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D9BC75" w14:textId="77777777" w:rsidR="00FE7D50" w:rsidRDefault="00FE7D50" w:rsidP="00FE7D50">
      <w:pPr>
        <w:spacing w:line="240" w:lineRule="auto"/>
        <w:ind w:firstLineChars="0" w:firstLine="0"/>
        <w:jc w:val="center"/>
        <w:rPr>
          <w:rFonts w:eastAsia="华文新魏" w:hint="eastAsia"/>
          <w:color w:val="000000"/>
          <w:sz w:val="44"/>
          <w:szCs w:val="44"/>
        </w:rPr>
      </w:pPr>
    </w:p>
    <w:p w14:paraId="111FAAD3" w14:textId="77777777" w:rsidR="00FE7D50" w:rsidRDefault="00FE7D50" w:rsidP="00FE7D50">
      <w:pPr>
        <w:spacing w:line="240" w:lineRule="auto"/>
        <w:ind w:firstLineChars="0" w:firstLine="0"/>
        <w:jc w:val="center"/>
        <w:rPr>
          <w:rFonts w:eastAsia="华文新魏"/>
          <w:color w:val="000000"/>
          <w:sz w:val="44"/>
          <w:szCs w:val="44"/>
        </w:rPr>
      </w:pPr>
    </w:p>
    <w:p w14:paraId="06E91DB9" w14:textId="77777777" w:rsidR="00FE7D50" w:rsidRPr="00B1638D" w:rsidRDefault="00FE7D50" w:rsidP="00FE7D50">
      <w:pPr>
        <w:ind w:firstLineChars="0" w:firstLine="0"/>
        <w:jc w:val="center"/>
        <w:rPr>
          <w:rFonts w:eastAsia="华文新魏"/>
          <w:color w:val="000000"/>
          <w:sz w:val="44"/>
          <w:szCs w:val="44"/>
        </w:rPr>
      </w:pPr>
      <w:r w:rsidRPr="00B1638D">
        <w:rPr>
          <w:rFonts w:eastAsia="华文新魏" w:hint="eastAsia"/>
          <w:color w:val="000000"/>
          <w:sz w:val="44"/>
          <w:szCs w:val="44"/>
        </w:rPr>
        <w:t>黔西南州普安至兴义天然气支线工程三段</w:t>
      </w:r>
    </w:p>
    <w:p w14:paraId="3825F71B" w14:textId="77777777" w:rsidR="00FE7D50" w:rsidRPr="00B1638D" w:rsidRDefault="00FE7D50" w:rsidP="00FE7D50">
      <w:pPr>
        <w:ind w:firstLineChars="0" w:firstLine="0"/>
        <w:jc w:val="center"/>
        <w:rPr>
          <w:rFonts w:eastAsia="华文新魏"/>
          <w:color w:val="000000"/>
          <w:sz w:val="44"/>
          <w:szCs w:val="44"/>
        </w:rPr>
      </w:pPr>
      <w:r w:rsidRPr="00B1638D">
        <w:rPr>
          <w:rFonts w:eastAsia="华文新魏" w:hint="eastAsia"/>
          <w:color w:val="000000"/>
          <w:spacing w:val="-40"/>
          <w:sz w:val="44"/>
          <w:szCs w:val="44"/>
        </w:rPr>
        <w:t>（青山分输阀室—兴仁末站）</w:t>
      </w:r>
      <w:r w:rsidRPr="00B1638D">
        <w:rPr>
          <w:rFonts w:eastAsia="华文新魏"/>
          <w:color w:val="000000"/>
          <w:sz w:val="44"/>
          <w:szCs w:val="44"/>
        </w:rPr>
        <w:t>竣工环境保护</w:t>
      </w:r>
    </w:p>
    <w:p w14:paraId="2385A9CA" w14:textId="77777777" w:rsidR="00FE7D50" w:rsidRPr="00B1638D" w:rsidRDefault="00FE7D50" w:rsidP="00FE7D50">
      <w:pPr>
        <w:ind w:firstLineChars="0" w:firstLine="0"/>
        <w:jc w:val="center"/>
        <w:rPr>
          <w:rFonts w:eastAsia="华文新魏"/>
          <w:color w:val="000000"/>
          <w:sz w:val="84"/>
          <w:szCs w:val="84"/>
        </w:rPr>
      </w:pPr>
      <w:r w:rsidRPr="00B1638D">
        <w:rPr>
          <w:rFonts w:eastAsia="华文新魏"/>
          <w:color w:val="000000"/>
          <w:sz w:val="84"/>
          <w:szCs w:val="84"/>
        </w:rPr>
        <w:t>验收</w:t>
      </w:r>
      <w:r w:rsidRPr="00B1638D">
        <w:rPr>
          <w:rFonts w:eastAsia="华文新魏" w:hint="eastAsia"/>
          <w:color w:val="000000"/>
          <w:sz w:val="84"/>
          <w:szCs w:val="84"/>
        </w:rPr>
        <w:t>调查报告</w:t>
      </w:r>
    </w:p>
    <w:p w14:paraId="59CF8233" w14:textId="77777777" w:rsidR="00FE7D50" w:rsidRDefault="00FE7D50" w:rsidP="00FE7D50">
      <w:pPr>
        <w:ind w:firstLine="560"/>
        <w:jc w:val="center"/>
        <w:rPr>
          <w:rFonts w:eastAsia="仿宋_GB2312"/>
          <w:color w:val="000000"/>
          <w:sz w:val="28"/>
        </w:rPr>
      </w:pPr>
    </w:p>
    <w:p w14:paraId="08C2B3E0" w14:textId="77777777" w:rsidR="00FE7D50" w:rsidRDefault="00FE7D50" w:rsidP="00FE7D50">
      <w:pPr>
        <w:pStyle w:val="a0"/>
        <w:ind w:firstLine="480"/>
        <w:rPr>
          <w:rFonts w:ascii="Times New Roman" w:hAnsi="Times New Roman" w:cs="Times New Roman"/>
        </w:rPr>
      </w:pPr>
    </w:p>
    <w:p w14:paraId="307B4795" w14:textId="77777777" w:rsidR="00FE7D50" w:rsidRDefault="00FE7D50" w:rsidP="00FE7D50">
      <w:pPr>
        <w:ind w:firstLine="560"/>
        <w:jc w:val="center"/>
        <w:rPr>
          <w:rFonts w:eastAsia="仿宋_GB2312"/>
          <w:color w:val="000000"/>
          <w:sz w:val="28"/>
        </w:rPr>
      </w:pPr>
    </w:p>
    <w:p w14:paraId="0475E33E" w14:textId="77777777" w:rsidR="00FE7D50" w:rsidRDefault="00FE7D50" w:rsidP="00FE7D50">
      <w:pPr>
        <w:ind w:firstLine="560"/>
        <w:jc w:val="center"/>
        <w:rPr>
          <w:rFonts w:eastAsia="仿宋_GB2312"/>
          <w:color w:val="000000"/>
          <w:sz w:val="28"/>
        </w:rPr>
      </w:pPr>
    </w:p>
    <w:p w14:paraId="399B7945" w14:textId="77777777" w:rsidR="00FE7D50" w:rsidRDefault="00FE7D50" w:rsidP="00FE7D50">
      <w:pPr>
        <w:ind w:firstLine="560"/>
        <w:rPr>
          <w:rFonts w:eastAsia="仿宋_GB2312"/>
          <w:color w:val="000000"/>
          <w:sz w:val="28"/>
        </w:rPr>
      </w:pPr>
    </w:p>
    <w:p w14:paraId="1C882B4E" w14:textId="77777777" w:rsidR="00FE7D50" w:rsidRDefault="00FE7D50" w:rsidP="00FE7D50">
      <w:pPr>
        <w:ind w:firstLine="560"/>
        <w:rPr>
          <w:rFonts w:eastAsia="仿宋_GB2312"/>
          <w:color w:val="000000"/>
          <w:sz w:val="28"/>
        </w:rPr>
      </w:pPr>
      <w:r>
        <w:rPr>
          <w:rFonts w:eastAsia="仿宋_GB2312"/>
          <w:color w:val="000000"/>
          <w:sz w:val="28"/>
        </w:rPr>
        <w:tab/>
      </w:r>
    </w:p>
    <w:p w14:paraId="2EF1FDA5" w14:textId="77777777" w:rsidR="00FE7D50" w:rsidRDefault="00FE7D50" w:rsidP="00FE7D50">
      <w:pPr>
        <w:pStyle w:val="a0"/>
        <w:ind w:firstLine="480"/>
        <w:rPr>
          <w:rFonts w:ascii="Times New Roman" w:hAnsi="Times New Roman" w:cs="Times New Roman"/>
        </w:rPr>
      </w:pPr>
    </w:p>
    <w:p w14:paraId="149C6029" w14:textId="77777777" w:rsidR="00FE7D50" w:rsidRDefault="00FE7D50" w:rsidP="00FE7D50">
      <w:pPr>
        <w:ind w:firstLineChars="400" w:firstLine="1280"/>
        <w:jc w:val="both"/>
        <w:rPr>
          <w:rFonts w:eastAsia="华文新魏"/>
          <w:color w:val="000000"/>
          <w:sz w:val="32"/>
          <w:szCs w:val="32"/>
        </w:rPr>
      </w:pPr>
      <w:r>
        <w:rPr>
          <w:rFonts w:eastAsia="华文新魏"/>
          <w:color w:val="000000"/>
          <w:sz w:val="32"/>
          <w:szCs w:val="32"/>
        </w:rPr>
        <w:t>建设单位：</w:t>
      </w:r>
      <w:r w:rsidRPr="00714F58">
        <w:rPr>
          <w:rFonts w:eastAsia="华文新魏" w:hint="eastAsia"/>
          <w:color w:val="000000"/>
          <w:sz w:val="32"/>
          <w:szCs w:val="32"/>
        </w:rPr>
        <w:t>黔西南州阳光天然气发展有限公司</w:t>
      </w:r>
    </w:p>
    <w:p w14:paraId="4E21C7BB" w14:textId="77777777" w:rsidR="00FE7D50" w:rsidRDefault="00FE7D50" w:rsidP="00FE7D50">
      <w:pPr>
        <w:ind w:firstLine="640"/>
        <w:jc w:val="center"/>
        <w:rPr>
          <w:rFonts w:eastAsia="华文新魏"/>
          <w:color w:val="000000"/>
          <w:sz w:val="32"/>
          <w:szCs w:val="32"/>
        </w:rPr>
      </w:pPr>
      <w:r>
        <w:rPr>
          <w:rFonts w:eastAsia="华文新魏"/>
          <w:color w:val="000000"/>
          <w:sz w:val="32"/>
          <w:szCs w:val="32"/>
        </w:rPr>
        <w:t>编制单位：贵州省洪鑫环境检测服务有限公司</w:t>
      </w:r>
    </w:p>
    <w:p w14:paraId="00F82BAD" w14:textId="77777777" w:rsidR="00FE7D50" w:rsidRDefault="00FE7D50" w:rsidP="00FE7D50">
      <w:pPr>
        <w:ind w:firstLine="560"/>
        <w:rPr>
          <w:rFonts w:eastAsia="仿宋_GB2312"/>
          <w:color w:val="000000"/>
          <w:sz w:val="28"/>
        </w:rPr>
      </w:pPr>
    </w:p>
    <w:p w14:paraId="4BB03E0D" w14:textId="77777777" w:rsidR="00FE7D50" w:rsidRDefault="00FE7D50" w:rsidP="00FE7D50">
      <w:pPr>
        <w:ind w:firstLine="560"/>
        <w:rPr>
          <w:rFonts w:eastAsia="仿宋_GB2312"/>
          <w:color w:val="000000"/>
          <w:sz w:val="28"/>
        </w:rPr>
      </w:pPr>
    </w:p>
    <w:p w14:paraId="43494706" w14:textId="77777777" w:rsidR="00FE7D50" w:rsidRDefault="00FE7D50" w:rsidP="00FE7D50">
      <w:pPr>
        <w:ind w:firstLine="560"/>
        <w:jc w:val="center"/>
        <w:rPr>
          <w:rFonts w:eastAsia="华文新魏"/>
          <w:color w:val="000000"/>
          <w:sz w:val="28"/>
          <w:szCs w:val="28"/>
        </w:rPr>
      </w:pPr>
    </w:p>
    <w:p w14:paraId="6D368F5D" w14:textId="77777777" w:rsidR="00FE7D50" w:rsidRDefault="00FE7D50" w:rsidP="00FE7D50">
      <w:pPr>
        <w:pStyle w:val="a0"/>
        <w:ind w:firstLine="560"/>
        <w:rPr>
          <w:rFonts w:ascii="Times New Roman" w:eastAsia="华文新魏" w:hAnsi="Times New Roman" w:cs="Times New Roman"/>
          <w:color w:val="000000"/>
          <w:sz w:val="28"/>
          <w:szCs w:val="28"/>
        </w:rPr>
      </w:pPr>
    </w:p>
    <w:p w14:paraId="6126C8FC" w14:textId="77777777" w:rsidR="00FE7D50" w:rsidRDefault="00FE7D50" w:rsidP="00FE7D50">
      <w:pPr>
        <w:pStyle w:val="a4"/>
        <w:ind w:firstLine="240"/>
      </w:pPr>
    </w:p>
    <w:p w14:paraId="27F96276" w14:textId="77777777" w:rsidR="00FE7D50" w:rsidRDefault="00FE7D50" w:rsidP="00FE7D50">
      <w:pPr>
        <w:ind w:firstLine="560"/>
        <w:jc w:val="center"/>
        <w:rPr>
          <w:rFonts w:eastAsia="华文新魏"/>
          <w:color w:val="000000"/>
          <w:sz w:val="28"/>
          <w:szCs w:val="28"/>
        </w:rPr>
      </w:pPr>
    </w:p>
    <w:p w14:paraId="25430676" w14:textId="77777777" w:rsidR="00FE7D50" w:rsidRDefault="00FE7D50" w:rsidP="00FE7D50">
      <w:pPr>
        <w:pStyle w:val="a4"/>
        <w:ind w:firstLineChars="0" w:firstLine="0"/>
      </w:pPr>
    </w:p>
    <w:p w14:paraId="175B9C2F" w14:textId="77777777" w:rsidR="00FE7D50" w:rsidRDefault="00FE7D50" w:rsidP="00FE7D50">
      <w:pPr>
        <w:spacing w:line="720" w:lineRule="auto"/>
        <w:ind w:firstLineChars="0" w:firstLine="0"/>
        <w:jc w:val="center"/>
        <w:rPr>
          <w:rFonts w:eastAsia="仿宋_GB2312"/>
          <w:b/>
          <w:color w:val="000000"/>
          <w:sz w:val="28"/>
        </w:rPr>
      </w:pPr>
      <w:r>
        <w:rPr>
          <w:rFonts w:eastAsia="华文新魏"/>
          <w:color w:val="000000"/>
          <w:sz w:val="28"/>
          <w:szCs w:val="28"/>
        </w:rPr>
        <w:t>2019</w:t>
      </w:r>
      <w:r>
        <w:rPr>
          <w:rFonts w:eastAsia="华文新魏"/>
          <w:color w:val="000000"/>
          <w:sz w:val="28"/>
          <w:szCs w:val="28"/>
        </w:rPr>
        <w:t>年</w:t>
      </w:r>
      <w:r>
        <w:rPr>
          <w:rFonts w:eastAsia="华文新魏" w:hint="eastAsia"/>
          <w:color w:val="000000"/>
          <w:sz w:val="28"/>
          <w:szCs w:val="28"/>
        </w:rPr>
        <w:t>3</w:t>
      </w:r>
      <w:r>
        <w:rPr>
          <w:rFonts w:eastAsia="华文新魏"/>
          <w:color w:val="000000"/>
          <w:sz w:val="28"/>
          <w:szCs w:val="28"/>
        </w:rPr>
        <w:t>月</w:t>
      </w:r>
    </w:p>
    <w:p w14:paraId="30837D35" w14:textId="77777777" w:rsidR="00FE7D50" w:rsidRPr="00202B7B" w:rsidRDefault="00FE7D50" w:rsidP="00FE7D50">
      <w:pPr>
        <w:spacing w:afterLines="100" w:after="240" w:line="240" w:lineRule="auto"/>
        <w:ind w:firstLineChars="794" w:firstLine="3507"/>
        <w:rPr>
          <w:rFonts w:asciiTheme="minorEastAsia" w:eastAsiaTheme="minorEastAsia" w:hAnsiTheme="minorEastAsia"/>
          <w:b/>
          <w:bCs/>
          <w:sz w:val="44"/>
          <w:szCs w:val="44"/>
        </w:rPr>
      </w:pPr>
      <w:r w:rsidRPr="00202B7B">
        <w:rPr>
          <w:rFonts w:asciiTheme="minorEastAsia" w:eastAsiaTheme="minorEastAsia" w:hAnsiTheme="minorEastAsia"/>
          <w:b/>
          <w:bCs/>
          <w:sz w:val="44"/>
          <w:szCs w:val="44"/>
        </w:rPr>
        <w:lastRenderedPageBreak/>
        <w:t>目 录</w:t>
      </w:r>
    </w:p>
    <w:p w14:paraId="3F6734B1" w14:textId="77777777" w:rsidR="00FE7D50" w:rsidRPr="00202B7B" w:rsidRDefault="00FE7D50" w:rsidP="00FE7D50">
      <w:pPr>
        <w:pStyle w:val="WPSOffice1"/>
        <w:tabs>
          <w:tab w:val="right" w:leader="dot" w:pos="8306"/>
        </w:tabs>
        <w:spacing w:beforeLines="200" w:before="480" w:line="360" w:lineRule="auto"/>
        <w:ind w:left="640" w:hangingChars="200" w:hanging="640"/>
        <w:jc w:val="both"/>
        <w:rPr>
          <w:rFonts w:ascii="Times New Roman" w:eastAsia="仿宋" w:hAnsi="Times New Roman" w:cs="Times New Roman"/>
          <w:spacing w:val="-14"/>
          <w:sz w:val="32"/>
          <w:szCs w:val="32"/>
        </w:rPr>
      </w:pPr>
      <w:r>
        <w:rPr>
          <w:rFonts w:ascii="Times New Roman" w:eastAsia="仿宋" w:hAnsi="Times New Roman" w:cs="Times New Roman"/>
          <w:b/>
          <w:bCs/>
          <w:sz w:val="32"/>
          <w:szCs w:val="32"/>
        </w:rPr>
        <w:t>第一部分：</w:t>
      </w:r>
      <w:r w:rsidRPr="00714F58">
        <w:rPr>
          <w:rFonts w:ascii="Times New Roman" w:eastAsia="仿宋" w:hAnsi="Times New Roman" w:cs="Times New Roman" w:hint="eastAsia"/>
          <w:sz w:val="32"/>
          <w:szCs w:val="32"/>
        </w:rPr>
        <w:t>黔西南州普安至兴义天然气支线工程三段（青</w:t>
      </w:r>
      <w:r w:rsidRPr="00202B7B">
        <w:rPr>
          <w:rFonts w:ascii="Times New Roman" w:eastAsia="仿宋" w:hAnsi="Times New Roman" w:cs="Times New Roman" w:hint="eastAsia"/>
          <w:spacing w:val="-14"/>
          <w:sz w:val="32"/>
          <w:szCs w:val="32"/>
        </w:rPr>
        <w:t>山分输阀室—兴仁末站）</w:t>
      </w:r>
      <w:r w:rsidRPr="00202B7B">
        <w:rPr>
          <w:rFonts w:ascii="Times New Roman" w:eastAsia="仿宋" w:hAnsi="Times New Roman" w:cs="Times New Roman"/>
          <w:spacing w:val="-14"/>
          <w:sz w:val="32"/>
          <w:szCs w:val="32"/>
        </w:rPr>
        <w:t>竣工环境保护验收</w:t>
      </w:r>
      <w:r w:rsidRPr="00202B7B">
        <w:rPr>
          <w:rFonts w:ascii="Times New Roman" w:eastAsia="仿宋" w:hAnsi="Times New Roman" w:cs="Times New Roman" w:hint="eastAsia"/>
          <w:spacing w:val="-14"/>
          <w:sz w:val="32"/>
          <w:szCs w:val="32"/>
        </w:rPr>
        <w:t>调查报告表</w:t>
      </w:r>
    </w:p>
    <w:p w14:paraId="755D4D5A" w14:textId="77777777" w:rsidR="00FE7D50" w:rsidRPr="00714F58" w:rsidRDefault="005C55C3" w:rsidP="00FE7D50">
      <w:pPr>
        <w:pStyle w:val="WPSOffice1"/>
        <w:tabs>
          <w:tab w:val="right" w:leader="dot" w:pos="8306"/>
        </w:tabs>
        <w:spacing w:line="360" w:lineRule="auto"/>
        <w:ind w:left="960" w:hangingChars="300" w:hanging="960"/>
        <w:jc w:val="both"/>
        <w:rPr>
          <w:rFonts w:ascii="Times New Roman" w:eastAsia="仿宋" w:hAnsi="Times New Roman" w:cs="Times New Roman"/>
          <w:sz w:val="32"/>
          <w:szCs w:val="32"/>
        </w:rPr>
      </w:pPr>
      <w:hyperlink w:anchor="_Toc19339_WPSOffice_Level1" w:history="1">
        <w:r w:rsidR="00FE7D50" w:rsidRPr="00714F58">
          <w:rPr>
            <w:rFonts w:ascii="Times New Roman" w:eastAsia="仿宋" w:hAnsi="Times New Roman" w:cs="Times New Roman"/>
            <w:b/>
            <w:sz w:val="32"/>
            <w:szCs w:val="32"/>
          </w:rPr>
          <w:t>第二部分</w:t>
        </w:r>
        <w:r w:rsidR="00FE7D50" w:rsidRPr="00714F58">
          <w:rPr>
            <w:rFonts w:ascii="Times New Roman" w:eastAsia="仿宋" w:hAnsi="Times New Roman" w:cs="Times New Roman"/>
            <w:sz w:val="32"/>
            <w:szCs w:val="32"/>
          </w:rPr>
          <w:t>：</w:t>
        </w:r>
        <w:r w:rsidR="00FE7D50" w:rsidRPr="00714F58">
          <w:rPr>
            <w:rFonts w:ascii="Times New Roman" w:eastAsia="仿宋" w:hAnsi="Times New Roman" w:cs="Times New Roman" w:hint="eastAsia"/>
            <w:sz w:val="32"/>
            <w:szCs w:val="32"/>
          </w:rPr>
          <w:t>黔西南州普安至兴义天然气支线工程三段（青山分输阀室—兴仁末站）</w:t>
        </w:r>
        <w:r w:rsidR="00FE7D50" w:rsidRPr="00714F58">
          <w:rPr>
            <w:rFonts w:ascii="Times New Roman" w:eastAsia="仿宋" w:hAnsi="Times New Roman" w:cs="Times New Roman"/>
            <w:sz w:val="32"/>
            <w:szCs w:val="32"/>
          </w:rPr>
          <w:t>竣工环境保护验收意见</w:t>
        </w:r>
      </w:hyperlink>
    </w:p>
    <w:p w14:paraId="176D7AD8" w14:textId="77777777" w:rsidR="00FE7D50" w:rsidRDefault="00FE7D50" w:rsidP="00FE7D50">
      <w:pPr>
        <w:pStyle w:val="WPSOffice1"/>
        <w:tabs>
          <w:tab w:val="right" w:leader="dot" w:pos="8306"/>
        </w:tabs>
        <w:spacing w:line="360" w:lineRule="auto"/>
        <w:jc w:val="both"/>
        <w:rPr>
          <w:rFonts w:ascii="Times New Roman" w:eastAsia="仿宋" w:hAnsi="Times New Roman" w:cs="Times New Roman"/>
          <w:sz w:val="32"/>
          <w:szCs w:val="32"/>
        </w:rPr>
      </w:pPr>
      <w:r>
        <w:rPr>
          <w:rFonts w:ascii="Times New Roman" w:eastAsia="仿宋" w:hAnsi="Times New Roman" w:cs="Times New Roman"/>
          <w:b/>
          <w:bCs/>
          <w:sz w:val="32"/>
          <w:szCs w:val="32"/>
        </w:rPr>
        <w:t>第三部分</w:t>
      </w:r>
      <w:r>
        <w:rPr>
          <w:rFonts w:ascii="Times New Roman" w:eastAsia="仿宋" w:hAnsi="Times New Roman" w:cs="Times New Roman"/>
          <w:sz w:val="32"/>
          <w:szCs w:val="32"/>
        </w:rPr>
        <w:t>：其他说明</w:t>
      </w:r>
      <w:r>
        <w:rPr>
          <w:rFonts w:ascii="Times New Roman" w:eastAsia="仿宋" w:hAnsi="Times New Roman" w:cs="Times New Roman" w:hint="eastAsia"/>
          <w:sz w:val="32"/>
          <w:szCs w:val="32"/>
        </w:rPr>
        <w:t>事项</w:t>
      </w:r>
    </w:p>
    <w:p w14:paraId="5E0E81C4" w14:textId="77777777" w:rsidR="00FE7D50" w:rsidRDefault="00FE7D50" w:rsidP="00FE7D50">
      <w:pPr>
        <w:pStyle w:val="WPSOffice1"/>
        <w:tabs>
          <w:tab w:val="right" w:leader="dot" w:pos="8306"/>
        </w:tabs>
        <w:spacing w:line="360" w:lineRule="auto"/>
        <w:ind w:firstLineChars="200" w:firstLine="560"/>
        <w:jc w:val="both"/>
        <w:rPr>
          <w:rFonts w:ascii="Times New Roman" w:eastAsia="宋体" w:hAnsi="Times New Roman" w:cs="Times New Roman"/>
          <w:sz w:val="28"/>
          <w:szCs w:val="28"/>
        </w:rPr>
      </w:pPr>
    </w:p>
    <w:p w14:paraId="6D95191D"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附件：</w:t>
      </w:r>
    </w:p>
    <w:p w14:paraId="0BF1505E"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附件</w:t>
      </w:r>
      <w:r>
        <w:rPr>
          <w:rFonts w:ascii="Times New Roman" w:eastAsia="仿宋" w:hAnsi="Times New Roman" w:cs="Times New Roman"/>
          <w:sz w:val="32"/>
          <w:szCs w:val="32"/>
        </w:rPr>
        <w:t xml:space="preserve">1 </w:t>
      </w:r>
      <w:r>
        <w:rPr>
          <w:rFonts w:ascii="Times New Roman" w:eastAsia="仿宋" w:hAnsi="Times New Roman" w:cs="Times New Roman" w:hint="eastAsia"/>
          <w:sz w:val="32"/>
          <w:szCs w:val="32"/>
        </w:rPr>
        <w:t>委托书</w:t>
      </w:r>
    </w:p>
    <w:p w14:paraId="43A4F01A"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安环批复</w:t>
      </w:r>
    </w:p>
    <w:p w14:paraId="299BFA00"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附件</w:t>
      </w:r>
      <w:r>
        <w:rPr>
          <w:rFonts w:ascii="Times New Roman" w:eastAsia="仿宋" w:hAnsi="Times New Roman" w:cs="Times New Roman"/>
          <w:sz w:val="32"/>
          <w:szCs w:val="32"/>
        </w:rPr>
        <w:t xml:space="preserve">3 </w:t>
      </w:r>
      <w:r>
        <w:rPr>
          <w:rFonts w:ascii="Times New Roman" w:eastAsia="仿宋" w:hAnsi="Times New Roman" w:cs="Times New Roman"/>
          <w:sz w:val="32"/>
          <w:szCs w:val="32"/>
        </w:rPr>
        <w:t>环评批复</w:t>
      </w:r>
    </w:p>
    <w:p w14:paraId="5FD2A2B2"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验收</w:t>
      </w:r>
      <w:r>
        <w:rPr>
          <w:rFonts w:ascii="Times New Roman" w:eastAsia="仿宋" w:hAnsi="Times New Roman" w:cs="Times New Roman"/>
          <w:sz w:val="32"/>
          <w:szCs w:val="32"/>
        </w:rPr>
        <w:t>一览表</w:t>
      </w:r>
    </w:p>
    <w:p w14:paraId="2EB8788E"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附件</w:t>
      </w:r>
      <w:r>
        <w:rPr>
          <w:rFonts w:ascii="Times New Roman" w:eastAsia="仿宋" w:hAnsi="Times New Roman" w:cs="Times New Roman"/>
          <w:sz w:val="32"/>
          <w:szCs w:val="32"/>
        </w:rPr>
        <w:t>5</w:t>
      </w:r>
      <w:r>
        <w:rPr>
          <w:rFonts w:ascii="Times New Roman" w:eastAsia="仿宋" w:hAnsi="Times New Roman" w:cs="Times New Roman" w:hint="eastAsia"/>
          <w:sz w:val="32"/>
          <w:szCs w:val="32"/>
        </w:rPr>
        <w:t>变更说明</w:t>
      </w:r>
    </w:p>
    <w:p w14:paraId="75F5BD05"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验收监</w:t>
      </w:r>
      <w:r>
        <w:rPr>
          <w:rFonts w:ascii="Times New Roman" w:eastAsia="仿宋" w:hAnsi="Times New Roman" w:cs="Times New Roman"/>
          <w:sz w:val="32"/>
          <w:szCs w:val="32"/>
        </w:rPr>
        <w:t>测报告</w:t>
      </w:r>
    </w:p>
    <w:p w14:paraId="6F61560F" w14:textId="77777777" w:rsidR="00FE7D50" w:rsidRPr="00713146"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b/>
          <w:bCs/>
          <w:sz w:val="32"/>
          <w:szCs w:val="32"/>
        </w:rPr>
      </w:pPr>
    </w:p>
    <w:p w14:paraId="042F775D"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b/>
          <w:bCs/>
          <w:sz w:val="32"/>
          <w:szCs w:val="32"/>
        </w:rPr>
      </w:pPr>
      <w:r>
        <w:rPr>
          <w:rFonts w:ascii="Times New Roman" w:eastAsia="仿宋" w:hAnsi="Times New Roman" w:cs="Times New Roman"/>
          <w:b/>
          <w:bCs/>
          <w:sz w:val="32"/>
          <w:szCs w:val="32"/>
        </w:rPr>
        <w:t>附图：</w:t>
      </w:r>
    </w:p>
    <w:p w14:paraId="2C02CC48"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附图</w:t>
      </w:r>
      <w:r>
        <w:rPr>
          <w:rFonts w:ascii="Times New Roman" w:eastAsia="仿宋" w:hAnsi="Times New Roman" w:cs="Times New Roman"/>
          <w:sz w:val="32"/>
          <w:szCs w:val="32"/>
        </w:rPr>
        <w:t xml:space="preserve">1 </w:t>
      </w:r>
      <w:r>
        <w:rPr>
          <w:rFonts w:ascii="Times New Roman" w:eastAsia="仿宋" w:hAnsi="Times New Roman" w:cs="Times New Roman"/>
          <w:sz w:val="32"/>
          <w:szCs w:val="32"/>
        </w:rPr>
        <w:t>项目地理位置图</w:t>
      </w:r>
    </w:p>
    <w:p w14:paraId="0263A10E" w14:textId="77777777" w:rsidR="00FE7D50" w:rsidRDefault="00FE7D50" w:rsidP="00FE7D50">
      <w:pPr>
        <w:pStyle w:val="WPSOffice1"/>
        <w:tabs>
          <w:tab w:val="right" w:leader="dot" w:pos="8306"/>
        </w:tabs>
        <w:spacing w:line="360" w:lineRule="auto"/>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附图</w:t>
      </w:r>
      <w:r>
        <w:rPr>
          <w:rFonts w:ascii="Times New Roman" w:eastAsia="仿宋" w:hAnsi="Times New Roman" w:cs="Times New Roman"/>
          <w:sz w:val="32"/>
          <w:szCs w:val="32"/>
        </w:rPr>
        <w:t xml:space="preserve">2 </w:t>
      </w:r>
      <w:r>
        <w:rPr>
          <w:rFonts w:ascii="Times New Roman" w:eastAsia="仿宋" w:hAnsi="Times New Roman" w:cs="Times New Roman" w:hint="eastAsia"/>
          <w:sz w:val="32"/>
          <w:szCs w:val="32"/>
        </w:rPr>
        <w:t>总平面布置</w:t>
      </w:r>
      <w:r>
        <w:rPr>
          <w:rFonts w:ascii="Times New Roman" w:eastAsia="仿宋" w:hAnsi="Times New Roman" w:cs="Times New Roman"/>
          <w:sz w:val="32"/>
          <w:szCs w:val="32"/>
        </w:rPr>
        <w:t>图</w:t>
      </w:r>
    </w:p>
    <w:p w14:paraId="432640B8" w14:textId="77777777" w:rsidR="00FE7D50" w:rsidRDefault="00FE7D50" w:rsidP="00FE7D50">
      <w:pPr>
        <w:pStyle w:val="WPSOffice1"/>
        <w:tabs>
          <w:tab w:val="right" w:leader="dot" w:pos="8306"/>
        </w:tabs>
        <w:spacing w:line="360" w:lineRule="auto"/>
        <w:ind w:leftChars="266" w:left="1278" w:hangingChars="200" w:hanging="640"/>
        <w:jc w:val="both"/>
        <w:rPr>
          <w:rFonts w:ascii="Times New Roman" w:eastAsia="仿宋" w:hAnsi="Times New Roman" w:cs="Times New Roman"/>
          <w:sz w:val="32"/>
          <w:szCs w:val="32"/>
        </w:rPr>
      </w:pPr>
      <w:r>
        <w:rPr>
          <w:rFonts w:ascii="Times New Roman" w:eastAsia="仿宋" w:hAnsi="Times New Roman" w:cs="Times New Roman"/>
          <w:sz w:val="32"/>
          <w:szCs w:val="32"/>
        </w:rPr>
        <w:t>附图</w:t>
      </w:r>
      <w:r>
        <w:rPr>
          <w:rFonts w:ascii="Times New Roman" w:eastAsia="仿宋" w:hAnsi="Times New Roman" w:cs="Times New Roman"/>
          <w:sz w:val="32"/>
          <w:szCs w:val="32"/>
        </w:rPr>
        <w:t>3</w:t>
      </w:r>
      <w:r w:rsidRPr="00714F58">
        <w:rPr>
          <w:rFonts w:ascii="Times New Roman" w:eastAsia="仿宋" w:hAnsi="Times New Roman" w:cs="Times New Roman" w:hint="eastAsia"/>
          <w:sz w:val="32"/>
          <w:szCs w:val="32"/>
        </w:rPr>
        <w:t>拟建项目管线走向、现状监测布点、外环境关系及施工布置图</w:t>
      </w:r>
    </w:p>
    <w:p w14:paraId="2D8DBA40" w14:textId="77777777" w:rsidR="007965EA" w:rsidRDefault="007965EA">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312EE6D8" w14:textId="77777777" w:rsid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6F5AABC8" w14:textId="77777777" w:rsid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047D0428" w14:textId="77777777" w:rsid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4B15269B" w14:textId="77777777" w:rsid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0576EB5E" w14:textId="77777777" w:rsid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3E302D92" w14:textId="77777777" w:rsid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59510B43" w14:textId="77777777" w:rsid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1529DF49" w14:textId="77777777" w:rsid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0267B41D" w14:textId="77777777" w:rsidR="00FE7D50" w:rsidRPr="00FE7D50" w:rsidRDefault="00FE7D50">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5F755FAD" w14:textId="77777777" w:rsidR="007965EA" w:rsidRDefault="007965EA">
      <w:pPr>
        <w:pStyle w:val="WPSOffice1"/>
        <w:tabs>
          <w:tab w:val="right" w:leader="dot" w:pos="8306"/>
        </w:tabs>
        <w:spacing w:line="360" w:lineRule="auto"/>
        <w:ind w:firstLineChars="200" w:firstLine="1687"/>
        <w:jc w:val="center"/>
        <w:rPr>
          <w:rFonts w:ascii="Times New Roman" w:eastAsia="宋体" w:hAnsi="Times New Roman" w:cs="Times New Roman"/>
          <w:b/>
          <w:bCs/>
          <w:sz w:val="84"/>
          <w:szCs w:val="84"/>
        </w:rPr>
      </w:pPr>
    </w:p>
    <w:p w14:paraId="34E450F5" w14:textId="77777777" w:rsidR="007965EA" w:rsidRDefault="00A71D93">
      <w:pPr>
        <w:pStyle w:val="WPSOffice1"/>
        <w:tabs>
          <w:tab w:val="right" w:leader="dot" w:pos="8306"/>
        </w:tabs>
        <w:jc w:val="center"/>
        <w:rPr>
          <w:rFonts w:ascii="Times New Roman" w:eastAsia="宋体" w:hAnsi="Times New Roman" w:cs="Times New Roman"/>
          <w:b/>
          <w:sz w:val="72"/>
          <w:szCs w:val="72"/>
        </w:rPr>
      </w:pPr>
      <w:r>
        <w:rPr>
          <w:rFonts w:ascii="Times New Roman" w:eastAsia="宋体" w:hAnsi="Times New Roman" w:cs="Times New Roman"/>
          <w:b/>
          <w:sz w:val="72"/>
          <w:szCs w:val="72"/>
        </w:rPr>
        <w:t>第</w:t>
      </w:r>
    </w:p>
    <w:p w14:paraId="3602A112" w14:textId="77777777"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一</w:t>
      </w:r>
    </w:p>
    <w:p w14:paraId="1DE9EFC1" w14:textId="77777777"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部</w:t>
      </w:r>
    </w:p>
    <w:p w14:paraId="329F8C24" w14:textId="77777777" w:rsidR="007965EA" w:rsidRDefault="00A71D93">
      <w:pPr>
        <w:pStyle w:val="WPSOffice1"/>
        <w:tabs>
          <w:tab w:val="right" w:leader="dot" w:pos="8306"/>
        </w:tabs>
        <w:spacing w:beforeLines="200" w:before="480" w:line="360" w:lineRule="auto"/>
        <w:jc w:val="center"/>
        <w:rPr>
          <w:rFonts w:ascii="Times New Roman" w:eastAsia="宋体" w:hAnsi="Times New Roman" w:cs="Times New Roman"/>
          <w:b/>
          <w:bCs/>
          <w:sz w:val="96"/>
          <w:szCs w:val="96"/>
        </w:rPr>
      </w:pPr>
      <w:r>
        <w:rPr>
          <w:rFonts w:ascii="Times New Roman" w:eastAsia="宋体" w:hAnsi="Times New Roman" w:cs="Times New Roman"/>
          <w:b/>
          <w:sz w:val="72"/>
          <w:szCs w:val="72"/>
        </w:rPr>
        <w:t>分</w:t>
      </w:r>
    </w:p>
    <w:p w14:paraId="2DD0106E" w14:textId="77777777" w:rsidR="007965EA" w:rsidRDefault="007965EA">
      <w:pPr>
        <w:pStyle w:val="a4"/>
        <w:ind w:firstLine="280"/>
        <w:rPr>
          <w:rFonts w:eastAsia="华文新魏"/>
          <w:color w:val="000000"/>
          <w:sz w:val="28"/>
          <w:szCs w:val="28"/>
        </w:rPr>
      </w:pPr>
    </w:p>
    <w:p w14:paraId="22130D27" w14:textId="77777777" w:rsidR="007965EA" w:rsidRDefault="007965EA">
      <w:pPr>
        <w:pStyle w:val="a4"/>
        <w:ind w:firstLine="280"/>
        <w:rPr>
          <w:rFonts w:eastAsia="华文新魏"/>
          <w:color w:val="000000"/>
          <w:sz w:val="28"/>
          <w:szCs w:val="28"/>
        </w:rPr>
      </w:pPr>
    </w:p>
    <w:p w14:paraId="4FEC45B1" w14:textId="77777777" w:rsidR="007965EA" w:rsidRDefault="007965EA">
      <w:pPr>
        <w:ind w:firstLine="1320"/>
        <w:jc w:val="center"/>
        <w:rPr>
          <w:bCs/>
          <w:sz w:val="66"/>
          <w:szCs w:val="66"/>
        </w:rPr>
        <w:sectPr w:rsidR="007965EA">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708" w:footer="709" w:gutter="0"/>
          <w:cols w:space="0"/>
          <w:docGrid w:linePitch="360"/>
        </w:sectPr>
      </w:pPr>
    </w:p>
    <w:p w14:paraId="363A7DCE" w14:textId="77777777" w:rsidR="007965EA" w:rsidRDefault="007965EA">
      <w:pPr>
        <w:ind w:firstLineChars="0" w:firstLine="0"/>
        <w:jc w:val="center"/>
        <w:rPr>
          <w:rFonts w:eastAsia="华文新魏"/>
          <w:color w:val="000000"/>
          <w:sz w:val="36"/>
          <w:szCs w:val="36"/>
        </w:rPr>
      </w:pPr>
    </w:p>
    <w:p w14:paraId="7CF90DE4" w14:textId="77777777" w:rsidR="00FE7D50" w:rsidRPr="00B1638D" w:rsidRDefault="00FE7D50" w:rsidP="00FE7D50">
      <w:pPr>
        <w:pStyle w:val="a0"/>
        <w:ind w:firstLine="480"/>
      </w:pPr>
    </w:p>
    <w:p w14:paraId="7996DDA9" w14:textId="77777777" w:rsidR="00FE7D50" w:rsidRDefault="00FE7D50" w:rsidP="00FE7D50">
      <w:pPr>
        <w:ind w:firstLineChars="0" w:firstLine="0"/>
        <w:jc w:val="center"/>
        <w:rPr>
          <w:rFonts w:eastAsia="华文新魏"/>
          <w:color w:val="000000"/>
          <w:sz w:val="36"/>
          <w:szCs w:val="36"/>
        </w:rPr>
      </w:pPr>
      <w:r w:rsidRPr="00714F58">
        <w:rPr>
          <w:rFonts w:eastAsia="华文新魏" w:hint="eastAsia"/>
          <w:color w:val="000000"/>
          <w:sz w:val="36"/>
          <w:szCs w:val="36"/>
        </w:rPr>
        <w:t>黔西南州普安至兴义天然气支线工程三段</w:t>
      </w:r>
    </w:p>
    <w:p w14:paraId="2BC283B9" w14:textId="77777777" w:rsidR="00FE7D50" w:rsidRDefault="00FE7D50" w:rsidP="00FE7D50">
      <w:pPr>
        <w:ind w:firstLineChars="0" w:firstLine="0"/>
        <w:jc w:val="center"/>
        <w:rPr>
          <w:rFonts w:eastAsia="华文新魏"/>
          <w:color w:val="000000"/>
          <w:sz w:val="36"/>
          <w:szCs w:val="36"/>
        </w:rPr>
      </w:pPr>
      <w:r w:rsidRPr="00202B7B">
        <w:rPr>
          <w:rFonts w:eastAsia="华文新魏" w:hint="eastAsia"/>
          <w:color w:val="000000"/>
          <w:spacing w:val="-40"/>
          <w:sz w:val="36"/>
          <w:szCs w:val="36"/>
        </w:rPr>
        <w:t>（青山分输阀室—兴仁末站）</w:t>
      </w:r>
      <w:r>
        <w:rPr>
          <w:rFonts w:eastAsia="华文新魏"/>
          <w:color w:val="000000"/>
          <w:sz w:val="36"/>
          <w:szCs w:val="36"/>
        </w:rPr>
        <w:t>竣工环境保护</w:t>
      </w:r>
    </w:p>
    <w:p w14:paraId="60441643" w14:textId="77777777" w:rsidR="00FE7D50" w:rsidRDefault="00FE7D50" w:rsidP="00FE7D50">
      <w:pPr>
        <w:ind w:firstLineChars="0" w:firstLine="0"/>
        <w:jc w:val="center"/>
        <w:rPr>
          <w:rFonts w:eastAsia="华文新魏"/>
          <w:color w:val="000000"/>
          <w:sz w:val="48"/>
          <w:szCs w:val="48"/>
        </w:rPr>
      </w:pPr>
      <w:r>
        <w:rPr>
          <w:rFonts w:eastAsia="华文新魏"/>
          <w:color w:val="000000"/>
          <w:sz w:val="72"/>
          <w:szCs w:val="72"/>
        </w:rPr>
        <w:t>验收</w:t>
      </w:r>
      <w:r>
        <w:rPr>
          <w:rFonts w:eastAsia="华文新魏" w:hint="eastAsia"/>
          <w:color w:val="000000"/>
          <w:sz w:val="72"/>
          <w:szCs w:val="72"/>
        </w:rPr>
        <w:t>调查报告表</w:t>
      </w:r>
    </w:p>
    <w:p w14:paraId="2F17022D" w14:textId="77777777" w:rsidR="00FE7D50" w:rsidRDefault="00FE7D50" w:rsidP="00FE7D50">
      <w:pPr>
        <w:ind w:firstLine="560"/>
        <w:jc w:val="center"/>
        <w:rPr>
          <w:rFonts w:eastAsia="仿宋_GB2312"/>
          <w:color w:val="000000"/>
          <w:sz w:val="28"/>
        </w:rPr>
      </w:pPr>
    </w:p>
    <w:p w14:paraId="20BB392A" w14:textId="77777777" w:rsidR="00FE7D50" w:rsidRDefault="00FE7D50" w:rsidP="00FE7D50">
      <w:pPr>
        <w:pStyle w:val="a0"/>
        <w:ind w:firstLine="480"/>
        <w:rPr>
          <w:rFonts w:ascii="Times New Roman" w:hAnsi="Times New Roman" w:cs="Times New Roman"/>
        </w:rPr>
      </w:pPr>
    </w:p>
    <w:p w14:paraId="498CB84E" w14:textId="77777777" w:rsidR="00FE7D50" w:rsidRDefault="00FE7D50" w:rsidP="00FE7D50">
      <w:pPr>
        <w:ind w:firstLine="560"/>
        <w:jc w:val="center"/>
        <w:rPr>
          <w:rFonts w:eastAsia="仿宋_GB2312"/>
          <w:color w:val="000000"/>
          <w:sz w:val="28"/>
        </w:rPr>
      </w:pPr>
    </w:p>
    <w:p w14:paraId="36875D15" w14:textId="77777777" w:rsidR="00FE7D50" w:rsidRDefault="00FE7D50" w:rsidP="00FE7D50">
      <w:pPr>
        <w:ind w:firstLine="560"/>
        <w:jc w:val="center"/>
        <w:rPr>
          <w:rFonts w:eastAsia="仿宋_GB2312"/>
          <w:color w:val="000000"/>
          <w:sz w:val="28"/>
        </w:rPr>
      </w:pPr>
    </w:p>
    <w:p w14:paraId="020AB2D1" w14:textId="77777777" w:rsidR="00FE7D50" w:rsidRDefault="00FE7D50" w:rsidP="00FE7D50">
      <w:pPr>
        <w:ind w:firstLine="560"/>
        <w:rPr>
          <w:rFonts w:eastAsia="仿宋_GB2312"/>
          <w:color w:val="000000"/>
          <w:sz w:val="28"/>
        </w:rPr>
      </w:pPr>
    </w:p>
    <w:p w14:paraId="6F7ABAA3" w14:textId="77777777" w:rsidR="00FE7D50" w:rsidRDefault="00FE7D50" w:rsidP="00FE7D50">
      <w:pPr>
        <w:ind w:firstLine="560"/>
        <w:rPr>
          <w:rFonts w:eastAsia="仿宋_GB2312"/>
          <w:color w:val="000000"/>
          <w:sz w:val="28"/>
        </w:rPr>
      </w:pPr>
      <w:r>
        <w:rPr>
          <w:rFonts w:eastAsia="仿宋_GB2312"/>
          <w:color w:val="000000"/>
          <w:sz w:val="28"/>
        </w:rPr>
        <w:tab/>
      </w:r>
    </w:p>
    <w:p w14:paraId="525700B1" w14:textId="77777777" w:rsidR="00FE7D50" w:rsidRDefault="00FE7D50" w:rsidP="00FE7D50">
      <w:pPr>
        <w:pStyle w:val="a0"/>
        <w:ind w:firstLine="480"/>
        <w:rPr>
          <w:rFonts w:ascii="Times New Roman" w:hAnsi="Times New Roman" w:cs="Times New Roman"/>
        </w:rPr>
      </w:pPr>
    </w:p>
    <w:p w14:paraId="6EC2726B" w14:textId="77777777" w:rsidR="00FE7D50" w:rsidRDefault="00FE7D50" w:rsidP="00FE7D50">
      <w:pPr>
        <w:ind w:firstLineChars="400" w:firstLine="1280"/>
        <w:jc w:val="both"/>
        <w:rPr>
          <w:rFonts w:eastAsia="华文新魏"/>
          <w:color w:val="000000"/>
          <w:sz w:val="32"/>
          <w:szCs w:val="32"/>
        </w:rPr>
      </w:pPr>
      <w:r>
        <w:rPr>
          <w:rFonts w:eastAsia="华文新魏"/>
          <w:color w:val="000000"/>
          <w:sz w:val="32"/>
          <w:szCs w:val="32"/>
        </w:rPr>
        <w:t>建设单位：</w:t>
      </w:r>
      <w:r w:rsidRPr="00714F58">
        <w:rPr>
          <w:rFonts w:eastAsia="华文新魏" w:hint="eastAsia"/>
          <w:color w:val="000000"/>
          <w:sz w:val="32"/>
          <w:szCs w:val="32"/>
        </w:rPr>
        <w:t>黔西南州阳光天然气发展有限公司</w:t>
      </w:r>
    </w:p>
    <w:p w14:paraId="34AC7732" w14:textId="77777777" w:rsidR="00FE7D50" w:rsidRDefault="00FE7D50" w:rsidP="00FE7D50">
      <w:pPr>
        <w:ind w:firstLine="640"/>
        <w:jc w:val="center"/>
        <w:rPr>
          <w:rFonts w:eastAsia="华文新魏"/>
          <w:color w:val="000000"/>
          <w:sz w:val="32"/>
          <w:szCs w:val="32"/>
        </w:rPr>
      </w:pPr>
      <w:r>
        <w:rPr>
          <w:rFonts w:eastAsia="华文新魏"/>
          <w:color w:val="000000"/>
          <w:sz w:val="32"/>
          <w:szCs w:val="32"/>
        </w:rPr>
        <w:t>编制单位：贵州省洪鑫环境检测服务有限公司</w:t>
      </w:r>
    </w:p>
    <w:p w14:paraId="57658A9C" w14:textId="77777777" w:rsidR="00FE7D50" w:rsidRDefault="00FE7D50" w:rsidP="00FE7D50">
      <w:pPr>
        <w:ind w:firstLine="560"/>
        <w:rPr>
          <w:rFonts w:eastAsia="仿宋_GB2312"/>
          <w:color w:val="000000"/>
          <w:sz w:val="28"/>
        </w:rPr>
      </w:pPr>
    </w:p>
    <w:p w14:paraId="6D836D84" w14:textId="77777777" w:rsidR="00FE7D50" w:rsidRDefault="00FE7D50" w:rsidP="00FE7D50">
      <w:pPr>
        <w:ind w:firstLine="560"/>
        <w:rPr>
          <w:rFonts w:eastAsia="仿宋_GB2312"/>
          <w:color w:val="000000"/>
          <w:sz w:val="28"/>
        </w:rPr>
      </w:pPr>
    </w:p>
    <w:p w14:paraId="660D61E7" w14:textId="77777777" w:rsidR="00FE7D50" w:rsidRDefault="00FE7D50" w:rsidP="00FE7D50">
      <w:pPr>
        <w:ind w:firstLine="560"/>
        <w:jc w:val="center"/>
        <w:rPr>
          <w:rFonts w:eastAsia="华文新魏"/>
          <w:color w:val="000000"/>
          <w:sz w:val="28"/>
          <w:szCs w:val="28"/>
        </w:rPr>
      </w:pPr>
    </w:p>
    <w:p w14:paraId="2A71CBFD" w14:textId="77777777" w:rsidR="00FE7D50" w:rsidRDefault="00FE7D50" w:rsidP="00FE7D50">
      <w:pPr>
        <w:pStyle w:val="a0"/>
        <w:ind w:firstLine="560"/>
        <w:rPr>
          <w:rFonts w:ascii="Times New Roman" w:eastAsia="华文新魏" w:hAnsi="Times New Roman" w:cs="Times New Roman"/>
          <w:color w:val="000000"/>
          <w:sz w:val="28"/>
          <w:szCs w:val="28"/>
        </w:rPr>
      </w:pPr>
    </w:p>
    <w:p w14:paraId="6AAB600E" w14:textId="77777777" w:rsidR="00FE7D50" w:rsidRDefault="00FE7D50" w:rsidP="00FE7D50">
      <w:pPr>
        <w:pStyle w:val="a4"/>
        <w:ind w:firstLine="240"/>
      </w:pPr>
    </w:p>
    <w:p w14:paraId="4B90ED4D" w14:textId="77777777" w:rsidR="00FE7D50" w:rsidRDefault="00FE7D50" w:rsidP="00FE7D50">
      <w:pPr>
        <w:ind w:firstLine="560"/>
        <w:jc w:val="center"/>
        <w:rPr>
          <w:rFonts w:eastAsia="华文新魏"/>
          <w:color w:val="000000"/>
          <w:sz w:val="28"/>
          <w:szCs w:val="28"/>
        </w:rPr>
      </w:pPr>
    </w:p>
    <w:p w14:paraId="11EC7240" w14:textId="77777777" w:rsidR="00FE7D50" w:rsidRDefault="00FE7D50" w:rsidP="00FE7D50">
      <w:pPr>
        <w:pStyle w:val="a0"/>
        <w:ind w:firstLine="480"/>
        <w:rPr>
          <w:rFonts w:ascii="Times New Roman" w:hAnsi="Times New Roman" w:cs="Times New Roman"/>
        </w:rPr>
      </w:pPr>
    </w:p>
    <w:p w14:paraId="36E7BB78" w14:textId="77777777" w:rsidR="00FE7D50" w:rsidRDefault="00FE7D50" w:rsidP="00FE7D50">
      <w:pPr>
        <w:pStyle w:val="a4"/>
        <w:ind w:firstLineChars="0" w:firstLine="0"/>
      </w:pPr>
    </w:p>
    <w:p w14:paraId="730FC99A" w14:textId="77777777" w:rsidR="00FE7D50" w:rsidRDefault="00FE7D50" w:rsidP="00FE7D50">
      <w:pPr>
        <w:spacing w:line="720" w:lineRule="auto"/>
        <w:ind w:firstLineChars="0" w:firstLine="0"/>
        <w:jc w:val="center"/>
        <w:rPr>
          <w:rFonts w:eastAsia="仿宋_GB2312"/>
          <w:b/>
          <w:color w:val="000000"/>
          <w:sz w:val="28"/>
        </w:rPr>
      </w:pPr>
      <w:r>
        <w:rPr>
          <w:rFonts w:eastAsia="华文新魏"/>
          <w:color w:val="000000"/>
          <w:sz w:val="28"/>
          <w:szCs w:val="28"/>
        </w:rPr>
        <w:t>2019</w:t>
      </w:r>
      <w:r>
        <w:rPr>
          <w:rFonts w:eastAsia="华文新魏"/>
          <w:color w:val="000000"/>
          <w:sz w:val="28"/>
          <w:szCs w:val="28"/>
        </w:rPr>
        <w:t>年</w:t>
      </w:r>
      <w:r>
        <w:rPr>
          <w:rFonts w:eastAsia="华文新魏" w:hint="eastAsia"/>
          <w:color w:val="000000"/>
          <w:sz w:val="28"/>
          <w:szCs w:val="28"/>
        </w:rPr>
        <w:t>3</w:t>
      </w:r>
      <w:r>
        <w:rPr>
          <w:rFonts w:eastAsia="华文新魏"/>
          <w:color w:val="000000"/>
          <w:sz w:val="28"/>
          <w:szCs w:val="28"/>
        </w:rPr>
        <w:t>月</w:t>
      </w:r>
    </w:p>
    <w:p w14:paraId="3FB5FF13" w14:textId="77777777" w:rsidR="007965EA" w:rsidRDefault="007965EA">
      <w:pPr>
        <w:spacing w:line="720" w:lineRule="auto"/>
        <w:ind w:firstLineChars="0" w:firstLine="0"/>
        <w:rPr>
          <w:rFonts w:eastAsia="仿宋_GB2312"/>
          <w:b/>
          <w:color w:val="000000"/>
          <w:sz w:val="28"/>
        </w:rPr>
      </w:pPr>
    </w:p>
    <w:p w14:paraId="4407458F" w14:textId="77777777" w:rsidR="00713146" w:rsidRPr="00714F58" w:rsidRDefault="00713146" w:rsidP="00713146">
      <w:pPr>
        <w:ind w:firstLine="560"/>
        <w:contextualSpacing/>
        <w:jc w:val="both"/>
        <w:rPr>
          <w:rFonts w:ascii="宋体" w:hAnsi="宋体" w:cs="宋体"/>
          <w:position w:val="-1"/>
          <w:sz w:val="28"/>
          <w:szCs w:val="28"/>
        </w:rPr>
      </w:pPr>
      <w:r w:rsidRPr="00714F58">
        <w:rPr>
          <w:rFonts w:ascii="宋体" w:hAnsi="宋体" w:cs="宋体" w:hint="eastAsia"/>
          <w:position w:val="-1"/>
          <w:sz w:val="28"/>
          <w:szCs w:val="28"/>
        </w:rPr>
        <w:t>建设单位</w:t>
      </w:r>
      <w:r w:rsidRPr="00714F58">
        <w:rPr>
          <w:rFonts w:ascii="宋体" w:hAnsi="宋体" w:cs="宋体"/>
          <w:position w:val="-1"/>
          <w:sz w:val="28"/>
          <w:szCs w:val="28"/>
        </w:rPr>
        <w:t>法人代表：</w:t>
      </w:r>
      <w:r w:rsidRPr="00714F58">
        <w:rPr>
          <w:rFonts w:ascii="宋体" w:hAnsi="宋体" w:cs="宋体" w:hint="eastAsia"/>
          <w:position w:val="-1"/>
          <w:sz w:val="28"/>
          <w:szCs w:val="28"/>
        </w:rPr>
        <w:t xml:space="preserve">          （签字</w:t>
      </w:r>
      <w:r w:rsidRPr="00714F58">
        <w:rPr>
          <w:rFonts w:ascii="宋体" w:hAnsi="宋体" w:cs="宋体"/>
          <w:position w:val="-1"/>
          <w:sz w:val="28"/>
          <w:szCs w:val="28"/>
        </w:rPr>
        <w:t>）</w:t>
      </w:r>
    </w:p>
    <w:p w14:paraId="660447A1" w14:textId="77777777" w:rsidR="00713146" w:rsidRPr="00714F58" w:rsidRDefault="00713146" w:rsidP="00713146">
      <w:pPr>
        <w:ind w:firstLine="560"/>
        <w:contextualSpacing/>
        <w:jc w:val="both"/>
        <w:rPr>
          <w:rFonts w:ascii="宋体" w:hAnsi="宋体" w:cs="宋体"/>
          <w:spacing w:val="-1"/>
          <w:sz w:val="28"/>
          <w:szCs w:val="28"/>
        </w:rPr>
      </w:pPr>
      <w:r w:rsidRPr="00714F58">
        <w:rPr>
          <w:rFonts w:ascii="宋体" w:hAnsi="宋体" w:cs="宋体" w:hint="eastAsia"/>
          <w:sz w:val="28"/>
          <w:szCs w:val="28"/>
        </w:rPr>
        <w:t>编制单位法人代表</w:t>
      </w:r>
      <w:r w:rsidRPr="00714F58">
        <w:rPr>
          <w:rFonts w:ascii="宋体" w:hAnsi="宋体" w:cs="宋体"/>
          <w:spacing w:val="-1"/>
          <w:sz w:val="28"/>
          <w:szCs w:val="28"/>
        </w:rPr>
        <w:t>：</w:t>
      </w:r>
      <w:r w:rsidRPr="00714F58">
        <w:rPr>
          <w:rFonts w:ascii="宋体" w:hAnsi="宋体" w:cs="宋体" w:hint="eastAsia"/>
          <w:spacing w:val="-1"/>
          <w:sz w:val="28"/>
          <w:szCs w:val="28"/>
        </w:rPr>
        <w:t xml:space="preserve">          （签字</w:t>
      </w:r>
      <w:r w:rsidRPr="00714F58">
        <w:rPr>
          <w:rFonts w:ascii="宋体" w:hAnsi="宋体" w:cs="宋体"/>
          <w:spacing w:val="-1"/>
          <w:sz w:val="28"/>
          <w:szCs w:val="28"/>
        </w:rPr>
        <w:t>）</w:t>
      </w:r>
    </w:p>
    <w:p w14:paraId="4D3CCCAB" w14:textId="77777777" w:rsidR="00713146" w:rsidRPr="00714F58" w:rsidRDefault="00713146" w:rsidP="00713146">
      <w:pPr>
        <w:ind w:firstLine="558"/>
        <w:contextualSpacing/>
        <w:jc w:val="both"/>
        <w:rPr>
          <w:rFonts w:ascii="宋体" w:hAnsi="宋体" w:cs="宋体"/>
          <w:sz w:val="28"/>
          <w:szCs w:val="28"/>
        </w:rPr>
      </w:pPr>
      <w:r w:rsidRPr="00714F58">
        <w:rPr>
          <w:rFonts w:ascii="宋体" w:hAnsi="宋体" w:cs="宋体" w:hint="eastAsia"/>
          <w:spacing w:val="-1"/>
          <w:sz w:val="28"/>
          <w:szCs w:val="28"/>
        </w:rPr>
        <w:t xml:space="preserve">填 </w:t>
      </w:r>
      <w:r w:rsidRPr="00714F58">
        <w:rPr>
          <w:rFonts w:ascii="宋体" w:hAnsi="宋体" w:cs="宋体"/>
          <w:spacing w:val="-1"/>
          <w:sz w:val="28"/>
          <w:szCs w:val="28"/>
        </w:rPr>
        <w:t xml:space="preserve"> </w:t>
      </w:r>
      <w:r w:rsidRPr="00714F58">
        <w:rPr>
          <w:rFonts w:ascii="宋体" w:hAnsi="宋体" w:cs="宋体" w:hint="eastAsia"/>
          <w:spacing w:val="-1"/>
          <w:sz w:val="28"/>
          <w:szCs w:val="28"/>
        </w:rPr>
        <w:t xml:space="preserve">表 </w:t>
      </w:r>
      <w:r w:rsidRPr="00714F58">
        <w:rPr>
          <w:rFonts w:ascii="宋体" w:hAnsi="宋体" w:cs="宋体"/>
          <w:sz w:val="28"/>
          <w:szCs w:val="28"/>
        </w:rPr>
        <w:t>负</w:t>
      </w:r>
      <w:r w:rsidRPr="00714F58">
        <w:rPr>
          <w:rFonts w:ascii="宋体" w:hAnsi="宋体" w:cs="宋体" w:hint="eastAsia"/>
          <w:sz w:val="28"/>
          <w:szCs w:val="28"/>
        </w:rPr>
        <w:t xml:space="preserve"> </w:t>
      </w:r>
      <w:r w:rsidRPr="00714F58">
        <w:rPr>
          <w:rFonts w:ascii="宋体" w:hAnsi="宋体" w:cs="宋体"/>
          <w:sz w:val="28"/>
          <w:szCs w:val="28"/>
        </w:rPr>
        <w:t>责</w:t>
      </w:r>
      <w:r w:rsidRPr="00714F58">
        <w:rPr>
          <w:rFonts w:ascii="宋体" w:hAnsi="宋体" w:cs="宋体" w:hint="eastAsia"/>
          <w:sz w:val="28"/>
          <w:szCs w:val="28"/>
        </w:rPr>
        <w:t xml:space="preserve"> </w:t>
      </w:r>
      <w:r w:rsidRPr="00714F58">
        <w:rPr>
          <w:rFonts w:ascii="宋体" w:hAnsi="宋体" w:cs="宋体"/>
          <w:sz w:val="28"/>
          <w:szCs w:val="28"/>
        </w:rPr>
        <w:t>人</w:t>
      </w:r>
      <w:r w:rsidRPr="00714F58">
        <w:rPr>
          <w:rFonts w:ascii="宋体" w:hAnsi="宋体" w:cs="宋体" w:hint="eastAsia"/>
          <w:sz w:val="28"/>
          <w:szCs w:val="28"/>
        </w:rPr>
        <w:t xml:space="preserve"> </w:t>
      </w:r>
      <w:r w:rsidRPr="00714F58">
        <w:rPr>
          <w:rFonts w:ascii="宋体" w:hAnsi="宋体" w:cs="宋体"/>
          <w:sz w:val="28"/>
          <w:szCs w:val="28"/>
        </w:rPr>
        <w:t xml:space="preserve">： </w:t>
      </w:r>
    </w:p>
    <w:p w14:paraId="3084AC84" w14:textId="77777777" w:rsidR="00713146" w:rsidRPr="00714F58" w:rsidRDefault="00713146" w:rsidP="00713146">
      <w:pPr>
        <w:ind w:firstLine="560"/>
        <w:contextualSpacing/>
        <w:jc w:val="both"/>
        <w:rPr>
          <w:rFonts w:ascii="宋体" w:hAnsi="宋体" w:cs="宋体"/>
          <w:sz w:val="28"/>
          <w:szCs w:val="28"/>
        </w:rPr>
      </w:pPr>
      <w:r w:rsidRPr="00714F58">
        <w:rPr>
          <w:rFonts w:ascii="宋体" w:hAnsi="宋体" w:cs="宋体" w:hint="eastAsia"/>
          <w:sz w:val="28"/>
          <w:szCs w:val="28"/>
        </w:rPr>
        <w:t xml:space="preserve">填     表    人 </w:t>
      </w:r>
      <w:r w:rsidRPr="00714F58">
        <w:rPr>
          <w:rFonts w:ascii="宋体" w:hAnsi="宋体" w:cs="宋体"/>
          <w:sz w:val="28"/>
          <w:szCs w:val="28"/>
        </w:rPr>
        <w:t xml:space="preserve">： </w:t>
      </w:r>
    </w:p>
    <w:p w14:paraId="6CDB091C" w14:textId="77777777" w:rsidR="00713146" w:rsidRDefault="00713146" w:rsidP="00713146">
      <w:pPr>
        <w:tabs>
          <w:tab w:val="left" w:pos="2562"/>
        </w:tabs>
        <w:ind w:firstLine="640"/>
        <w:contextualSpacing/>
        <w:rPr>
          <w:rFonts w:ascii="宋体" w:hAnsi="宋体" w:cs="宋体"/>
          <w:sz w:val="32"/>
          <w:szCs w:val="32"/>
        </w:rPr>
      </w:pPr>
      <w:r>
        <w:rPr>
          <w:rFonts w:ascii="宋体" w:hAnsi="宋体" w:cs="宋体"/>
          <w:sz w:val="32"/>
          <w:szCs w:val="32"/>
        </w:rPr>
        <w:tab/>
      </w:r>
    </w:p>
    <w:p w14:paraId="29F96A1D" w14:textId="77777777" w:rsidR="00713146" w:rsidRDefault="00713146" w:rsidP="00713146">
      <w:pPr>
        <w:ind w:firstLine="640"/>
        <w:contextualSpacing/>
        <w:rPr>
          <w:rFonts w:ascii="宋体" w:hAnsi="宋体" w:cs="宋体"/>
          <w:sz w:val="32"/>
          <w:szCs w:val="32"/>
        </w:rPr>
      </w:pPr>
    </w:p>
    <w:p w14:paraId="6068A696" w14:textId="77777777" w:rsidR="00713146" w:rsidRDefault="00713146" w:rsidP="00713146">
      <w:pPr>
        <w:ind w:firstLineChars="0" w:firstLine="0"/>
        <w:contextualSpacing/>
        <w:rPr>
          <w:rFonts w:ascii="宋体" w:hAnsi="宋体" w:cs="宋体"/>
          <w:spacing w:val="-1"/>
          <w:sz w:val="32"/>
          <w:szCs w:val="32"/>
        </w:rPr>
      </w:pPr>
    </w:p>
    <w:p w14:paraId="29CBB058" w14:textId="77777777" w:rsidR="00713146" w:rsidRPr="00AC49C3" w:rsidRDefault="00713146" w:rsidP="00713146">
      <w:pPr>
        <w:pStyle w:val="a0"/>
        <w:ind w:firstLine="480"/>
      </w:pPr>
    </w:p>
    <w:p w14:paraId="0638F05F" w14:textId="77777777" w:rsidR="00713146" w:rsidRPr="00AC49C3" w:rsidRDefault="00713146" w:rsidP="00713146">
      <w:pPr>
        <w:ind w:firstLine="560"/>
        <w:contextualSpacing/>
        <w:rPr>
          <w:rFonts w:ascii="宋体" w:hAnsi="宋体" w:cs="宋体"/>
          <w:sz w:val="28"/>
          <w:szCs w:val="28"/>
          <w:u w:val="single"/>
        </w:rPr>
      </w:pPr>
      <w:r w:rsidRPr="00AC49C3">
        <w:rPr>
          <w:rFonts w:ascii="宋体" w:hAnsi="宋体" w:cs="宋体" w:hint="eastAsia"/>
          <w:sz w:val="28"/>
          <w:szCs w:val="28"/>
        </w:rPr>
        <w:t>建设单位：</w:t>
      </w:r>
      <w:r w:rsidRPr="00AC49C3">
        <w:rPr>
          <w:rFonts w:ascii="宋体" w:hAnsi="宋体" w:cs="宋体" w:hint="eastAsia"/>
          <w:sz w:val="28"/>
          <w:szCs w:val="28"/>
          <w:u w:val="single"/>
        </w:rPr>
        <w:t>黔西南州阳光天然气发展有限公司</w:t>
      </w:r>
      <w:r w:rsidRPr="00AC49C3">
        <w:rPr>
          <w:rFonts w:ascii="宋体" w:hAnsi="宋体" w:cs="宋体" w:hint="eastAsia"/>
          <w:sz w:val="28"/>
          <w:szCs w:val="28"/>
        </w:rPr>
        <w:t>（盖章</w:t>
      </w:r>
      <w:r w:rsidRPr="00AC49C3">
        <w:rPr>
          <w:rFonts w:ascii="宋体" w:hAnsi="宋体" w:cs="宋体"/>
          <w:sz w:val="28"/>
          <w:szCs w:val="28"/>
        </w:rPr>
        <w:t>）</w:t>
      </w:r>
      <w:r w:rsidRPr="00AC49C3">
        <w:rPr>
          <w:rFonts w:ascii="宋体" w:hAnsi="宋体" w:cs="宋体" w:hint="eastAsia"/>
          <w:sz w:val="28"/>
          <w:szCs w:val="28"/>
        </w:rPr>
        <w:t xml:space="preserve">     </w:t>
      </w:r>
    </w:p>
    <w:p w14:paraId="516A1C2A" w14:textId="77777777" w:rsidR="00713146" w:rsidRPr="00AC49C3" w:rsidRDefault="00713146" w:rsidP="00713146">
      <w:pPr>
        <w:ind w:firstLine="560"/>
        <w:contextualSpacing/>
        <w:rPr>
          <w:rFonts w:ascii="宋体" w:hAnsi="宋体" w:cs="宋体"/>
          <w:sz w:val="28"/>
          <w:szCs w:val="28"/>
        </w:rPr>
      </w:pPr>
      <w:r w:rsidRPr="00AC49C3">
        <w:rPr>
          <w:rFonts w:ascii="宋体" w:hAnsi="宋体" w:cs="宋体"/>
          <w:sz w:val="28"/>
          <w:szCs w:val="28"/>
        </w:rPr>
        <w:t>电</w:t>
      </w:r>
      <w:r w:rsidRPr="00AC49C3">
        <w:rPr>
          <w:rFonts w:ascii="宋体" w:hAnsi="宋体" w:cs="宋体" w:hint="eastAsia"/>
          <w:sz w:val="28"/>
          <w:szCs w:val="28"/>
        </w:rPr>
        <w:t xml:space="preserve">    </w:t>
      </w:r>
      <w:r w:rsidRPr="00AC49C3">
        <w:rPr>
          <w:rFonts w:ascii="宋体" w:hAnsi="宋体" w:cs="宋体"/>
          <w:sz w:val="28"/>
          <w:szCs w:val="28"/>
        </w:rPr>
        <w:t>话：18685902045</w:t>
      </w:r>
      <w:r w:rsidRPr="00AC49C3">
        <w:rPr>
          <w:rFonts w:ascii="宋体" w:hAnsi="宋体" w:cs="宋体" w:hint="eastAsia"/>
          <w:sz w:val="28"/>
          <w:szCs w:val="28"/>
        </w:rPr>
        <w:t xml:space="preserve">                   </w:t>
      </w:r>
      <w:r w:rsidRPr="00AC49C3">
        <w:rPr>
          <w:rFonts w:ascii="宋体" w:hAnsi="宋体" w:cs="宋体"/>
          <w:sz w:val="28"/>
          <w:szCs w:val="28"/>
        </w:rPr>
        <w:t xml:space="preserve">            </w:t>
      </w:r>
    </w:p>
    <w:p w14:paraId="6EC7652D" w14:textId="77777777" w:rsidR="00713146" w:rsidRPr="00AC49C3" w:rsidRDefault="00713146" w:rsidP="00713146">
      <w:pPr>
        <w:ind w:firstLine="560"/>
        <w:contextualSpacing/>
        <w:jc w:val="both"/>
        <w:rPr>
          <w:rFonts w:ascii="宋体" w:hAnsi="宋体" w:cs="宋体"/>
          <w:sz w:val="28"/>
          <w:szCs w:val="28"/>
        </w:rPr>
      </w:pPr>
      <w:r w:rsidRPr="00AC49C3">
        <w:rPr>
          <w:rFonts w:ascii="宋体" w:hAnsi="宋体" w:cs="宋体"/>
          <w:sz w:val="28"/>
          <w:szCs w:val="28"/>
        </w:rPr>
        <w:t>传</w:t>
      </w:r>
      <w:r w:rsidRPr="00AC49C3">
        <w:rPr>
          <w:rFonts w:ascii="宋体" w:hAnsi="宋体" w:cs="宋体" w:hint="eastAsia"/>
          <w:sz w:val="28"/>
          <w:szCs w:val="28"/>
        </w:rPr>
        <w:t xml:space="preserve">    </w:t>
      </w:r>
      <w:r w:rsidRPr="00AC49C3">
        <w:rPr>
          <w:rFonts w:ascii="宋体" w:hAnsi="宋体" w:cs="宋体"/>
          <w:sz w:val="28"/>
          <w:szCs w:val="28"/>
        </w:rPr>
        <w:t>真：</w:t>
      </w:r>
      <w:r w:rsidRPr="00AC49C3">
        <w:rPr>
          <w:rFonts w:ascii="宋体" w:hAnsi="宋体" w:cs="宋体" w:hint="eastAsia"/>
          <w:sz w:val="28"/>
          <w:szCs w:val="28"/>
        </w:rPr>
        <w:t xml:space="preserve">                  </w:t>
      </w:r>
      <w:r w:rsidRPr="00AC49C3">
        <w:rPr>
          <w:rFonts w:ascii="宋体" w:hAnsi="宋体" w:cs="宋体"/>
          <w:sz w:val="28"/>
          <w:szCs w:val="28"/>
        </w:rPr>
        <w:t xml:space="preserve">                       </w:t>
      </w:r>
      <w:r w:rsidRPr="00AC49C3">
        <w:rPr>
          <w:rFonts w:ascii="宋体" w:hAnsi="宋体" w:cs="宋体" w:hint="eastAsia"/>
          <w:sz w:val="28"/>
          <w:szCs w:val="28"/>
        </w:rPr>
        <w:t xml:space="preserve"> </w:t>
      </w:r>
    </w:p>
    <w:p w14:paraId="72815B17" w14:textId="77777777" w:rsidR="00713146" w:rsidRPr="00AC49C3" w:rsidRDefault="00713146" w:rsidP="00713146">
      <w:pPr>
        <w:ind w:firstLine="560"/>
        <w:contextualSpacing/>
        <w:jc w:val="both"/>
        <w:rPr>
          <w:rFonts w:ascii="宋体" w:hAnsi="宋体" w:cs="宋体"/>
          <w:sz w:val="28"/>
          <w:szCs w:val="28"/>
        </w:rPr>
      </w:pPr>
      <w:r w:rsidRPr="00AC49C3">
        <w:rPr>
          <w:rFonts w:ascii="宋体" w:hAnsi="宋体" w:cs="宋体" w:hint="eastAsia"/>
          <w:sz w:val="28"/>
          <w:szCs w:val="28"/>
        </w:rPr>
        <w:t>邮    编</w:t>
      </w:r>
      <w:r w:rsidRPr="00AC49C3">
        <w:rPr>
          <w:rFonts w:ascii="宋体" w:hAnsi="宋体" w:cs="宋体"/>
          <w:sz w:val="28"/>
          <w:szCs w:val="28"/>
        </w:rPr>
        <w:t>：</w:t>
      </w:r>
      <w:r w:rsidRPr="00AC49C3">
        <w:rPr>
          <w:rFonts w:ascii="宋体" w:hAnsi="宋体" w:cs="宋体" w:hint="eastAsia"/>
          <w:sz w:val="28"/>
          <w:szCs w:val="28"/>
        </w:rPr>
        <w:t xml:space="preserve">562400                   </w:t>
      </w:r>
      <w:r w:rsidRPr="00AC49C3">
        <w:rPr>
          <w:rFonts w:ascii="宋体" w:hAnsi="宋体" w:cs="宋体"/>
          <w:sz w:val="28"/>
          <w:szCs w:val="28"/>
        </w:rPr>
        <w:t xml:space="preserve">       </w:t>
      </w:r>
      <w:r w:rsidRPr="00AC49C3">
        <w:rPr>
          <w:rFonts w:ascii="宋体" w:hAnsi="宋体" w:cs="宋体" w:hint="eastAsia"/>
          <w:sz w:val="28"/>
          <w:szCs w:val="28"/>
        </w:rPr>
        <w:t xml:space="preserve"> </w:t>
      </w:r>
      <w:r w:rsidRPr="00AC49C3">
        <w:rPr>
          <w:rFonts w:ascii="宋体" w:hAnsi="宋体" w:cs="宋体"/>
          <w:sz w:val="28"/>
          <w:szCs w:val="28"/>
        </w:rPr>
        <w:t xml:space="preserve">        </w:t>
      </w:r>
    </w:p>
    <w:p w14:paraId="67908959" w14:textId="77777777" w:rsidR="00713146" w:rsidRPr="00AC49C3" w:rsidRDefault="00713146" w:rsidP="00713146">
      <w:pPr>
        <w:spacing w:line="720" w:lineRule="auto"/>
        <w:ind w:firstLine="560"/>
        <w:rPr>
          <w:rFonts w:ascii="宋体" w:hAnsi="宋体" w:cs="宋体"/>
          <w:sz w:val="28"/>
          <w:szCs w:val="28"/>
        </w:rPr>
      </w:pPr>
      <w:r w:rsidRPr="00AC49C3">
        <w:rPr>
          <w:rFonts w:ascii="宋体" w:hAnsi="宋体" w:cs="宋体" w:hint="eastAsia"/>
          <w:sz w:val="28"/>
          <w:szCs w:val="28"/>
        </w:rPr>
        <w:t>地    址</w:t>
      </w:r>
      <w:r w:rsidRPr="00AC49C3">
        <w:rPr>
          <w:rFonts w:ascii="宋体" w:hAnsi="宋体" w:cs="宋体"/>
          <w:sz w:val="28"/>
          <w:szCs w:val="28"/>
        </w:rPr>
        <w:t>：</w:t>
      </w:r>
      <w:r w:rsidRPr="00AC49C3">
        <w:rPr>
          <w:rFonts w:ascii="宋体" w:hAnsi="宋体" w:cs="宋体" w:hint="eastAsia"/>
          <w:sz w:val="28"/>
          <w:szCs w:val="28"/>
        </w:rPr>
        <w:t>黔西南州兴义市</w:t>
      </w:r>
      <w:r w:rsidRPr="00AC49C3">
        <w:rPr>
          <w:rFonts w:ascii="宋体" w:hAnsi="宋体" w:cs="宋体"/>
          <w:sz w:val="28"/>
          <w:szCs w:val="28"/>
        </w:rPr>
        <w:t xml:space="preserve">南环路 </w:t>
      </w:r>
    </w:p>
    <w:p w14:paraId="2EF20F3F" w14:textId="77777777" w:rsidR="00713146" w:rsidRPr="00AC49C3" w:rsidRDefault="00713146" w:rsidP="00713146">
      <w:pPr>
        <w:pStyle w:val="a0"/>
        <w:ind w:firstLine="560"/>
        <w:rPr>
          <w:sz w:val="28"/>
          <w:szCs w:val="28"/>
        </w:rPr>
      </w:pPr>
      <w:r w:rsidRPr="00AC49C3">
        <w:rPr>
          <w:rFonts w:hint="eastAsia"/>
          <w:sz w:val="28"/>
          <w:szCs w:val="28"/>
        </w:rPr>
        <w:t>编制单位：</w:t>
      </w:r>
      <w:r w:rsidRPr="00AC49C3">
        <w:rPr>
          <w:sz w:val="28"/>
          <w:szCs w:val="28"/>
          <w:u w:val="single"/>
        </w:rPr>
        <w:t>贵州省洪鑫环境检测服务有限公司</w:t>
      </w:r>
      <w:r w:rsidRPr="00AC49C3">
        <w:rPr>
          <w:rFonts w:hint="eastAsia"/>
          <w:sz w:val="28"/>
          <w:szCs w:val="28"/>
        </w:rPr>
        <w:t>（盖章</w:t>
      </w:r>
      <w:r w:rsidRPr="00AC49C3">
        <w:rPr>
          <w:sz w:val="28"/>
          <w:szCs w:val="28"/>
        </w:rPr>
        <w:t>）</w:t>
      </w:r>
    </w:p>
    <w:p w14:paraId="173FBDA7" w14:textId="77777777" w:rsidR="00713146" w:rsidRPr="00AC49C3" w:rsidRDefault="00713146" w:rsidP="00713146">
      <w:pPr>
        <w:pStyle w:val="a0"/>
        <w:ind w:firstLine="560"/>
        <w:rPr>
          <w:sz w:val="28"/>
          <w:szCs w:val="28"/>
        </w:rPr>
      </w:pPr>
      <w:r w:rsidRPr="00AC49C3">
        <w:rPr>
          <w:rFonts w:hint="eastAsia"/>
          <w:sz w:val="28"/>
          <w:szCs w:val="28"/>
        </w:rPr>
        <w:t>电    话</w:t>
      </w:r>
      <w:r w:rsidRPr="00AC49C3">
        <w:rPr>
          <w:sz w:val="28"/>
          <w:szCs w:val="28"/>
        </w:rPr>
        <w:t>：</w:t>
      </w:r>
      <w:r w:rsidRPr="00AC49C3">
        <w:rPr>
          <w:rFonts w:hint="eastAsia"/>
          <w:sz w:val="28"/>
          <w:szCs w:val="28"/>
        </w:rPr>
        <w:t>（0859</w:t>
      </w:r>
      <w:r w:rsidRPr="00AC49C3">
        <w:rPr>
          <w:sz w:val="28"/>
          <w:szCs w:val="28"/>
        </w:rPr>
        <w:t>）</w:t>
      </w:r>
      <w:r w:rsidRPr="00AC49C3">
        <w:rPr>
          <w:rFonts w:hint="eastAsia"/>
          <w:sz w:val="28"/>
          <w:szCs w:val="28"/>
        </w:rPr>
        <w:t>3293111</w:t>
      </w:r>
    </w:p>
    <w:p w14:paraId="035B7A60" w14:textId="77777777" w:rsidR="00713146" w:rsidRPr="00AC49C3" w:rsidRDefault="00713146" w:rsidP="00713146">
      <w:pPr>
        <w:pStyle w:val="a0"/>
        <w:ind w:firstLine="560"/>
        <w:rPr>
          <w:sz w:val="28"/>
          <w:szCs w:val="28"/>
        </w:rPr>
      </w:pPr>
      <w:r w:rsidRPr="00AC49C3">
        <w:rPr>
          <w:rFonts w:hint="eastAsia"/>
          <w:sz w:val="28"/>
          <w:szCs w:val="28"/>
        </w:rPr>
        <w:t>传    真</w:t>
      </w:r>
      <w:r w:rsidRPr="00AC49C3">
        <w:rPr>
          <w:sz w:val="28"/>
          <w:szCs w:val="28"/>
        </w:rPr>
        <w:t>：</w:t>
      </w:r>
      <w:r w:rsidRPr="00AC49C3">
        <w:rPr>
          <w:rFonts w:hint="eastAsia"/>
          <w:sz w:val="28"/>
          <w:szCs w:val="28"/>
        </w:rPr>
        <w:t>（0859</w:t>
      </w:r>
      <w:r w:rsidRPr="00AC49C3">
        <w:rPr>
          <w:sz w:val="28"/>
          <w:szCs w:val="28"/>
        </w:rPr>
        <w:t>）</w:t>
      </w:r>
      <w:r w:rsidRPr="00AC49C3">
        <w:rPr>
          <w:rFonts w:hint="eastAsia"/>
          <w:sz w:val="28"/>
          <w:szCs w:val="28"/>
        </w:rPr>
        <w:t>3669368</w:t>
      </w:r>
    </w:p>
    <w:p w14:paraId="67726C05" w14:textId="77777777" w:rsidR="00713146" w:rsidRPr="00AC49C3" w:rsidRDefault="00713146" w:rsidP="00713146">
      <w:pPr>
        <w:pStyle w:val="a4"/>
        <w:ind w:firstLine="280"/>
        <w:rPr>
          <w:sz w:val="28"/>
          <w:szCs w:val="28"/>
        </w:rPr>
      </w:pPr>
      <w:r w:rsidRPr="00AC49C3">
        <w:rPr>
          <w:rFonts w:ascii="宋体" w:hAnsi="宋体" w:cs="宋体"/>
          <w:sz w:val="28"/>
          <w:szCs w:val="28"/>
        </w:rPr>
        <w:t xml:space="preserve">  </w:t>
      </w:r>
      <w:r w:rsidRPr="00AC49C3">
        <w:rPr>
          <w:rFonts w:ascii="宋体" w:hAnsi="宋体" w:cs="宋体" w:hint="eastAsia"/>
          <w:sz w:val="28"/>
          <w:szCs w:val="28"/>
        </w:rPr>
        <w:t>邮    编</w:t>
      </w:r>
      <w:r w:rsidRPr="00AC49C3">
        <w:rPr>
          <w:rFonts w:ascii="宋体" w:hAnsi="宋体" w:cs="宋体"/>
          <w:sz w:val="28"/>
          <w:szCs w:val="28"/>
        </w:rPr>
        <w:t>：</w:t>
      </w:r>
      <w:r w:rsidRPr="00AC49C3">
        <w:rPr>
          <w:rFonts w:ascii="宋体" w:hAnsi="宋体" w:cs="宋体" w:hint="eastAsia"/>
          <w:sz w:val="28"/>
          <w:szCs w:val="28"/>
        </w:rPr>
        <w:t>562400</w:t>
      </w:r>
    </w:p>
    <w:p w14:paraId="2BA6F008" w14:textId="77777777" w:rsidR="00714F58" w:rsidRPr="00714F58" w:rsidRDefault="00713146" w:rsidP="00713146">
      <w:pPr>
        <w:ind w:firstLine="560"/>
        <w:contextualSpacing/>
        <w:jc w:val="both"/>
        <w:rPr>
          <w:rFonts w:ascii="宋体" w:hAnsi="宋体" w:cs="宋体"/>
          <w:sz w:val="28"/>
          <w:szCs w:val="28"/>
        </w:rPr>
      </w:pPr>
      <w:r w:rsidRPr="00AC49C3">
        <w:rPr>
          <w:rFonts w:ascii="宋体" w:hAnsi="宋体" w:cs="宋体" w:hint="eastAsia"/>
          <w:sz w:val="28"/>
          <w:szCs w:val="28"/>
        </w:rPr>
        <w:t>地    址</w:t>
      </w:r>
      <w:r w:rsidRPr="00AC49C3">
        <w:rPr>
          <w:rFonts w:ascii="宋体" w:hAnsi="宋体" w:cs="宋体"/>
          <w:sz w:val="28"/>
          <w:szCs w:val="28"/>
        </w:rPr>
        <w:t>：</w:t>
      </w:r>
      <w:r w:rsidRPr="00AC49C3">
        <w:rPr>
          <w:rFonts w:ascii="宋体" w:hAnsi="宋体" w:cs="宋体" w:hint="eastAsia"/>
          <w:sz w:val="28"/>
          <w:szCs w:val="28"/>
        </w:rPr>
        <w:t>贵州省兴义市</w:t>
      </w:r>
      <w:r w:rsidRPr="00AC49C3">
        <w:rPr>
          <w:rFonts w:ascii="宋体" w:hAnsi="宋体" w:cs="宋体"/>
          <w:sz w:val="28"/>
          <w:szCs w:val="28"/>
        </w:rPr>
        <w:t>桔山办桔园村克玛山小</w:t>
      </w:r>
      <w:r w:rsidRPr="00AC49C3">
        <w:rPr>
          <w:rFonts w:ascii="宋体" w:hAnsi="宋体" w:cs="宋体" w:hint="eastAsia"/>
          <w:sz w:val="28"/>
          <w:szCs w:val="28"/>
        </w:rPr>
        <w:t>区</w:t>
      </w:r>
      <w:r w:rsidR="00714F58" w:rsidRPr="00714F58">
        <w:rPr>
          <w:rFonts w:ascii="宋体" w:hAnsi="宋体" w:cs="宋体"/>
          <w:sz w:val="28"/>
          <w:szCs w:val="28"/>
        </w:rPr>
        <w:t xml:space="preserve"> </w:t>
      </w:r>
    </w:p>
    <w:p w14:paraId="3E53322E" w14:textId="77777777" w:rsidR="00714F58" w:rsidRDefault="00714F58" w:rsidP="00714F58">
      <w:pPr>
        <w:ind w:firstLine="640"/>
        <w:contextualSpacing/>
        <w:rPr>
          <w:rFonts w:ascii="宋体" w:hAnsi="宋体" w:cs="宋体"/>
          <w:sz w:val="32"/>
          <w:szCs w:val="32"/>
        </w:rPr>
      </w:pPr>
    </w:p>
    <w:p w14:paraId="18B8EF4C" w14:textId="77777777" w:rsidR="00714F58" w:rsidRDefault="00714F58" w:rsidP="00714F58">
      <w:pPr>
        <w:ind w:firstLine="640"/>
        <w:contextualSpacing/>
        <w:rPr>
          <w:rFonts w:ascii="宋体" w:hAnsi="宋体" w:cs="宋体"/>
          <w:sz w:val="32"/>
          <w:szCs w:val="32"/>
        </w:rPr>
      </w:pPr>
    </w:p>
    <w:p w14:paraId="09C0EF42" w14:textId="77777777" w:rsidR="00714F58" w:rsidRDefault="00714F58" w:rsidP="00714F58">
      <w:pPr>
        <w:ind w:firstLine="638"/>
        <w:contextualSpacing/>
        <w:rPr>
          <w:rFonts w:ascii="宋体" w:hAnsi="宋体" w:cs="宋体"/>
          <w:spacing w:val="-1"/>
          <w:sz w:val="32"/>
          <w:szCs w:val="32"/>
        </w:rPr>
      </w:pPr>
    </w:p>
    <w:p w14:paraId="49A776BE" w14:textId="77777777" w:rsidR="00714F58" w:rsidRDefault="00714F58" w:rsidP="00714F58">
      <w:pPr>
        <w:ind w:firstLine="638"/>
        <w:contextualSpacing/>
        <w:rPr>
          <w:rFonts w:ascii="宋体" w:hAnsi="宋体" w:cs="宋体"/>
          <w:spacing w:val="-1"/>
          <w:sz w:val="32"/>
          <w:szCs w:val="32"/>
        </w:rPr>
      </w:pPr>
    </w:p>
    <w:p w14:paraId="3883209B" w14:textId="77777777" w:rsidR="00714F58" w:rsidRDefault="00714F58" w:rsidP="00714F58">
      <w:pPr>
        <w:ind w:firstLine="638"/>
        <w:contextualSpacing/>
        <w:rPr>
          <w:rFonts w:ascii="宋体" w:hAnsi="宋体" w:cs="宋体"/>
          <w:spacing w:val="-1"/>
          <w:sz w:val="32"/>
          <w:szCs w:val="32"/>
        </w:rPr>
      </w:pPr>
    </w:p>
    <w:p w14:paraId="19869C06" w14:textId="77777777" w:rsidR="00714F58" w:rsidRDefault="00714F58" w:rsidP="00714F58">
      <w:pPr>
        <w:ind w:firstLine="638"/>
        <w:contextualSpacing/>
        <w:rPr>
          <w:rFonts w:ascii="宋体" w:hAnsi="宋体" w:cs="宋体"/>
          <w:spacing w:val="-1"/>
          <w:sz w:val="32"/>
          <w:szCs w:val="32"/>
        </w:rPr>
      </w:pPr>
    </w:p>
    <w:p w14:paraId="5C1C511E" w14:textId="77777777" w:rsidR="007965EA" w:rsidRPr="009C29DF" w:rsidRDefault="00A71D93" w:rsidP="009C29DF">
      <w:pPr>
        <w:pStyle w:val="1"/>
      </w:pPr>
      <w:bookmarkStart w:id="0" w:name="_Toc30084_WPSOffice_Level1"/>
      <w:r w:rsidRPr="009C29DF">
        <w:t>表一</w:t>
      </w:r>
      <w:r w:rsidRPr="009C29DF">
        <w:t xml:space="preserve">    </w:t>
      </w:r>
      <w:r w:rsidRPr="009C29DF">
        <w:t>项目基本情况</w:t>
      </w:r>
      <w:bookmarkEnd w:id="0"/>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03"/>
        <w:gridCol w:w="2268"/>
        <w:gridCol w:w="587"/>
        <w:gridCol w:w="1398"/>
        <w:gridCol w:w="651"/>
        <w:gridCol w:w="645"/>
        <w:gridCol w:w="768"/>
        <w:gridCol w:w="1040"/>
      </w:tblGrid>
      <w:tr w:rsidR="007965EA" w14:paraId="7B39C6E7" w14:textId="77777777">
        <w:trPr>
          <w:cantSplit/>
          <w:trHeight w:hRule="exact" w:val="595"/>
          <w:jc w:val="center"/>
        </w:trPr>
        <w:tc>
          <w:tcPr>
            <w:tcW w:w="1603" w:type="dxa"/>
            <w:vAlign w:val="center"/>
          </w:tcPr>
          <w:p w14:paraId="4560DBEB" w14:textId="77777777" w:rsidR="007965EA" w:rsidRPr="00F30CD1" w:rsidRDefault="00A71D93">
            <w:pPr>
              <w:spacing w:line="280" w:lineRule="exact"/>
              <w:ind w:firstLineChars="0" w:firstLine="0"/>
              <w:jc w:val="center"/>
              <w:rPr>
                <w:spacing w:val="-20"/>
                <w:szCs w:val="24"/>
              </w:rPr>
            </w:pPr>
            <w:r w:rsidRPr="00F30CD1">
              <w:rPr>
                <w:spacing w:val="-20"/>
                <w:szCs w:val="24"/>
              </w:rPr>
              <w:t>建设项目名称</w:t>
            </w:r>
          </w:p>
        </w:tc>
        <w:tc>
          <w:tcPr>
            <w:tcW w:w="7357" w:type="dxa"/>
            <w:gridSpan w:val="7"/>
            <w:vAlign w:val="center"/>
          </w:tcPr>
          <w:p w14:paraId="2FE18F0E" w14:textId="77777777" w:rsidR="007965EA" w:rsidRPr="00F30CD1" w:rsidRDefault="00A71D93">
            <w:pPr>
              <w:spacing w:line="280" w:lineRule="exact"/>
              <w:ind w:firstLineChars="0" w:firstLine="0"/>
              <w:jc w:val="center"/>
              <w:rPr>
                <w:szCs w:val="24"/>
              </w:rPr>
            </w:pPr>
            <w:r w:rsidRPr="00F30CD1">
              <w:rPr>
                <w:rFonts w:hint="eastAsia"/>
              </w:rPr>
              <w:t>黔西南州普安至兴义天然气支线工程三段（青山分输阀室—兴仁末站）</w:t>
            </w:r>
          </w:p>
        </w:tc>
      </w:tr>
      <w:tr w:rsidR="007965EA" w14:paraId="42DD2D5C" w14:textId="77777777">
        <w:trPr>
          <w:cantSplit/>
          <w:trHeight w:hRule="exact" w:val="595"/>
          <w:jc w:val="center"/>
        </w:trPr>
        <w:tc>
          <w:tcPr>
            <w:tcW w:w="1603" w:type="dxa"/>
            <w:vAlign w:val="center"/>
          </w:tcPr>
          <w:p w14:paraId="72907C4F" w14:textId="77777777" w:rsidR="007965EA" w:rsidRPr="00F30CD1" w:rsidRDefault="00A71D93">
            <w:pPr>
              <w:spacing w:line="280" w:lineRule="exact"/>
              <w:ind w:firstLineChars="0" w:firstLine="0"/>
              <w:jc w:val="center"/>
              <w:rPr>
                <w:spacing w:val="-20"/>
                <w:szCs w:val="24"/>
              </w:rPr>
            </w:pPr>
            <w:r w:rsidRPr="00F30CD1">
              <w:rPr>
                <w:spacing w:val="-20"/>
                <w:szCs w:val="24"/>
              </w:rPr>
              <w:t>建设单位名称</w:t>
            </w:r>
          </w:p>
        </w:tc>
        <w:tc>
          <w:tcPr>
            <w:tcW w:w="7357" w:type="dxa"/>
            <w:gridSpan w:val="7"/>
            <w:vAlign w:val="center"/>
          </w:tcPr>
          <w:p w14:paraId="2BFDCE39" w14:textId="77777777" w:rsidR="007965EA" w:rsidRPr="00F30CD1" w:rsidRDefault="00A71D93">
            <w:pPr>
              <w:spacing w:line="280" w:lineRule="exact"/>
              <w:ind w:firstLineChars="0" w:firstLine="0"/>
              <w:jc w:val="center"/>
              <w:rPr>
                <w:szCs w:val="24"/>
              </w:rPr>
            </w:pPr>
            <w:r w:rsidRPr="00F30CD1">
              <w:rPr>
                <w:rFonts w:hint="eastAsia"/>
                <w:szCs w:val="21"/>
              </w:rPr>
              <w:t>黔西南州阳光天然气发展有限公司</w:t>
            </w:r>
          </w:p>
        </w:tc>
      </w:tr>
      <w:tr w:rsidR="007965EA" w14:paraId="07299CA7" w14:textId="77777777">
        <w:trPr>
          <w:cantSplit/>
          <w:trHeight w:hRule="exact" w:val="595"/>
          <w:jc w:val="center"/>
        </w:trPr>
        <w:tc>
          <w:tcPr>
            <w:tcW w:w="1603" w:type="dxa"/>
            <w:vAlign w:val="center"/>
          </w:tcPr>
          <w:p w14:paraId="3A21F54B" w14:textId="77777777" w:rsidR="007965EA" w:rsidRPr="00F30CD1" w:rsidRDefault="00A71D93">
            <w:pPr>
              <w:spacing w:line="280" w:lineRule="exact"/>
              <w:ind w:firstLineChars="0" w:firstLine="0"/>
              <w:jc w:val="center"/>
              <w:rPr>
                <w:spacing w:val="-20"/>
                <w:szCs w:val="24"/>
              </w:rPr>
            </w:pPr>
            <w:r w:rsidRPr="00F30CD1">
              <w:rPr>
                <w:spacing w:val="-20"/>
                <w:szCs w:val="24"/>
              </w:rPr>
              <w:t>建设项目性质</w:t>
            </w:r>
          </w:p>
        </w:tc>
        <w:tc>
          <w:tcPr>
            <w:tcW w:w="7357" w:type="dxa"/>
            <w:gridSpan w:val="7"/>
            <w:vAlign w:val="center"/>
          </w:tcPr>
          <w:p w14:paraId="43CC140A" w14:textId="77777777" w:rsidR="007965EA" w:rsidRPr="00F30CD1" w:rsidRDefault="00A71D93">
            <w:pPr>
              <w:spacing w:line="280" w:lineRule="exact"/>
              <w:ind w:firstLineChars="0" w:firstLine="0"/>
              <w:jc w:val="center"/>
              <w:rPr>
                <w:szCs w:val="24"/>
              </w:rPr>
            </w:pPr>
            <w:r w:rsidRPr="00F30CD1">
              <w:rPr>
                <w:szCs w:val="24"/>
              </w:rPr>
              <w:t>新建</w:t>
            </w:r>
          </w:p>
        </w:tc>
      </w:tr>
      <w:tr w:rsidR="007965EA" w14:paraId="4F7764BB" w14:textId="77777777">
        <w:trPr>
          <w:cantSplit/>
          <w:trHeight w:hRule="exact" w:val="595"/>
          <w:jc w:val="center"/>
        </w:trPr>
        <w:tc>
          <w:tcPr>
            <w:tcW w:w="1603" w:type="dxa"/>
            <w:vAlign w:val="center"/>
          </w:tcPr>
          <w:p w14:paraId="626B5E0D" w14:textId="77777777" w:rsidR="007965EA" w:rsidRPr="00F30CD1" w:rsidRDefault="00A71D93">
            <w:pPr>
              <w:spacing w:line="280" w:lineRule="exact"/>
              <w:ind w:firstLineChars="0" w:firstLine="0"/>
              <w:jc w:val="center"/>
              <w:rPr>
                <w:spacing w:val="-20"/>
                <w:szCs w:val="24"/>
              </w:rPr>
            </w:pPr>
            <w:r w:rsidRPr="00F30CD1">
              <w:rPr>
                <w:spacing w:val="-20"/>
                <w:szCs w:val="24"/>
              </w:rPr>
              <w:t>建设地点</w:t>
            </w:r>
          </w:p>
        </w:tc>
        <w:tc>
          <w:tcPr>
            <w:tcW w:w="7357" w:type="dxa"/>
            <w:gridSpan w:val="7"/>
            <w:vAlign w:val="center"/>
          </w:tcPr>
          <w:p w14:paraId="4C03F914" w14:textId="77777777" w:rsidR="007965EA" w:rsidRPr="00F30CD1" w:rsidRDefault="00A71D93">
            <w:pPr>
              <w:spacing w:line="280" w:lineRule="exact"/>
              <w:ind w:firstLineChars="0" w:firstLine="0"/>
              <w:jc w:val="center"/>
              <w:rPr>
                <w:spacing w:val="-20"/>
                <w:szCs w:val="24"/>
              </w:rPr>
            </w:pPr>
            <w:r w:rsidRPr="00F30CD1">
              <w:rPr>
                <w:rFonts w:hint="eastAsia"/>
                <w:szCs w:val="24"/>
              </w:rPr>
              <w:t>黔西南州普安县</w:t>
            </w:r>
            <w:r w:rsidRPr="00F30CD1">
              <w:rPr>
                <w:szCs w:val="24"/>
              </w:rPr>
              <w:t>、兴仁县</w:t>
            </w:r>
          </w:p>
        </w:tc>
      </w:tr>
      <w:tr w:rsidR="007965EA" w14:paraId="20CE775D" w14:textId="77777777">
        <w:trPr>
          <w:cantSplit/>
          <w:trHeight w:hRule="exact" w:val="595"/>
          <w:jc w:val="center"/>
        </w:trPr>
        <w:tc>
          <w:tcPr>
            <w:tcW w:w="1603" w:type="dxa"/>
            <w:vAlign w:val="center"/>
          </w:tcPr>
          <w:p w14:paraId="32604C6D" w14:textId="77777777" w:rsidR="007965EA" w:rsidRPr="00F30CD1" w:rsidRDefault="00A71D93">
            <w:pPr>
              <w:spacing w:line="280" w:lineRule="exact"/>
              <w:ind w:firstLineChars="0" w:firstLine="0"/>
              <w:jc w:val="center"/>
              <w:rPr>
                <w:spacing w:val="-20"/>
                <w:szCs w:val="24"/>
              </w:rPr>
            </w:pPr>
            <w:r w:rsidRPr="00F30CD1">
              <w:rPr>
                <w:rFonts w:hint="eastAsia"/>
                <w:spacing w:val="-20"/>
                <w:szCs w:val="24"/>
              </w:rPr>
              <w:t>环境影响报告表名称</w:t>
            </w:r>
          </w:p>
        </w:tc>
        <w:tc>
          <w:tcPr>
            <w:tcW w:w="7357" w:type="dxa"/>
            <w:gridSpan w:val="7"/>
            <w:vAlign w:val="center"/>
          </w:tcPr>
          <w:p w14:paraId="3360BA0E" w14:textId="77777777" w:rsidR="007965EA" w:rsidRPr="00F30CD1" w:rsidRDefault="00A71D93">
            <w:pPr>
              <w:spacing w:line="280" w:lineRule="exact"/>
              <w:ind w:firstLineChars="0" w:firstLine="0"/>
              <w:jc w:val="center"/>
              <w:rPr>
                <w:szCs w:val="24"/>
              </w:rPr>
            </w:pPr>
            <w:r w:rsidRPr="00F30CD1">
              <w:rPr>
                <w:rFonts w:hint="eastAsia"/>
                <w:szCs w:val="21"/>
              </w:rPr>
              <w:t>黔西南州普安至兴义天然气支线工程三段（青山分输阀室—兴仁末站）</w:t>
            </w:r>
          </w:p>
        </w:tc>
      </w:tr>
      <w:tr w:rsidR="007965EA" w14:paraId="28714788" w14:textId="77777777">
        <w:trPr>
          <w:cantSplit/>
          <w:trHeight w:hRule="exact" w:val="595"/>
          <w:jc w:val="center"/>
        </w:trPr>
        <w:tc>
          <w:tcPr>
            <w:tcW w:w="1603" w:type="dxa"/>
            <w:vAlign w:val="center"/>
          </w:tcPr>
          <w:p w14:paraId="2BC6012E" w14:textId="77777777" w:rsidR="007965EA" w:rsidRPr="00F30CD1" w:rsidRDefault="00A71D93">
            <w:pPr>
              <w:spacing w:line="280" w:lineRule="exact"/>
              <w:ind w:firstLineChars="0" w:firstLine="0"/>
              <w:jc w:val="center"/>
              <w:rPr>
                <w:spacing w:val="-20"/>
                <w:szCs w:val="24"/>
              </w:rPr>
            </w:pPr>
            <w:r w:rsidRPr="00F30CD1">
              <w:rPr>
                <w:rFonts w:hint="eastAsia"/>
                <w:spacing w:val="-20"/>
                <w:szCs w:val="24"/>
              </w:rPr>
              <w:t>环境影响报告表编制单位</w:t>
            </w:r>
          </w:p>
        </w:tc>
        <w:tc>
          <w:tcPr>
            <w:tcW w:w="7357" w:type="dxa"/>
            <w:gridSpan w:val="7"/>
            <w:vAlign w:val="center"/>
          </w:tcPr>
          <w:p w14:paraId="662805BE" w14:textId="77777777" w:rsidR="007965EA" w:rsidRPr="00F30CD1" w:rsidRDefault="00A71D93">
            <w:pPr>
              <w:spacing w:line="280" w:lineRule="exact"/>
              <w:ind w:firstLineChars="0" w:firstLine="0"/>
              <w:jc w:val="center"/>
              <w:rPr>
                <w:szCs w:val="24"/>
              </w:rPr>
            </w:pPr>
            <w:r w:rsidRPr="00F30CD1">
              <w:rPr>
                <w:rFonts w:hAnsi="宋体" w:hint="eastAsia"/>
                <w:szCs w:val="21"/>
              </w:rPr>
              <w:t>中冶节能环保有限责任公司</w:t>
            </w:r>
          </w:p>
        </w:tc>
      </w:tr>
      <w:tr w:rsidR="007965EA" w14:paraId="1173B770" w14:textId="77777777">
        <w:trPr>
          <w:cantSplit/>
          <w:trHeight w:hRule="exact" w:val="595"/>
          <w:jc w:val="center"/>
        </w:trPr>
        <w:tc>
          <w:tcPr>
            <w:tcW w:w="1603" w:type="dxa"/>
            <w:vAlign w:val="center"/>
          </w:tcPr>
          <w:p w14:paraId="1CD1E966" w14:textId="77777777" w:rsidR="007965EA" w:rsidRPr="00F30CD1" w:rsidRDefault="00A71D93">
            <w:pPr>
              <w:spacing w:line="280" w:lineRule="exact"/>
              <w:ind w:firstLineChars="0" w:firstLine="0"/>
              <w:jc w:val="center"/>
              <w:rPr>
                <w:spacing w:val="-20"/>
                <w:szCs w:val="24"/>
              </w:rPr>
            </w:pPr>
            <w:r w:rsidRPr="00F30CD1">
              <w:rPr>
                <w:rFonts w:hint="eastAsia"/>
                <w:spacing w:val="-20"/>
                <w:szCs w:val="24"/>
              </w:rPr>
              <w:t>初步设计单位</w:t>
            </w:r>
          </w:p>
        </w:tc>
        <w:tc>
          <w:tcPr>
            <w:tcW w:w="7357" w:type="dxa"/>
            <w:gridSpan w:val="7"/>
            <w:vAlign w:val="center"/>
          </w:tcPr>
          <w:p w14:paraId="3BF3C259" w14:textId="77777777" w:rsidR="007965EA" w:rsidRPr="00F30CD1" w:rsidRDefault="00A71D93">
            <w:pPr>
              <w:spacing w:line="280" w:lineRule="exact"/>
              <w:ind w:firstLineChars="0" w:firstLine="0"/>
              <w:jc w:val="center"/>
              <w:rPr>
                <w:szCs w:val="24"/>
              </w:rPr>
            </w:pPr>
            <w:r w:rsidRPr="00F30CD1">
              <w:rPr>
                <w:rFonts w:hint="eastAsia"/>
                <w:szCs w:val="24"/>
              </w:rPr>
              <w:t>—</w:t>
            </w:r>
          </w:p>
        </w:tc>
      </w:tr>
      <w:tr w:rsidR="007965EA" w14:paraId="5B07F20C" w14:textId="77777777">
        <w:trPr>
          <w:cantSplit/>
          <w:trHeight w:hRule="exact" w:val="595"/>
          <w:jc w:val="center"/>
        </w:trPr>
        <w:tc>
          <w:tcPr>
            <w:tcW w:w="1603" w:type="dxa"/>
            <w:vAlign w:val="center"/>
          </w:tcPr>
          <w:p w14:paraId="1F50F4C5" w14:textId="77777777" w:rsidR="007965EA" w:rsidRPr="00F30CD1" w:rsidRDefault="00A71D93">
            <w:pPr>
              <w:spacing w:line="280" w:lineRule="exact"/>
              <w:ind w:firstLineChars="0" w:firstLine="0"/>
              <w:jc w:val="center"/>
              <w:rPr>
                <w:spacing w:val="-20"/>
                <w:szCs w:val="24"/>
              </w:rPr>
            </w:pPr>
            <w:r w:rsidRPr="00F30CD1">
              <w:rPr>
                <w:rFonts w:hint="eastAsia"/>
                <w:spacing w:val="-20"/>
                <w:szCs w:val="24"/>
              </w:rPr>
              <w:t>环评审批部门</w:t>
            </w:r>
          </w:p>
        </w:tc>
        <w:tc>
          <w:tcPr>
            <w:tcW w:w="2855" w:type="dxa"/>
            <w:gridSpan w:val="2"/>
            <w:vAlign w:val="center"/>
          </w:tcPr>
          <w:p w14:paraId="7FCADC11" w14:textId="77777777" w:rsidR="007965EA" w:rsidRPr="00F30CD1" w:rsidRDefault="00A71D93">
            <w:pPr>
              <w:spacing w:line="280" w:lineRule="exact"/>
              <w:ind w:firstLineChars="0" w:firstLine="0"/>
              <w:jc w:val="center"/>
              <w:rPr>
                <w:szCs w:val="24"/>
              </w:rPr>
            </w:pPr>
            <w:r w:rsidRPr="00F30CD1">
              <w:rPr>
                <w:szCs w:val="24"/>
              </w:rPr>
              <w:t>黔西南州环境保护局</w:t>
            </w:r>
          </w:p>
        </w:tc>
        <w:tc>
          <w:tcPr>
            <w:tcW w:w="2049" w:type="dxa"/>
            <w:gridSpan w:val="2"/>
            <w:vAlign w:val="center"/>
          </w:tcPr>
          <w:p w14:paraId="2469625A" w14:textId="77777777" w:rsidR="007965EA" w:rsidRPr="00F30CD1" w:rsidRDefault="00A71D93">
            <w:pPr>
              <w:spacing w:line="280" w:lineRule="exact"/>
              <w:ind w:firstLineChars="0" w:firstLine="0"/>
              <w:jc w:val="center"/>
              <w:rPr>
                <w:szCs w:val="24"/>
              </w:rPr>
            </w:pPr>
            <w:r w:rsidRPr="00F30CD1">
              <w:rPr>
                <w:rFonts w:hint="eastAsia"/>
                <w:szCs w:val="24"/>
              </w:rPr>
              <w:t>审批文号及时间</w:t>
            </w:r>
          </w:p>
        </w:tc>
        <w:tc>
          <w:tcPr>
            <w:tcW w:w="2453" w:type="dxa"/>
            <w:gridSpan w:val="3"/>
            <w:vAlign w:val="center"/>
          </w:tcPr>
          <w:p w14:paraId="79EED901" w14:textId="77777777" w:rsidR="007965EA" w:rsidRPr="00F30CD1" w:rsidRDefault="00A71D93" w:rsidP="00A71D93">
            <w:pPr>
              <w:spacing w:line="280" w:lineRule="exact"/>
              <w:ind w:firstLineChars="0" w:firstLine="0"/>
              <w:jc w:val="center"/>
              <w:rPr>
                <w:szCs w:val="24"/>
              </w:rPr>
            </w:pPr>
            <w:r w:rsidRPr="00F30CD1">
              <w:t>州环审</w:t>
            </w:r>
            <w:r w:rsidRPr="00F30CD1">
              <w:t>[2016]04</w:t>
            </w:r>
            <w:r w:rsidRPr="00F30CD1">
              <w:t>号</w:t>
            </w:r>
            <w:r w:rsidRPr="00F30CD1">
              <w:rPr>
                <w:rFonts w:hint="eastAsia"/>
              </w:rPr>
              <w:t>2016</w:t>
            </w:r>
            <w:r w:rsidRPr="00F30CD1">
              <w:rPr>
                <w:rFonts w:hint="eastAsia"/>
              </w:rPr>
              <w:t>年</w:t>
            </w:r>
            <w:r w:rsidRPr="00F30CD1">
              <w:t>5</w:t>
            </w:r>
            <w:r w:rsidRPr="00F30CD1">
              <w:rPr>
                <w:rFonts w:hint="eastAsia"/>
              </w:rPr>
              <w:t>月</w:t>
            </w:r>
          </w:p>
        </w:tc>
      </w:tr>
      <w:tr w:rsidR="007965EA" w14:paraId="63512520" w14:textId="77777777">
        <w:trPr>
          <w:cantSplit/>
          <w:trHeight w:hRule="exact" w:val="595"/>
          <w:jc w:val="center"/>
        </w:trPr>
        <w:tc>
          <w:tcPr>
            <w:tcW w:w="1603" w:type="dxa"/>
            <w:vAlign w:val="center"/>
          </w:tcPr>
          <w:p w14:paraId="5ADDABC5" w14:textId="77777777" w:rsidR="007965EA" w:rsidRPr="00F30CD1" w:rsidRDefault="00A71D93">
            <w:pPr>
              <w:spacing w:line="280" w:lineRule="exact"/>
              <w:ind w:firstLineChars="0" w:firstLine="0"/>
              <w:jc w:val="center"/>
              <w:rPr>
                <w:spacing w:val="-20"/>
                <w:szCs w:val="24"/>
              </w:rPr>
            </w:pPr>
            <w:r w:rsidRPr="00F30CD1">
              <w:rPr>
                <w:rFonts w:hint="eastAsia"/>
                <w:spacing w:val="-20"/>
                <w:szCs w:val="24"/>
              </w:rPr>
              <w:t>初步设计审批部门</w:t>
            </w:r>
          </w:p>
        </w:tc>
        <w:tc>
          <w:tcPr>
            <w:tcW w:w="2855" w:type="dxa"/>
            <w:gridSpan w:val="2"/>
            <w:vAlign w:val="center"/>
          </w:tcPr>
          <w:p w14:paraId="0513969C" w14:textId="77777777" w:rsidR="007965EA" w:rsidRPr="00F30CD1" w:rsidRDefault="00A71D93">
            <w:pPr>
              <w:spacing w:line="280" w:lineRule="exact"/>
              <w:ind w:firstLineChars="0" w:firstLine="0"/>
              <w:jc w:val="center"/>
              <w:rPr>
                <w:szCs w:val="24"/>
              </w:rPr>
            </w:pPr>
            <w:r w:rsidRPr="00F30CD1">
              <w:rPr>
                <w:rFonts w:hint="eastAsia"/>
                <w:szCs w:val="24"/>
              </w:rPr>
              <w:t>—</w:t>
            </w:r>
          </w:p>
        </w:tc>
        <w:tc>
          <w:tcPr>
            <w:tcW w:w="2049" w:type="dxa"/>
            <w:gridSpan w:val="2"/>
            <w:vAlign w:val="center"/>
          </w:tcPr>
          <w:p w14:paraId="5B85A3AE" w14:textId="77777777" w:rsidR="007965EA" w:rsidRPr="00F30CD1" w:rsidRDefault="00A71D93">
            <w:pPr>
              <w:spacing w:line="280" w:lineRule="exact"/>
              <w:ind w:firstLineChars="0" w:firstLine="0"/>
              <w:jc w:val="center"/>
              <w:rPr>
                <w:szCs w:val="24"/>
              </w:rPr>
            </w:pPr>
            <w:r w:rsidRPr="00F30CD1">
              <w:rPr>
                <w:rFonts w:hint="eastAsia"/>
                <w:szCs w:val="24"/>
              </w:rPr>
              <w:t>审批文号及时间</w:t>
            </w:r>
          </w:p>
        </w:tc>
        <w:tc>
          <w:tcPr>
            <w:tcW w:w="2453" w:type="dxa"/>
            <w:gridSpan w:val="3"/>
            <w:vAlign w:val="center"/>
          </w:tcPr>
          <w:p w14:paraId="30E52F37" w14:textId="77777777" w:rsidR="007965EA" w:rsidRPr="00F30CD1" w:rsidRDefault="00A71D93">
            <w:pPr>
              <w:spacing w:line="280" w:lineRule="exact"/>
              <w:ind w:firstLineChars="0" w:firstLine="0"/>
              <w:jc w:val="center"/>
              <w:rPr>
                <w:szCs w:val="24"/>
              </w:rPr>
            </w:pPr>
            <w:r w:rsidRPr="00F30CD1">
              <w:rPr>
                <w:rFonts w:hint="eastAsia"/>
                <w:szCs w:val="24"/>
              </w:rPr>
              <w:t>—</w:t>
            </w:r>
          </w:p>
        </w:tc>
      </w:tr>
      <w:tr w:rsidR="007965EA" w14:paraId="4E28287A" w14:textId="77777777">
        <w:trPr>
          <w:cantSplit/>
          <w:trHeight w:hRule="exact" w:val="595"/>
          <w:jc w:val="center"/>
        </w:trPr>
        <w:tc>
          <w:tcPr>
            <w:tcW w:w="1603" w:type="dxa"/>
            <w:vAlign w:val="center"/>
          </w:tcPr>
          <w:p w14:paraId="3B0A15CA" w14:textId="77777777" w:rsidR="007965EA" w:rsidRPr="00F30CD1" w:rsidRDefault="00A71D93">
            <w:pPr>
              <w:spacing w:line="280" w:lineRule="exact"/>
              <w:ind w:firstLineChars="0" w:firstLine="0"/>
              <w:jc w:val="center"/>
              <w:rPr>
                <w:spacing w:val="-20"/>
                <w:szCs w:val="24"/>
              </w:rPr>
            </w:pPr>
            <w:r w:rsidRPr="00F30CD1">
              <w:rPr>
                <w:spacing w:val="-20"/>
                <w:szCs w:val="24"/>
              </w:rPr>
              <w:t>环保设施</w:t>
            </w:r>
          </w:p>
          <w:p w14:paraId="0CF2C612" w14:textId="77777777" w:rsidR="007965EA" w:rsidRPr="00F30CD1" w:rsidRDefault="00A71D93">
            <w:pPr>
              <w:spacing w:line="280" w:lineRule="exact"/>
              <w:ind w:firstLineChars="0" w:firstLine="0"/>
              <w:jc w:val="center"/>
              <w:rPr>
                <w:spacing w:val="-20"/>
                <w:szCs w:val="24"/>
              </w:rPr>
            </w:pPr>
            <w:r w:rsidRPr="00F30CD1">
              <w:rPr>
                <w:spacing w:val="-20"/>
                <w:szCs w:val="24"/>
              </w:rPr>
              <w:t>设计单位</w:t>
            </w:r>
          </w:p>
        </w:tc>
        <w:tc>
          <w:tcPr>
            <w:tcW w:w="2855" w:type="dxa"/>
            <w:gridSpan w:val="2"/>
            <w:vAlign w:val="center"/>
          </w:tcPr>
          <w:p w14:paraId="58A5524A" w14:textId="77777777" w:rsidR="007965EA" w:rsidRPr="00F30CD1" w:rsidRDefault="00A71D93">
            <w:pPr>
              <w:spacing w:line="280" w:lineRule="exact"/>
              <w:ind w:firstLineChars="0" w:firstLine="0"/>
              <w:jc w:val="center"/>
              <w:rPr>
                <w:szCs w:val="24"/>
              </w:rPr>
            </w:pPr>
            <w:r w:rsidRPr="00F30CD1">
              <w:rPr>
                <w:rFonts w:hint="eastAsia"/>
                <w:szCs w:val="21"/>
              </w:rPr>
              <w:t>黔西南州阳光天然气发展有限公司</w:t>
            </w:r>
          </w:p>
        </w:tc>
        <w:tc>
          <w:tcPr>
            <w:tcW w:w="2049" w:type="dxa"/>
            <w:gridSpan w:val="2"/>
            <w:vAlign w:val="center"/>
          </w:tcPr>
          <w:p w14:paraId="5952D219" w14:textId="77777777" w:rsidR="007965EA" w:rsidRPr="00F30CD1" w:rsidRDefault="00A71D93">
            <w:pPr>
              <w:spacing w:line="280" w:lineRule="exact"/>
              <w:ind w:firstLineChars="0" w:firstLine="0"/>
              <w:jc w:val="center"/>
              <w:rPr>
                <w:szCs w:val="24"/>
              </w:rPr>
            </w:pPr>
            <w:r w:rsidRPr="00F30CD1">
              <w:rPr>
                <w:szCs w:val="24"/>
              </w:rPr>
              <w:t>环保设施</w:t>
            </w:r>
          </w:p>
          <w:p w14:paraId="5952F487" w14:textId="77777777" w:rsidR="007965EA" w:rsidRPr="00F30CD1" w:rsidRDefault="00A71D93">
            <w:pPr>
              <w:spacing w:line="280" w:lineRule="exact"/>
              <w:ind w:firstLineChars="0" w:firstLine="0"/>
              <w:jc w:val="center"/>
            </w:pPr>
            <w:r w:rsidRPr="00F30CD1">
              <w:rPr>
                <w:szCs w:val="24"/>
              </w:rPr>
              <w:t>施工单位</w:t>
            </w:r>
          </w:p>
        </w:tc>
        <w:tc>
          <w:tcPr>
            <w:tcW w:w="2453" w:type="dxa"/>
            <w:gridSpan w:val="3"/>
            <w:vAlign w:val="center"/>
          </w:tcPr>
          <w:p w14:paraId="5E7BCB03" w14:textId="77777777" w:rsidR="007965EA" w:rsidRPr="00F30CD1" w:rsidRDefault="00A71D93">
            <w:pPr>
              <w:spacing w:line="280" w:lineRule="exact"/>
              <w:ind w:firstLineChars="0" w:firstLine="0"/>
              <w:jc w:val="center"/>
            </w:pPr>
            <w:r w:rsidRPr="00F30CD1">
              <w:rPr>
                <w:rFonts w:hint="eastAsia"/>
                <w:szCs w:val="21"/>
              </w:rPr>
              <w:t>黔西南州阳光天然气发展有限公司</w:t>
            </w:r>
          </w:p>
        </w:tc>
      </w:tr>
      <w:tr w:rsidR="007965EA" w14:paraId="47B70F59" w14:textId="77777777">
        <w:trPr>
          <w:cantSplit/>
          <w:trHeight w:hRule="exact" w:val="595"/>
          <w:jc w:val="center"/>
        </w:trPr>
        <w:tc>
          <w:tcPr>
            <w:tcW w:w="1603" w:type="dxa"/>
            <w:vAlign w:val="center"/>
          </w:tcPr>
          <w:p w14:paraId="75A5A9DB" w14:textId="77777777" w:rsidR="007965EA" w:rsidRPr="00F30CD1" w:rsidRDefault="00A71D93">
            <w:pPr>
              <w:spacing w:line="280" w:lineRule="exact"/>
              <w:ind w:firstLineChars="0" w:firstLine="0"/>
              <w:jc w:val="center"/>
              <w:rPr>
                <w:spacing w:val="-20"/>
                <w:szCs w:val="24"/>
              </w:rPr>
            </w:pPr>
            <w:r w:rsidRPr="00F30CD1">
              <w:rPr>
                <w:rFonts w:hint="eastAsia"/>
                <w:spacing w:val="-20"/>
                <w:szCs w:val="24"/>
              </w:rPr>
              <w:t>验收调查单位</w:t>
            </w:r>
          </w:p>
        </w:tc>
        <w:tc>
          <w:tcPr>
            <w:tcW w:w="2855" w:type="dxa"/>
            <w:gridSpan w:val="2"/>
            <w:vAlign w:val="center"/>
          </w:tcPr>
          <w:p w14:paraId="6F723915" w14:textId="77777777" w:rsidR="007965EA" w:rsidRPr="00F30CD1" w:rsidRDefault="00A71D93">
            <w:pPr>
              <w:spacing w:line="280" w:lineRule="exact"/>
              <w:ind w:firstLineChars="0" w:firstLine="0"/>
              <w:jc w:val="center"/>
              <w:rPr>
                <w:szCs w:val="24"/>
              </w:rPr>
            </w:pPr>
            <w:r w:rsidRPr="00F30CD1">
              <w:rPr>
                <w:spacing w:val="-6"/>
              </w:rPr>
              <w:t>贵州省洪鑫环境检测服务</w:t>
            </w:r>
            <w:r w:rsidRPr="00F30CD1">
              <w:t>有限公司</w:t>
            </w:r>
          </w:p>
        </w:tc>
        <w:tc>
          <w:tcPr>
            <w:tcW w:w="2049" w:type="dxa"/>
            <w:gridSpan w:val="2"/>
            <w:vAlign w:val="center"/>
          </w:tcPr>
          <w:p w14:paraId="0C04C4A8" w14:textId="77777777" w:rsidR="007965EA" w:rsidRPr="00F30CD1" w:rsidRDefault="00A71D93">
            <w:pPr>
              <w:spacing w:line="280" w:lineRule="exact"/>
              <w:ind w:firstLineChars="0" w:firstLine="0"/>
              <w:jc w:val="center"/>
              <w:rPr>
                <w:szCs w:val="24"/>
              </w:rPr>
            </w:pPr>
            <w:r w:rsidRPr="00F30CD1">
              <w:rPr>
                <w:rFonts w:hint="eastAsia"/>
                <w:szCs w:val="24"/>
              </w:rPr>
              <w:t>调查时间</w:t>
            </w:r>
          </w:p>
        </w:tc>
        <w:tc>
          <w:tcPr>
            <w:tcW w:w="2453" w:type="dxa"/>
            <w:gridSpan w:val="3"/>
            <w:vAlign w:val="center"/>
          </w:tcPr>
          <w:p w14:paraId="2DF91568" w14:textId="77777777" w:rsidR="007965EA" w:rsidRPr="00F30CD1" w:rsidRDefault="00A71D93" w:rsidP="009E5F57">
            <w:pPr>
              <w:spacing w:line="280" w:lineRule="exact"/>
              <w:ind w:firstLineChars="0" w:firstLine="0"/>
              <w:jc w:val="center"/>
              <w:rPr>
                <w:szCs w:val="24"/>
              </w:rPr>
            </w:pPr>
            <w:r w:rsidRPr="00F30CD1">
              <w:t>201</w:t>
            </w:r>
            <w:r w:rsidR="009E5F57" w:rsidRPr="00F30CD1">
              <w:t>9</w:t>
            </w:r>
            <w:r w:rsidRPr="00F30CD1">
              <w:t>年</w:t>
            </w:r>
            <w:r w:rsidR="009E5F57" w:rsidRPr="00F30CD1">
              <w:t>1</w:t>
            </w:r>
            <w:r w:rsidRPr="00F30CD1">
              <w:t>月</w:t>
            </w:r>
            <w:r w:rsidR="009E5F57" w:rsidRPr="00F30CD1">
              <w:t>14</w:t>
            </w:r>
            <w:r w:rsidRPr="00F30CD1">
              <w:t>~</w:t>
            </w:r>
            <w:r w:rsidR="009E5F57" w:rsidRPr="00F30CD1">
              <w:t>15</w:t>
            </w:r>
            <w:r w:rsidRPr="00F30CD1">
              <w:t>日</w:t>
            </w:r>
          </w:p>
        </w:tc>
      </w:tr>
      <w:tr w:rsidR="007965EA" w14:paraId="0E558AAB" w14:textId="77777777">
        <w:trPr>
          <w:cantSplit/>
          <w:trHeight w:hRule="exact" w:val="595"/>
          <w:jc w:val="center"/>
        </w:trPr>
        <w:tc>
          <w:tcPr>
            <w:tcW w:w="1603" w:type="dxa"/>
            <w:vAlign w:val="center"/>
          </w:tcPr>
          <w:p w14:paraId="54D497A2" w14:textId="77777777" w:rsidR="007965EA" w:rsidRPr="00F30CD1" w:rsidRDefault="00A71D93">
            <w:pPr>
              <w:spacing w:line="280" w:lineRule="exact"/>
              <w:ind w:firstLineChars="0" w:firstLine="0"/>
              <w:jc w:val="center"/>
              <w:rPr>
                <w:spacing w:val="-20"/>
                <w:szCs w:val="24"/>
              </w:rPr>
            </w:pPr>
            <w:r w:rsidRPr="00F30CD1">
              <w:rPr>
                <w:spacing w:val="-20"/>
                <w:szCs w:val="24"/>
              </w:rPr>
              <w:t>设计生产能力</w:t>
            </w:r>
          </w:p>
        </w:tc>
        <w:tc>
          <w:tcPr>
            <w:tcW w:w="2855" w:type="dxa"/>
            <w:gridSpan w:val="2"/>
            <w:vAlign w:val="center"/>
          </w:tcPr>
          <w:p w14:paraId="7AC9F492" w14:textId="77777777" w:rsidR="007965EA" w:rsidRPr="00F30CD1" w:rsidRDefault="009E5F57">
            <w:pPr>
              <w:spacing w:line="280" w:lineRule="exact"/>
              <w:ind w:firstLineChars="0" w:firstLine="0"/>
              <w:jc w:val="center"/>
              <w:rPr>
                <w:szCs w:val="24"/>
              </w:rPr>
            </w:pPr>
            <w:r w:rsidRPr="00F30CD1">
              <w:rPr>
                <w:szCs w:val="21"/>
              </w:rPr>
              <w:t>2</w:t>
            </w:r>
            <w:r w:rsidRPr="00F30CD1">
              <w:rPr>
                <w:rFonts w:hint="eastAsia"/>
                <w:szCs w:val="21"/>
              </w:rPr>
              <w:t>×</w:t>
            </w:r>
            <w:r w:rsidRPr="00F30CD1">
              <w:rPr>
                <w:szCs w:val="21"/>
              </w:rPr>
              <w:t>10</w:t>
            </w:r>
            <w:r w:rsidRPr="00F30CD1">
              <w:rPr>
                <w:szCs w:val="21"/>
                <w:vertAlign w:val="superscript"/>
              </w:rPr>
              <w:t>8</w:t>
            </w:r>
            <w:r w:rsidRPr="00F30CD1">
              <w:rPr>
                <w:szCs w:val="21"/>
              </w:rPr>
              <w:t>Nm</w:t>
            </w:r>
            <w:r w:rsidRPr="00F30CD1">
              <w:rPr>
                <w:szCs w:val="21"/>
                <w:vertAlign w:val="superscript"/>
              </w:rPr>
              <w:t>3</w:t>
            </w:r>
            <w:r w:rsidRPr="00F30CD1">
              <w:rPr>
                <w:szCs w:val="21"/>
              </w:rPr>
              <w:t>/a</w:t>
            </w:r>
          </w:p>
        </w:tc>
        <w:tc>
          <w:tcPr>
            <w:tcW w:w="2049" w:type="dxa"/>
            <w:gridSpan w:val="2"/>
            <w:vAlign w:val="center"/>
          </w:tcPr>
          <w:p w14:paraId="30B87343" w14:textId="77777777" w:rsidR="007965EA" w:rsidRPr="00F30CD1" w:rsidRDefault="00A71D93">
            <w:pPr>
              <w:spacing w:line="280" w:lineRule="exact"/>
              <w:ind w:firstLineChars="0" w:firstLine="0"/>
              <w:jc w:val="center"/>
              <w:rPr>
                <w:szCs w:val="24"/>
              </w:rPr>
            </w:pPr>
            <w:r w:rsidRPr="00F30CD1">
              <w:rPr>
                <w:spacing w:val="-20"/>
                <w:szCs w:val="24"/>
              </w:rPr>
              <w:t>开工建设时间</w:t>
            </w:r>
          </w:p>
        </w:tc>
        <w:tc>
          <w:tcPr>
            <w:tcW w:w="2453" w:type="dxa"/>
            <w:gridSpan w:val="3"/>
            <w:vAlign w:val="center"/>
          </w:tcPr>
          <w:p w14:paraId="2F2A8C4F" w14:textId="77777777" w:rsidR="007965EA" w:rsidRPr="00F30CD1" w:rsidRDefault="009E5F57" w:rsidP="00713146">
            <w:pPr>
              <w:spacing w:line="280" w:lineRule="exact"/>
              <w:ind w:firstLineChars="0" w:firstLine="0"/>
              <w:jc w:val="center"/>
              <w:rPr>
                <w:szCs w:val="24"/>
              </w:rPr>
            </w:pPr>
            <w:r w:rsidRPr="00F30CD1">
              <w:rPr>
                <w:rFonts w:hint="eastAsia"/>
                <w:szCs w:val="21"/>
              </w:rPr>
              <w:t>201</w:t>
            </w:r>
            <w:r w:rsidRPr="00F30CD1">
              <w:rPr>
                <w:szCs w:val="21"/>
              </w:rPr>
              <w:t>6</w:t>
            </w:r>
            <w:r w:rsidRPr="00F30CD1">
              <w:rPr>
                <w:rFonts w:hint="eastAsia"/>
                <w:szCs w:val="21"/>
              </w:rPr>
              <w:t>年</w:t>
            </w:r>
            <w:r w:rsidR="00713146">
              <w:rPr>
                <w:szCs w:val="21"/>
              </w:rPr>
              <w:t>10</w:t>
            </w:r>
            <w:r w:rsidRPr="00F30CD1">
              <w:rPr>
                <w:rFonts w:hint="eastAsia"/>
                <w:szCs w:val="21"/>
              </w:rPr>
              <w:t>月</w:t>
            </w:r>
          </w:p>
        </w:tc>
      </w:tr>
      <w:tr w:rsidR="007965EA" w14:paraId="7705FC75" w14:textId="77777777">
        <w:trPr>
          <w:cantSplit/>
          <w:trHeight w:hRule="exact" w:val="595"/>
          <w:jc w:val="center"/>
        </w:trPr>
        <w:tc>
          <w:tcPr>
            <w:tcW w:w="1603" w:type="dxa"/>
            <w:vAlign w:val="center"/>
          </w:tcPr>
          <w:p w14:paraId="02B57F0B" w14:textId="77777777" w:rsidR="007965EA" w:rsidRPr="00F30CD1" w:rsidRDefault="00A71D93">
            <w:pPr>
              <w:spacing w:line="280" w:lineRule="exact"/>
              <w:ind w:firstLineChars="0" w:firstLine="0"/>
              <w:jc w:val="center"/>
              <w:rPr>
                <w:spacing w:val="-20"/>
                <w:szCs w:val="24"/>
              </w:rPr>
            </w:pPr>
            <w:r w:rsidRPr="00F30CD1">
              <w:rPr>
                <w:spacing w:val="-20"/>
                <w:szCs w:val="24"/>
              </w:rPr>
              <w:t>实际生产能力</w:t>
            </w:r>
          </w:p>
        </w:tc>
        <w:tc>
          <w:tcPr>
            <w:tcW w:w="2855" w:type="dxa"/>
            <w:gridSpan w:val="2"/>
            <w:vAlign w:val="center"/>
          </w:tcPr>
          <w:p w14:paraId="07D76FF6" w14:textId="77777777" w:rsidR="007965EA" w:rsidRPr="00F30CD1" w:rsidRDefault="009E5F57">
            <w:pPr>
              <w:spacing w:line="280" w:lineRule="exact"/>
              <w:ind w:firstLineChars="0" w:firstLine="0"/>
              <w:jc w:val="center"/>
              <w:rPr>
                <w:szCs w:val="24"/>
              </w:rPr>
            </w:pPr>
            <w:r w:rsidRPr="00F30CD1">
              <w:rPr>
                <w:szCs w:val="21"/>
              </w:rPr>
              <w:t>2</w:t>
            </w:r>
            <w:r w:rsidRPr="00F30CD1">
              <w:rPr>
                <w:rFonts w:hint="eastAsia"/>
                <w:szCs w:val="21"/>
              </w:rPr>
              <w:t>×</w:t>
            </w:r>
            <w:r w:rsidRPr="00F30CD1">
              <w:rPr>
                <w:szCs w:val="21"/>
              </w:rPr>
              <w:t>10</w:t>
            </w:r>
            <w:r w:rsidRPr="00F30CD1">
              <w:rPr>
                <w:szCs w:val="21"/>
                <w:vertAlign w:val="superscript"/>
              </w:rPr>
              <w:t>8</w:t>
            </w:r>
            <w:r w:rsidRPr="00F30CD1">
              <w:rPr>
                <w:szCs w:val="21"/>
              </w:rPr>
              <w:t>Nm</w:t>
            </w:r>
            <w:r w:rsidRPr="00F30CD1">
              <w:rPr>
                <w:szCs w:val="21"/>
                <w:vertAlign w:val="superscript"/>
              </w:rPr>
              <w:t>3</w:t>
            </w:r>
            <w:r w:rsidRPr="00F30CD1">
              <w:rPr>
                <w:szCs w:val="21"/>
              </w:rPr>
              <w:t>/a</w:t>
            </w:r>
          </w:p>
        </w:tc>
        <w:tc>
          <w:tcPr>
            <w:tcW w:w="2049" w:type="dxa"/>
            <w:gridSpan w:val="2"/>
            <w:vAlign w:val="center"/>
          </w:tcPr>
          <w:p w14:paraId="6EEEF53A" w14:textId="77777777" w:rsidR="007965EA" w:rsidRPr="00F30CD1" w:rsidRDefault="00A71D93">
            <w:pPr>
              <w:spacing w:line="280" w:lineRule="exact"/>
              <w:ind w:firstLineChars="0" w:firstLine="0"/>
              <w:jc w:val="center"/>
              <w:rPr>
                <w:szCs w:val="24"/>
              </w:rPr>
            </w:pPr>
            <w:r w:rsidRPr="00F30CD1">
              <w:rPr>
                <w:rFonts w:hint="eastAsia"/>
                <w:szCs w:val="24"/>
              </w:rPr>
              <w:t>调试时间</w:t>
            </w:r>
          </w:p>
        </w:tc>
        <w:tc>
          <w:tcPr>
            <w:tcW w:w="2453" w:type="dxa"/>
            <w:gridSpan w:val="3"/>
            <w:vAlign w:val="center"/>
          </w:tcPr>
          <w:p w14:paraId="6042A021" w14:textId="77777777" w:rsidR="007965EA" w:rsidRPr="00F30CD1" w:rsidRDefault="00A71D93" w:rsidP="00713146">
            <w:pPr>
              <w:spacing w:line="280" w:lineRule="exact"/>
              <w:ind w:firstLineChars="0" w:firstLine="0"/>
              <w:jc w:val="center"/>
              <w:rPr>
                <w:szCs w:val="24"/>
              </w:rPr>
            </w:pPr>
            <w:r w:rsidRPr="00F30CD1">
              <w:rPr>
                <w:szCs w:val="24"/>
              </w:rPr>
              <w:t>201</w:t>
            </w:r>
            <w:r w:rsidR="00713146">
              <w:rPr>
                <w:szCs w:val="24"/>
              </w:rPr>
              <w:t>8</w:t>
            </w:r>
            <w:r w:rsidRPr="00F30CD1">
              <w:rPr>
                <w:szCs w:val="24"/>
              </w:rPr>
              <w:t>年</w:t>
            </w:r>
            <w:r w:rsidR="00713146">
              <w:rPr>
                <w:szCs w:val="24"/>
              </w:rPr>
              <w:t>6</w:t>
            </w:r>
            <w:r w:rsidRPr="00F30CD1">
              <w:rPr>
                <w:szCs w:val="24"/>
              </w:rPr>
              <w:t>月</w:t>
            </w:r>
          </w:p>
        </w:tc>
      </w:tr>
      <w:tr w:rsidR="007965EA" w14:paraId="4DCCFD93" w14:textId="77777777">
        <w:trPr>
          <w:cantSplit/>
          <w:trHeight w:hRule="exact" w:val="595"/>
          <w:jc w:val="center"/>
        </w:trPr>
        <w:tc>
          <w:tcPr>
            <w:tcW w:w="1603" w:type="dxa"/>
            <w:vAlign w:val="center"/>
          </w:tcPr>
          <w:p w14:paraId="3BB318FA" w14:textId="77777777" w:rsidR="007965EA" w:rsidRPr="00F30CD1" w:rsidRDefault="00A71D93">
            <w:pPr>
              <w:spacing w:line="280" w:lineRule="exact"/>
              <w:ind w:firstLineChars="0" w:firstLine="0"/>
              <w:jc w:val="center"/>
              <w:rPr>
                <w:spacing w:val="-20"/>
                <w:szCs w:val="24"/>
              </w:rPr>
            </w:pPr>
            <w:r w:rsidRPr="00F30CD1">
              <w:rPr>
                <w:rFonts w:hint="eastAsia"/>
                <w:spacing w:val="-20"/>
                <w:szCs w:val="24"/>
              </w:rPr>
              <w:t>验收调查期间生产能力</w:t>
            </w:r>
          </w:p>
        </w:tc>
        <w:tc>
          <w:tcPr>
            <w:tcW w:w="2855" w:type="dxa"/>
            <w:gridSpan w:val="2"/>
            <w:vAlign w:val="center"/>
          </w:tcPr>
          <w:p w14:paraId="60D20E0D" w14:textId="77777777" w:rsidR="007965EA" w:rsidRPr="00F30CD1" w:rsidRDefault="009E5F57">
            <w:pPr>
              <w:spacing w:line="280" w:lineRule="exact"/>
              <w:ind w:firstLineChars="0" w:firstLine="0"/>
              <w:jc w:val="center"/>
              <w:rPr>
                <w:szCs w:val="24"/>
              </w:rPr>
            </w:pPr>
            <w:r w:rsidRPr="00F30CD1">
              <w:rPr>
                <w:szCs w:val="21"/>
              </w:rPr>
              <w:t>2</w:t>
            </w:r>
            <w:r w:rsidRPr="00F30CD1">
              <w:rPr>
                <w:rFonts w:hint="eastAsia"/>
                <w:szCs w:val="21"/>
              </w:rPr>
              <w:t>×</w:t>
            </w:r>
            <w:r w:rsidRPr="00F30CD1">
              <w:rPr>
                <w:szCs w:val="21"/>
              </w:rPr>
              <w:t>10</w:t>
            </w:r>
            <w:r w:rsidRPr="00F30CD1">
              <w:rPr>
                <w:szCs w:val="21"/>
                <w:vertAlign w:val="superscript"/>
              </w:rPr>
              <w:t>8</w:t>
            </w:r>
            <w:r w:rsidRPr="00F30CD1">
              <w:rPr>
                <w:szCs w:val="21"/>
              </w:rPr>
              <w:t>Nm</w:t>
            </w:r>
            <w:r w:rsidRPr="00F30CD1">
              <w:rPr>
                <w:szCs w:val="21"/>
                <w:vertAlign w:val="superscript"/>
              </w:rPr>
              <w:t>3</w:t>
            </w:r>
            <w:r w:rsidRPr="00F30CD1">
              <w:rPr>
                <w:szCs w:val="21"/>
              </w:rPr>
              <w:t>/a</w:t>
            </w:r>
          </w:p>
        </w:tc>
        <w:tc>
          <w:tcPr>
            <w:tcW w:w="2049" w:type="dxa"/>
            <w:gridSpan w:val="2"/>
            <w:vAlign w:val="center"/>
          </w:tcPr>
          <w:p w14:paraId="757203C1" w14:textId="77777777" w:rsidR="007965EA" w:rsidRPr="00F30CD1" w:rsidRDefault="00A71D93">
            <w:pPr>
              <w:spacing w:line="280" w:lineRule="exact"/>
              <w:ind w:firstLineChars="0" w:firstLine="0"/>
              <w:jc w:val="center"/>
              <w:rPr>
                <w:szCs w:val="24"/>
              </w:rPr>
            </w:pPr>
            <w:r w:rsidRPr="00F30CD1">
              <w:rPr>
                <w:rFonts w:hint="eastAsia"/>
                <w:szCs w:val="24"/>
              </w:rPr>
              <w:t>验收工况负荷</w:t>
            </w:r>
          </w:p>
        </w:tc>
        <w:tc>
          <w:tcPr>
            <w:tcW w:w="2453" w:type="dxa"/>
            <w:gridSpan w:val="3"/>
            <w:vAlign w:val="center"/>
          </w:tcPr>
          <w:p w14:paraId="3206E6B2" w14:textId="77777777" w:rsidR="007965EA" w:rsidRPr="00F30CD1" w:rsidRDefault="00A71D93">
            <w:pPr>
              <w:spacing w:line="280" w:lineRule="exact"/>
              <w:ind w:firstLineChars="0" w:firstLine="0"/>
              <w:jc w:val="center"/>
              <w:rPr>
                <w:szCs w:val="24"/>
              </w:rPr>
            </w:pPr>
            <w:r w:rsidRPr="00F30CD1">
              <w:rPr>
                <w:rFonts w:hint="eastAsia"/>
                <w:szCs w:val="24"/>
              </w:rPr>
              <w:t>100</w:t>
            </w:r>
            <w:r w:rsidRPr="00F30CD1">
              <w:rPr>
                <w:szCs w:val="24"/>
              </w:rPr>
              <w:t>%</w:t>
            </w:r>
          </w:p>
        </w:tc>
      </w:tr>
      <w:tr w:rsidR="007965EA" w14:paraId="35D9F885" w14:textId="77777777" w:rsidTr="009E5F57">
        <w:trPr>
          <w:cantSplit/>
          <w:trHeight w:hRule="exact" w:val="435"/>
          <w:jc w:val="center"/>
        </w:trPr>
        <w:tc>
          <w:tcPr>
            <w:tcW w:w="1603" w:type="dxa"/>
            <w:vAlign w:val="center"/>
          </w:tcPr>
          <w:p w14:paraId="4C28D21C" w14:textId="77777777" w:rsidR="007965EA" w:rsidRPr="00F30CD1" w:rsidRDefault="00A71D93">
            <w:pPr>
              <w:spacing w:line="280" w:lineRule="exact"/>
              <w:ind w:firstLineChars="0" w:firstLine="0"/>
              <w:jc w:val="center"/>
              <w:rPr>
                <w:spacing w:val="-20"/>
                <w:szCs w:val="24"/>
              </w:rPr>
            </w:pPr>
            <w:r w:rsidRPr="00F30CD1">
              <w:rPr>
                <w:spacing w:val="-20"/>
                <w:szCs w:val="24"/>
              </w:rPr>
              <w:t>投资总概算</w:t>
            </w:r>
          </w:p>
        </w:tc>
        <w:tc>
          <w:tcPr>
            <w:tcW w:w="2268" w:type="dxa"/>
            <w:vAlign w:val="center"/>
          </w:tcPr>
          <w:p w14:paraId="5511509D" w14:textId="77777777" w:rsidR="007965EA" w:rsidRPr="00F30CD1" w:rsidRDefault="009E5F57">
            <w:pPr>
              <w:spacing w:line="280" w:lineRule="exact"/>
              <w:ind w:firstLineChars="0" w:firstLine="0"/>
              <w:jc w:val="center"/>
              <w:rPr>
                <w:szCs w:val="24"/>
              </w:rPr>
            </w:pPr>
            <w:r w:rsidRPr="00F30CD1">
              <w:rPr>
                <w:szCs w:val="24"/>
              </w:rPr>
              <w:t>9670</w:t>
            </w:r>
            <w:r w:rsidR="00A71D93" w:rsidRPr="00F30CD1">
              <w:rPr>
                <w:szCs w:val="24"/>
              </w:rPr>
              <w:t>万元</w:t>
            </w:r>
          </w:p>
        </w:tc>
        <w:tc>
          <w:tcPr>
            <w:tcW w:w="1985" w:type="dxa"/>
            <w:gridSpan w:val="2"/>
            <w:vAlign w:val="center"/>
          </w:tcPr>
          <w:p w14:paraId="144E8C13" w14:textId="77777777" w:rsidR="007965EA" w:rsidRPr="00F30CD1" w:rsidRDefault="00A71D93">
            <w:pPr>
              <w:spacing w:line="280" w:lineRule="exact"/>
              <w:ind w:firstLineChars="0" w:firstLine="0"/>
              <w:jc w:val="center"/>
              <w:rPr>
                <w:szCs w:val="24"/>
              </w:rPr>
            </w:pPr>
            <w:r w:rsidRPr="00F30CD1">
              <w:rPr>
                <w:szCs w:val="24"/>
              </w:rPr>
              <w:t>环保投资总概算</w:t>
            </w:r>
          </w:p>
        </w:tc>
        <w:tc>
          <w:tcPr>
            <w:tcW w:w="1296" w:type="dxa"/>
            <w:gridSpan w:val="2"/>
            <w:vAlign w:val="center"/>
          </w:tcPr>
          <w:p w14:paraId="2460841B" w14:textId="77777777" w:rsidR="007965EA" w:rsidRPr="00F30CD1" w:rsidRDefault="009E5F57">
            <w:pPr>
              <w:spacing w:line="280" w:lineRule="exact"/>
              <w:ind w:firstLineChars="0" w:firstLine="0"/>
              <w:jc w:val="center"/>
              <w:rPr>
                <w:szCs w:val="24"/>
              </w:rPr>
            </w:pPr>
            <w:r w:rsidRPr="00F30CD1">
              <w:rPr>
                <w:szCs w:val="24"/>
              </w:rPr>
              <w:t>179.5</w:t>
            </w:r>
            <w:r w:rsidR="00A71D93" w:rsidRPr="00F30CD1">
              <w:rPr>
                <w:szCs w:val="24"/>
              </w:rPr>
              <w:t>万元</w:t>
            </w:r>
          </w:p>
        </w:tc>
        <w:tc>
          <w:tcPr>
            <w:tcW w:w="768" w:type="dxa"/>
            <w:vAlign w:val="center"/>
          </w:tcPr>
          <w:p w14:paraId="25B8B310" w14:textId="77777777" w:rsidR="007965EA" w:rsidRPr="00F30CD1" w:rsidRDefault="00A71D93">
            <w:pPr>
              <w:spacing w:line="240" w:lineRule="exact"/>
              <w:ind w:firstLineChars="0" w:firstLine="0"/>
              <w:jc w:val="center"/>
              <w:rPr>
                <w:szCs w:val="24"/>
              </w:rPr>
            </w:pPr>
            <w:r w:rsidRPr="00F30CD1">
              <w:rPr>
                <w:szCs w:val="24"/>
              </w:rPr>
              <w:t>比例</w:t>
            </w:r>
          </w:p>
        </w:tc>
        <w:tc>
          <w:tcPr>
            <w:tcW w:w="1040" w:type="dxa"/>
            <w:vAlign w:val="center"/>
          </w:tcPr>
          <w:p w14:paraId="39BA2994" w14:textId="77777777" w:rsidR="007965EA" w:rsidRPr="00F30CD1" w:rsidRDefault="009E5F57">
            <w:pPr>
              <w:spacing w:line="240" w:lineRule="exact"/>
              <w:ind w:firstLineChars="0" w:firstLine="0"/>
              <w:jc w:val="center"/>
              <w:rPr>
                <w:szCs w:val="24"/>
              </w:rPr>
            </w:pPr>
            <w:r w:rsidRPr="00F30CD1">
              <w:rPr>
                <w:szCs w:val="24"/>
              </w:rPr>
              <w:t>1.86</w:t>
            </w:r>
            <w:r w:rsidR="00A71D93" w:rsidRPr="00F30CD1">
              <w:rPr>
                <w:szCs w:val="24"/>
              </w:rPr>
              <w:t>%</w:t>
            </w:r>
          </w:p>
        </w:tc>
      </w:tr>
      <w:tr w:rsidR="007965EA" w14:paraId="209DA5AD" w14:textId="77777777" w:rsidTr="009E5F57">
        <w:trPr>
          <w:cantSplit/>
          <w:trHeight w:hRule="exact" w:val="372"/>
          <w:jc w:val="center"/>
        </w:trPr>
        <w:tc>
          <w:tcPr>
            <w:tcW w:w="1603" w:type="dxa"/>
            <w:vAlign w:val="center"/>
          </w:tcPr>
          <w:p w14:paraId="061FD36C" w14:textId="77777777" w:rsidR="007965EA" w:rsidRPr="00F30CD1" w:rsidRDefault="00A71D93">
            <w:pPr>
              <w:spacing w:line="280" w:lineRule="exact"/>
              <w:ind w:firstLineChars="0" w:firstLine="0"/>
              <w:jc w:val="center"/>
              <w:rPr>
                <w:spacing w:val="-20"/>
                <w:szCs w:val="24"/>
              </w:rPr>
            </w:pPr>
            <w:r w:rsidRPr="00F30CD1">
              <w:rPr>
                <w:spacing w:val="-20"/>
                <w:szCs w:val="24"/>
              </w:rPr>
              <w:t>实际总概算</w:t>
            </w:r>
          </w:p>
        </w:tc>
        <w:tc>
          <w:tcPr>
            <w:tcW w:w="2268" w:type="dxa"/>
            <w:vAlign w:val="center"/>
          </w:tcPr>
          <w:p w14:paraId="0DFE8631" w14:textId="77777777" w:rsidR="007965EA" w:rsidRPr="00F30CD1" w:rsidRDefault="009E5F57">
            <w:pPr>
              <w:spacing w:line="280" w:lineRule="exact"/>
              <w:ind w:firstLineChars="0" w:firstLine="0"/>
              <w:jc w:val="center"/>
              <w:rPr>
                <w:szCs w:val="24"/>
              </w:rPr>
            </w:pPr>
            <w:r w:rsidRPr="00F30CD1">
              <w:rPr>
                <w:szCs w:val="24"/>
              </w:rPr>
              <w:t>9670</w:t>
            </w:r>
            <w:r w:rsidR="00A71D93" w:rsidRPr="00F30CD1">
              <w:rPr>
                <w:szCs w:val="24"/>
              </w:rPr>
              <w:t>万元</w:t>
            </w:r>
          </w:p>
        </w:tc>
        <w:tc>
          <w:tcPr>
            <w:tcW w:w="1985" w:type="dxa"/>
            <w:gridSpan w:val="2"/>
            <w:vAlign w:val="center"/>
          </w:tcPr>
          <w:p w14:paraId="786EC2DD" w14:textId="77777777" w:rsidR="007965EA" w:rsidRPr="00F30CD1" w:rsidRDefault="00A71D93">
            <w:pPr>
              <w:spacing w:line="240" w:lineRule="exact"/>
              <w:ind w:firstLineChars="0" w:firstLine="0"/>
              <w:jc w:val="center"/>
              <w:rPr>
                <w:szCs w:val="24"/>
              </w:rPr>
            </w:pPr>
            <w:r w:rsidRPr="00F30CD1">
              <w:rPr>
                <w:szCs w:val="24"/>
              </w:rPr>
              <w:t>环保投资</w:t>
            </w:r>
          </w:p>
        </w:tc>
        <w:tc>
          <w:tcPr>
            <w:tcW w:w="1296" w:type="dxa"/>
            <w:gridSpan w:val="2"/>
            <w:vAlign w:val="center"/>
          </w:tcPr>
          <w:p w14:paraId="4C3699E9" w14:textId="77777777" w:rsidR="007965EA" w:rsidRPr="00F30CD1" w:rsidRDefault="009E5F57">
            <w:pPr>
              <w:spacing w:line="280" w:lineRule="exact"/>
              <w:ind w:firstLineChars="0" w:firstLine="0"/>
              <w:jc w:val="center"/>
              <w:rPr>
                <w:szCs w:val="24"/>
              </w:rPr>
            </w:pPr>
            <w:r w:rsidRPr="00F30CD1">
              <w:rPr>
                <w:szCs w:val="24"/>
              </w:rPr>
              <w:t>179.5</w:t>
            </w:r>
            <w:r w:rsidR="00A71D93" w:rsidRPr="00F30CD1">
              <w:rPr>
                <w:szCs w:val="24"/>
              </w:rPr>
              <w:t>万元</w:t>
            </w:r>
          </w:p>
        </w:tc>
        <w:tc>
          <w:tcPr>
            <w:tcW w:w="768" w:type="dxa"/>
            <w:vAlign w:val="center"/>
          </w:tcPr>
          <w:p w14:paraId="65BB62C6" w14:textId="77777777" w:rsidR="007965EA" w:rsidRPr="00F30CD1" w:rsidRDefault="00A71D93">
            <w:pPr>
              <w:spacing w:line="240" w:lineRule="exact"/>
              <w:ind w:firstLineChars="0" w:firstLine="0"/>
              <w:jc w:val="center"/>
              <w:rPr>
                <w:szCs w:val="24"/>
              </w:rPr>
            </w:pPr>
            <w:r w:rsidRPr="00F30CD1">
              <w:rPr>
                <w:szCs w:val="24"/>
              </w:rPr>
              <w:t>比例</w:t>
            </w:r>
          </w:p>
        </w:tc>
        <w:tc>
          <w:tcPr>
            <w:tcW w:w="1040" w:type="dxa"/>
            <w:vAlign w:val="center"/>
          </w:tcPr>
          <w:p w14:paraId="60C92BAE" w14:textId="77777777" w:rsidR="007965EA" w:rsidRPr="00F30CD1" w:rsidRDefault="009E5F57">
            <w:pPr>
              <w:spacing w:line="240" w:lineRule="exact"/>
              <w:ind w:firstLineChars="0" w:firstLine="0"/>
              <w:jc w:val="center"/>
              <w:rPr>
                <w:szCs w:val="24"/>
              </w:rPr>
            </w:pPr>
            <w:r w:rsidRPr="00F30CD1">
              <w:rPr>
                <w:szCs w:val="24"/>
              </w:rPr>
              <w:t>1.86</w:t>
            </w:r>
            <w:r w:rsidR="00A71D93" w:rsidRPr="00F30CD1">
              <w:rPr>
                <w:szCs w:val="24"/>
              </w:rPr>
              <w:t>%</w:t>
            </w:r>
          </w:p>
        </w:tc>
      </w:tr>
      <w:tr w:rsidR="007965EA" w14:paraId="79C188A2" w14:textId="77777777" w:rsidTr="009E5F57">
        <w:trPr>
          <w:cantSplit/>
          <w:trHeight w:hRule="exact" w:val="11492"/>
          <w:jc w:val="center"/>
        </w:trPr>
        <w:tc>
          <w:tcPr>
            <w:tcW w:w="1603" w:type="dxa"/>
            <w:vAlign w:val="center"/>
          </w:tcPr>
          <w:p w14:paraId="5AE9B42A" w14:textId="77777777" w:rsidR="007965EA" w:rsidRPr="00F30CD1" w:rsidRDefault="00A71D93">
            <w:pPr>
              <w:spacing w:line="280" w:lineRule="exact"/>
              <w:ind w:firstLineChars="0" w:firstLine="0"/>
              <w:jc w:val="center"/>
              <w:rPr>
                <w:spacing w:val="-20"/>
                <w:szCs w:val="24"/>
              </w:rPr>
            </w:pPr>
            <w:r w:rsidRPr="00F30CD1">
              <w:rPr>
                <w:rFonts w:hint="eastAsia"/>
                <w:szCs w:val="24"/>
              </w:rPr>
              <w:lastRenderedPageBreak/>
              <w:t>项目建设过程简述（项目立项</w:t>
            </w:r>
            <w:r w:rsidRPr="00F30CD1">
              <w:rPr>
                <w:rFonts w:hint="eastAsia"/>
                <w:szCs w:val="24"/>
              </w:rPr>
              <w:t>~</w:t>
            </w:r>
            <w:r w:rsidRPr="00F30CD1">
              <w:rPr>
                <w:rFonts w:hint="eastAsia"/>
                <w:szCs w:val="24"/>
              </w:rPr>
              <w:t>调试）</w:t>
            </w:r>
          </w:p>
        </w:tc>
        <w:tc>
          <w:tcPr>
            <w:tcW w:w="7357" w:type="dxa"/>
            <w:gridSpan w:val="7"/>
            <w:vAlign w:val="center"/>
          </w:tcPr>
          <w:p w14:paraId="52B192B0" w14:textId="77777777" w:rsidR="009E5F57" w:rsidRPr="00F30CD1" w:rsidRDefault="009E5F57" w:rsidP="009E5F57">
            <w:pPr>
              <w:ind w:firstLine="480"/>
              <w:textAlignment w:val="baseline"/>
              <w:rPr>
                <w:szCs w:val="21"/>
              </w:rPr>
            </w:pPr>
            <w:r w:rsidRPr="00F30CD1">
              <w:rPr>
                <w:rFonts w:hint="eastAsia"/>
                <w:szCs w:val="21"/>
              </w:rPr>
              <w:t>2015</w:t>
            </w:r>
            <w:r w:rsidRPr="00F30CD1">
              <w:rPr>
                <w:rFonts w:hint="eastAsia"/>
                <w:szCs w:val="21"/>
              </w:rPr>
              <w:t>年</w:t>
            </w:r>
            <w:r w:rsidRPr="00F30CD1">
              <w:rPr>
                <w:rFonts w:hint="eastAsia"/>
                <w:szCs w:val="21"/>
              </w:rPr>
              <w:t>11</w:t>
            </w:r>
            <w:r w:rsidRPr="00F30CD1">
              <w:rPr>
                <w:rFonts w:hint="eastAsia"/>
                <w:szCs w:val="21"/>
              </w:rPr>
              <w:t>月</w:t>
            </w:r>
            <w:r w:rsidRPr="00F30CD1">
              <w:rPr>
                <w:rFonts w:hint="eastAsia"/>
                <w:szCs w:val="21"/>
              </w:rPr>
              <w:t>16</w:t>
            </w:r>
            <w:r w:rsidRPr="00F30CD1">
              <w:rPr>
                <w:rFonts w:hint="eastAsia"/>
                <w:szCs w:val="21"/>
              </w:rPr>
              <w:t>日黔西南州</w:t>
            </w:r>
            <w:r w:rsidRPr="00F30CD1">
              <w:rPr>
                <w:szCs w:val="21"/>
              </w:rPr>
              <w:t>阳光天然气发展有限公司取得了</w:t>
            </w:r>
            <w:r w:rsidRPr="00F30CD1">
              <w:rPr>
                <w:rFonts w:hint="eastAsia"/>
                <w:szCs w:val="21"/>
              </w:rPr>
              <w:t>贵州省</w:t>
            </w:r>
            <w:r w:rsidRPr="00F30CD1">
              <w:rPr>
                <w:szCs w:val="21"/>
              </w:rPr>
              <w:t>国土资源厅文件（</w:t>
            </w:r>
            <w:r w:rsidRPr="00F30CD1">
              <w:rPr>
                <w:rFonts w:hint="eastAsia"/>
                <w:szCs w:val="21"/>
              </w:rPr>
              <w:t>黔国土资预审</w:t>
            </w:r>
            <w:r w:rsidRPr="00F30CD1">
              <w:rPr>
                <w:szCs w:val="21"/>
              </w:rPr>
              <w:t>函</w:t>
            </w:r>
            <w:r w:rsidRPr="00F30CD1">
              <w:rPr>
                <w:rFonts w:hint="eastAsia"/>
                <w:szCs w:val="21"/>
              </w:rPr>
              <w:t>[</w:t>
            </w:r>
            <w:r w:rsidRPr="00F30CD1">
              <w:rPr>
                <w:szCs w:val="21"/>
              </w:rPr>
              <w:t>2015</w:t>
            </w:r>
            <w:r w:rsidRPr="00F30CD1">
              <w:rPr>
                <w:rFonts w:hint="eastAsia"/>
                <w:szCs w:val="21"/>
              </w:rPr>
              <w:t>]</w:t>
            </w:r>
            <w:r w:rsidRPr="00F30CD1">
              <w:rPr>
                <w:szCs w:val="21"/>
              </w:rPr>
              <w:t>79</w:t>
            </w:r>
            <w:r w:rsidRPr="00F30CD1">
              <w:rPr>
                <w:rFonts w:hint="eastAsia"/>
                <w:szCs w:val="21"/>
              </w:rPr>
              <w:t>号</w:t>
            </w:r>
            <w:r w:rsidRPr="00F30CD1">
              <w:rPr>
                <w:szCs w:val="21"/>
              </w:rPr>
              <w:t>）</w:t>
            </w:r>
            <w:r w:rsidRPr="00F30CD1">
              <w:rPr>
                <w:rFonts w:hint="eastAsia"/>
                <w:szCs w:val="21"/>
              </w:rPr>
              <w:t>，取得了</w:t>
            </w:r>
            <w:r w:rsidRPr="00F30CD1">
              <w:rPr>
                <w:szCs w:val="21"/>
              </w:rPr>
              <w:t>本项目土地使用权</w:t>
            </w:r>
            <w:r w:rsidRPr="00F30CD1">
              <w:rPr>
                <w:rFonts w:hint="eastAsia"/>
                <w:szCs w:val="21"/>
              </w:rPr>
              <w:t>；</w:t>
            </w:r>
          </w:p>
          <w:p w14:paraId="01554534" w14:textId="77777777" w:rsidR="009E5F57" w:rsidRPr="00F30CD1" w:rsidRDefault="009E5F57" w:rsidP="009E5F57">
            <w:pPr>
              <w:ind w:firstLine="480"/>
              <w:textAlignment w:val="baseline"/>
              <w:rPr>
                <w:szCs w:val="21"/>
              </w:rPr>
            </w:pPr>
            <w:r w:rsidRPr="00F30CD1">
              <w:rPr>
                <w:rFonts w:hint="eastAsia"/>
                <w:szCs w:val="21"/>
              </w:rPr>
              <w:t>2015</w:t>
            </w:r>
            <w:r w:rsidRPr="00F30CD1">
              <w:rPr>
                <w:rFonts w:hint="eastAsia"/>
                <w:szCs w:val="21"/>
              </w:rPr>
              <w:t>年</w:t>
            </w:r>
            <w:r w:rsidRPr="00F30CD1">
              <w:rPr>
                <w:rFonts w:hint="eastAsia"/>
                <w:szCs w:val="21"/>
              </w:rPr>
              <w:t>11</w:t>
            </w:r>
            <w:r w:rsidRPr="00F30CD1">
              <w:rPr>
                <w:rFonts w:hint="eastAsia"/>
                <w:szCs w:val="21"/>
              </w:rPr>
              <w:t>月</w:t>
            </w:r>
            <w:r w:rsidRPr="00F30CD1">
              <w:rPr>
                <w:rFonts w:hint="eastAsia"/>
                <w:szCs w:val="21"/>
              </w:rPr>
              <w:t>19</w:t>
            </w:r>
            <w:r w:rsidRPr="00F30CD1">
              <w:rPr>
                <w:rFonts w:hint="eastAsia"/>
                <w:szCs w:val="21"/>
              </w:rPr>
              <w:t>日黔西南州</w:t>
            </w:r>
            <w:r w:rsidRPr="00F30CD1">
              <w:rPr>
                <w:szCs w:val="21"/>
              </w:rPr>
              <w:t>阳光天然气发展有限公司取得了贵州省发展和改革</w:t>
            </w:r>
            <w:r w:rsidRPr="00F30CD1">
              <w:rPr>
                <w:rFonts w:hint="eastAsia"/>
                <w:szCs w:val="21"/>
              </w:rPr>
              <w:t>委员会</w:t>
            </w:r>
            <w:r w:rsidRPr="00F30CD1">
              <w:rPr>
                <w:szCs w:val="21"/>
              </w:rPr>
              <w:t>文件（</w:t>
            </w:r>
            <w:r w:rsidRPr="00F30CD1">
              <w:rPr>
                <w:rFonts w:hint="eastAsia"/>
                <w:szCs w:val="21"/>
              </w:rPr>
              <w:t>黔</w:t>
            </w:r>
            <w:r w:rsidRPr="00F30CD1">
              <w:rPr>
                <w:szCs w:val="21"/>
              </w:rPr>
              <w:t>发改能源</w:t>
            </w:r>
            <w:r w:rsidRPr="00F30CD1">
              <w:rPr>
                <w:rFonts w:hint="eastAsia"/>
                <w:szCs w:val="21"/>
              </w:rPr>
              <w:t>[</w:t>
            </w:r>
            <w:r w:rsidRPr="00F30CD1">
              <w:rPr>
                <w:szCs w:val="21"/>
              </w:rPr>
              <w:t>2015</w:t>
            </w:r>
            <w:r w:rsidRPr="00F30CD1">
              <w:rPr>
                <w:rFonts w:hint="eastAsia"/>
                <w:szCs w:val="21"/>
              </w:rPr>
              <w:t>]</w:t>
            </w:r>
            <w:r w:rsidRPr="00F30CD1">
              <w:rPr>
                <w:szCs w:val="21"/>
              </w:rPr>
              <w:t>1901</w:t>
            </w:r>
            <w:r w:rsidRPr="00F30CD1">
              <w:rPr>
                <w:rFonts w:hint="eastAsia"/>
                <w:szCs w:val="21"/>
              </w:rPr>
              <w:t>号</w:t>
            </w:r>
            <w:r w:rsidRPr="00F30CD1">
              <w:rPr>
                <w:szCs w:val="21"/>
              </w:rPr>
              <w:t>）</w:t>
            </w:r>
            <w:r w:rsidRPr="00F30CD1">
              <w:rPr>
                <w:rFonts w:hint="eastAsia"/>
                <w:szCs w:val="21"/>
              </w:rPr>
              <w:t>，</w:t>
            </w:r>
            <w:r w:rsidRPr="00F30CD1">
              <w:rPr>
                <w:szCs w:val="21"/>
              </w:rPr>
              <w:t>同意建设</w:t>
            </w:r>
            <w:r w:rsidRPr="00F30CD1">
              <w:rPr>
                <w:rFonts w:hint="eastAsia"/>
                <w:szCs w:val="21"/>
              </w:rPr>
              <w:t>普安</w:t>
            </w:r>
            <w:r w:rsidRPr="00F30CD1">
              <w:rPr>
                <w:szCs w:val="21"/>
              </w:rPr>
              <w:t>至兴义天然气支线管道工程项目</w:t>
            </w:r>
            <w:r w:rsidRPr="00F30CD1">
              <w:rPr>
                <w:rFonts w:hint="eastAsia"/>
                <w:szCs w:val="21"/>
              </w:rPr>
              <w:t>；</w:t>
            </w:r>
          </w:p>
          <w:p w14:paraId="3F4C9882" w14:textId="77777777" w:rsidR="009E5F57" w:rsidRPr="00F30CD1" w:rsidRDefault="009E5F57" w:rsidP="009E5F57">
            <w:pPr>
              <w:ind w:firstLine="480"/>
              <w:textAlignment w:val="baseline"/>
              <w:rPr>
                <w:szCs w:val="21"/>
              </w:rPr>
            </w:pPr>
            <w:r w:rsidRPr="00F30CD1">
              <w:rPr>
                <w:rFonts w:hint="eastAsia"/>
                <w:szCs w:val="21"/>
              </w:rPr>
              <w:t>2015</w:t>
            </w:r>
            <w:r w:rsidRPr="00F30CD1">
              <w:rPr>
                <w:rFonts w:hint="eastAsia"/>
                <w:szCs w:val="21"/>
              </w:rPr>
              <w:t>年</w:t>
            </w:r>
            <w:r w:rsidRPr="00F30CD1">
              <w:rPr>
                <w:rFonts w:hint="eastAsia"/>
                <w:szCs w:val="21"/>
              </w:rPr>
              <w:t>12</w:t>
            </w:r>
            <w:r w:rsidRPr="00F30CD1">
              <w:rPr>
                <w:rFonts w:hint="eastAsia"/>
                <w:szCs w:val="21"/>
              </w:rPr>
              <w:t>月</w:t>
            </w:r>
            <w:r w:rsidRPr="00F30CD1">
              <w:rPr>
                <w:rFonts w:hint="eastAsia"/>
                <w:szCs w:val="21"/>
              </w:rPr>
              <w:t>15</w:t>
            </w:r>
            <w:r w:rsidRPr="00F30CD1">
              <w:rPr>
                <w:rFonts w:hint="eastAsia"/>
                <w:szCs w:val="21"/>
              </w:rPr>
              <w:t>日黔西南州</w:t>
            </w:r>
            <w:r w:rsidRPr="00F30CD1">
              <w:rPr>
                <w:szCs w:val="21"/>
              </w:rPr>
              <w:t>阳光天然气发展有限公司</w:t>
            </w:r>
            <w:r w:rsidRPr="00F30CD1">
              <w:rPr>
                <w:rFonts w:hint="eastAsia"/>
                <w:szCs w:val="21"/>
              </w:rPr>
              <w:t>委托</w:t>
            </w:r>
            <w:r w:rsidRPr="00F30CD1">
              <w:rPr>
                <w:szCs w:val="21"/>
              </w:rPr>
              <w:t>中冶</w:t>
            </w:r>
            <w:r w:rsidRPr="00F30CD1">
              <w:rPr>
                <w:rFonts w:hint="eastAsia"/>
                <w:szCs w:val="21"/>
              </w:rPr>
              <w:t>节能</w:t>
            </w:r>
            <w:r w:rsidRPr="00F30CD1">
              <w:rPr>
                <w:szCs w:val="21"/>
              </w:rPr>
              <w:t>环保有限责任公司</w:t>
            </w:r>
            <w:r w:rsidRPr="00F30CD1">
              <w:rPr>
                <w:rFonts w:hint="eastAsia"/>
                <w:szCs w:val="21"/>
              </w:rPr>
              <w:t>编制了</w:t>
            </w:r>
            <w:r w:rsidRPr="00F30CD1">
              <w:rPr>
                <w:szCs w:val="21"/>
              </w:rPr>
              <w:t>《</w:t>
            </w:r>
            <w:r w:rsidRPr="00F30CD1">
              <w:rPr>
                <w:rFonts w:hint="eastAsia"/>
                <w:szCs w:val="21"/>
              </w:rPr>
              <w:t>黔西南州普安至兴义天然气支线工程三段（青山分输阀室—兴仁末站）环境</w:t>
            </w:r>
            <w:r w:rsidRPr="00F30CD1">
              <w:rPr>
                <w:szCs w:val="21"/>
              </w:rPr>
              <w:t>影响评价</w:t>
            </w:r>
            <w:r w:rsidRPr="00F30CD1">
              <w:rPr>
                <w:rFonts w:hint="eastAsia"/>
                <w:szCs w:val="21"/>
              </w:rPr>
              <w:t>报告表</w:t>
            </w:r>
            <w:r w:rsidRPr="00F30CD1">
              <w:rPr>
                <w:szCs w:val="21"/>
              </w:rPr>
              <w:t>》</w:t>
            </w:r>
            <w:r w:rsidRPr="00F30CD1">
              <w:rPr>
                <w:rFonts w:hint="eastAsia"/>
                <w:szCs w:val="21"/>
              </w:rPr>
              <w:t>；</w:t>
            </w:r>
          </w:p>
          <w:p w14:paraId="78838B0A" w14:textId="77777777" w:rsidR="009E5F57" w:rsidRPr="00F30CD1" w:rsidRDefault="009E5F57" w:rsidP="009E5F57">
            <w:pPr>
              <w:ind w:firstLine="480"/>
              <w:textAlignment w:val="baseline"/>
              <w:rPr>
                <w:szCs w:val="21"/>
              </w:rPr>
            </w:pPr>
            <w:r w:rsidRPr="00F30CD1">
              <w:rPr>
                <w:rFonts w:hint="eastAsia"/>
                <w:szCs w:val="21"/>
              </w:rPr>
              <w:t>2016</w:t>
            </w:r>
            <w:r w:rsidRPr="00F30CD1">
              <w:rPr>
                <w:rFonts w:hint="eastAsia"/>
                <w:szCs w:val="21"/>
              </w:rPr>
              <w:t>年</w:t>
            </w:r>
            <w:r w:rsidRPr="00F30CD1">
              <w:rPr>
                <w:szCs w:val="21"/>
              </w:rPr>
              <w:t>5</w:t>
            </w:r>
            <w:r w:rsidRPr="00F30CD1">
              <w:rPr>
                <w:rFonts w:hint="eastAsia"/>
                <w:szCs w:val="21"/>
              </w:rPr>
              <w:t>月</w:t>
            </w:r>
            <w:r w:rsidRPr="00F30CD1">
              <w:rPr>
                <w:szCs w:val="21"/>
              </w:rPr>
              <w:t>16</w:t>
            </w:r>
            <w:r w:rsidRPr="00F30CD1">
              <w:rPr>
                <w:rFonts w:hint="eastAsia"/>
                <w:szCs w:val="21"/>
              </w:rPr>
              <w:t>日黔西南州环境保护局</w:t>
            </w:r>
            <w:r w:rsidRPr="00F30CD1">
              <w:rPr>
                <w:szCs w:val="21"/>
              </w:rPr>
              <w:t>批复了《</w:t>
            </w:r>
            <w:r w:rsidRPr="00F30CD1">
              <w:rPr>
                <w:rFonts w:hint="eastAsia"/>
                <w:szCs w:val="21"/>
              </w:rPr>
              <w:t>黔西南州普安至兴义天然气支线工程三段（青山分输阀室—兴仁末站）环境</w:t>
            </w:r>
            <w:r w:rsidRPr="00F30CD1">
              <w:rPr>
                <w:szCs w:val="21"/>
              </w:rPr>
              <w:t>影响评价</w:t>
            </w:r>
            <w:r w:rsidRPr="00F30CD1">
              <w:rPr>
                <w:rFonts w:hint="eastAsia"/>
                <w:szCs w:val="21"/>
              </w:rPr>
              <w:t>报告表</w:t>
            </w:r>
            <w:r w:rsidRPr="00F30CD1">
              <w:rPr>
                <w:szCs w:val="21"/>
              </w:rPr>
              <w:t>》</w:t>
            </w:r>
            <w:r w:rsidRPr="00F30CD1">
              <w:rPr>
                <w:rFonts w:hint="eastAsia"/>
                <w:szCs w:val="21"/>
              </w:rPr>
              <w:t>；</w:t>
            </w:r>
          </w:p>
          <w:p w14:paraId="697A05CD" w14:textId="77777777" w:rsidR="009E5F57" w:rsidRPr="00F30CD1" w:rsidRDefault="009E5F57" w:rsidP="009E5F57">
            <w:pPr>
              <w:ind w:firstLine="480"/>
              <w:textAlignment w:val="baseline"/>
              <w:rPr>
                <w:szCs w:val="21"/>
              </w:rPr>
            </w:pPr>
            <w:r w:rsidRPr="00F30CD1">
              <w:rPr>
                <w:rFonts w:hint="eastAsia"/>
                <w:szCs w:val="21"/>
              </w:rPr>
              <w:t>2016</w:t>
            </w:r>
            <w:r w:rsidRPr="00F30CD1">
              <w:rPr>
                <w:rFonts w:hint="eastAsia"/>
                <w:szCs w:val="21"/>
              </w:rPr>
              <w:t>年</w:t>
            </w:r>
            <w:r w:rsidR="00713146">
              <w:rPr>
                <w:szCs w:val="21"/>
              </w:rPr>
              <w:t>10</w:t>
            </w:r>
            <w:r w:rsidRPr="00F30CD1">
              <w:rPr>
                <w:rFonts w:hint="eastAsia"/>
                <w:szCs w:val="21"/>
              </w:rPr>
              <w:t>月黔西南州</w:t>
            </w:r>
            <w:r w:rsidRPr="00F30CD1">
              <w:rPr>
                <w:szCs w:val="21"/>
              </w:rPr>
              <w:t>阳光天然气发展有限公司</w:t>
            </w:r>
            <w:r w:rsidRPr="00F30CD1">
              <w:rPr>
                <w:rFonts w:hint="eastAsia"/>
                <w:szCs w:val="21"/>
              </w:rPr>
              <w:t>开工建设</w:t>
            </w:r>
            <w:r w:rsidRPr="00F30CD1">
              <w:rPr>
                <w:szCs w:val="21"/>
              </w:rPr>
              <w:t>；</w:t>
            </w:r>
          </w:p>
          <w:p w14:paraId="093D7D64" w14:textId="77777777" w:rsidR="007965EA" w:rsidRPr="00F30CD1" w:rsidRDefault="009E5F57" w:rsidP="009E5F57">
            <w:pPr>
              <w:spacing w:line="400" w:lineRule="exact"/>
              <w:ind w:firstLine="480"/>
            </w:pPr>
            <w:r w:rsidRPr="00F30CD1">
              <w:rPr>
                <w:rFonts w:hint="eastAsia"/>
                <w:szCs w:val="21"/>
              </w:rPr>
              <w:t>201</w:t>
            </w:r>
            <w:r w:rsidR="00713146">
              <w:rPr>
                <w:szCs w:val="21"/>
              </w:rPr>
              <w:t>8</w:t>
            </w:r>
            <w:r w:rsidRPr="00F30CD1">
              <w:rPr>
                <w:rFonts w:hint="eastAsia"/>
                <w:szCs w:val="21"/>
              </w:rPr>
              <w:t>年</w:t>
            </w:r>
            <w:r w:rsidR="00713146">
              <w:rPr>
                <w:szCs w:val="21"/>
              </w:rPr>
              <w:t>6</w:t>
            </w:r>
            <w:r w:rsidRPr="00F30CD1">
              <w:rPr>
                <w:rFonts w:hint="eastAsia"/>
                <w:szCs w:val="21"/>
              </w:rPr>
              <w:t>月黔西南州普安至兴义天然气支线工程三段（青山分输阀室—兴仁末站）</w:t>
            </w:r>
            <w:r w:rsidRPr="00F30CD1">
              <w:rPr>
                <w:szCs w:val="21"/>
              </w:rPr>
              <w:t>建成并投入试运行；根据《中华人民共和国环境保护法》、《建设项目竣工环境保护验收管理办法》的要求，项目全部竣工后需要开展全面的竣工环保验收调查。受</w:t>
            </w:r>
            <w:r w:rsidRPr="00F30CD1">
              <w:rPr>
                <w:rFonts w:hint="eastAsia"/>
                <w:szCs w:val="21"/>
              </w:rPr>
              <w:t>黔西南州阳光天然气发展有限公司</w:t>
            </w:r>
            <w:r w:rsidRPr="00F30CD1">
              <w:rPr>
                <w:szCs w:val="21"/>
              </w:rPr>
              <w:t>的委托，</w:t>
            </w:r>
            <w:r w:rsidRPr="00F30CD1">
              <w:rPr>
                <w:rFonts w:hint="eastAsia"/>
                <w:szCs w:val="21"/>
              </w:rPr>
              <w:t>贵州省洪鑫环境检测服务有限公司</w:t>
            </w:r>
            <w:r w:rsidRPr="00F30CD1">
              <w:rPr>
                <w:szCs w:val="21"/>
              </w:rPr>
              <w:t>承担了该工程环境保护验收调查表的编制工作</w:t>
            </w:r>
            <w:r w:rsidR="00A71D93" w:rsidRPr="00F30CD1">
              <w:rPr>
                <w:rFonts w:hint="eastAsia"/>
              </w:rPr>
              <w:t>。</w:t>
            </w:r>
          </w:p>
          <w:p w14:paraId="170018BB" w14:textId="77777777" w:rsidR="007965EA" w:rsidRPr="00F30CD1" w:rsidRDefault="007965EA">
            <w:pPr>
              <w:pStyle w:val="a0"/>
              <w:ind w:firstLine="480"/>
            </w:pPr>
          </w:p>
        </w:tc>
      </w:tr>
    </w:tbl>
    <w:p w14:paraId="10A3B2BB" w14:textId="77777777" w:rsidR="007965EA" w:rsidRPr="009C29DF" w:rsidRDefault="00A71D93" w:rsidP="009C29DF">
      <w:pPr>
        <w:pStyle w:val="1"/>
      </w:pPr>
      <w:bookmarkStart w:id="1" w:name="_Toc16545_WPSOffice_Level1"/>
      <w:r w:rsidRPr="009C29DF">
        <w:lastRenderedPageBreak/>
        <w:t>表二</w:t>
      </w:r>
      <w:r w:rsidRPr="009C29DF">
        <w:t xml:space="preserve">    </w:t>
      </w:r>
      <w:bookmarkEnd w:id="1"/>
      <w:r w:rsidRPr="009C29DF">
        <w:t>项目建设情况</w:t>
      </w:r>
    </w:p>
    <w:tbl>
      <w:tblPr>
        <w:tblW w:w="93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936"/>
      </w:tblGrid>
      <w:tr w:rsidR="007965EA" w14:paraId="185B36B9" w14:textId="77777777" w:rsidTr="00D45776">
        <w:trPr>
          <w:trHeight w:val="4721"/>
          <w:jc w:val="center"/>
        </w:trPr>
        <w:tc>
          <w:tcPr>
            <w:tcW w:w="9340" w:type="dxa"/>
          </w:tcPr>
          <w:p w14:paraId="730C576B" w14:textId="77777777" w:rsidR="007965EA" w:rsidRDefault="009E5F57">
            <w:pPr>
              <w:pStyle w:val="a0"/>
              <w:numPr>
                <w:ilvl w:val="0"/>
                <w:numId w:val="1"/>
              </w:numPr>
              <w:spacing w:beforeLines="100" w:before="240" w:after="0"/>
              <w:ind w:firstLine="482"/>
              <w:rPr>
                <w:rFonts w:ascii="Times New Roman" w:hAnsi="Times New Roman" w:cs="Times New Roman"/>
                <w:b/>
                <w:bCs/>
                <w:szCs w:val="24"/>
              </w:rPr>
            </w:pPr>
            <w:r>
              <w:rPr>
                <w:rFonts w:ascii="Times New Roman" w:hAnsi="Times New Roman" w:cs="Times New Roman" w:hint="eastAsia"/>
                <w:b/>
                <w:bCs/>
                <w:szCs w:val="24"/>
              </w:rPr>
              <w:t>工程</w:t>
            </w:r>
            <w:r w:rsidR="00A71D93">
              <w:rPr>
                <w:rFonts w:ascii="Times New Roman" w:hAnsi="Times New Roman" w:cs="Times New Roman"/>
                <w:b/>
                <w:bCs/>
                <w:szCs w:val="24"/>
              </w:rPr>
              <w:t>建设内容：</w:t>
            </w:r>
          </w:p>
          <w:p w14:paraId="3B829982" w14:textId="77777777" w:rsidR="009E5F57" w:rsidRDefault="009E5F57" w:rsidP="009E5F57">
            <w:pPr>
              <w:ind w:firstLine="480"/>
              <w:contextualSpacing/>
              <w:rPr>
                <w:rFonts w:ascii="宋体" w:cs="宋体"/>
              </w:rPr>
            </w:pPr>
            <w:r>
              <w:rPr>
                <w:rFonts w:ascii="宋体" w:cs="宋体" w:hint="eastAsia"/>
              </w:rPr>
              <w:t>项目名称：黔西南州普安至兴义天然气支线工程三段（青山分输阀室—兴仁末站）；</w:t>
            </w:r>
          </w:p>
          <w:p w14:paraId="1C47F0F6" w14:textId="77777777" w:rsidR="009E5F57" w:rsidRPr="006F34E8" w:rsidRDefault="009E5F57" w:rsidP="009E5F57">
            <w:pPr>
              <w:ind w:firstLine="480"/>
              <w:contextualSpacing/>
            </w:pPr>
            <w:r w:rsidRPr="006F34E8">
              <w:rPr>
                <w:rFonts w:hint="eastAsia"/>
              </w:rPr>
              <w:t>项目性质：新建</w:t>
            </w:r>
            <w:r>
              <w:rPr>
                <w:rFonts w:hint="eastAsia"/>
              </w:rPr>
              <w:t>；</w:t>
            </w:r>
          </w:p>
          <w:p w14:paraId="0EF3D3F4" w14:textId="77777777" w:rsidR="009E5F57" w:rsidRPr="006F34E8" w:rsidRDefault="009E5F57" w:rsidP="009E5F57">
            <w:pPr>
              <w:ind w:firstLine="480"/>
              <w:contextualSpacing/>
            </w:pPr>
            <w:r w:rsidRPr="006F34E8">
              <w:rPr>
                <w:rFonts w:hint="eastAsia"/>
              </w:rPr>
              <w:t>建设地点：</w:t>
            </w:r>
            <w:r>
              <w:rPr>
                <w:rFonts w:hint="eastAsia"/>
              </w:rPr>
              <w:t>黔西南州普安县</w:t>
            </w:r>
            <w:r>
              <w:t>、兴仁县</w:t>
            </w:r>
            <w:r w:rsidRPr="006F34E8">
              <w:rPr>
                <w:rFonts w:hint="eastAsia"/>
              </w:rPr>
              <w:t>（本项目地理位置详见附图</w:t>
            </w:r>
            <w:r w:rsidRPr="006F34E8">
              <w:t>1</w:t>
            </w:r>
            <w:r w:rsidRPr="006F34E8">
              <w:rPr>
                <w:rFonts w:hint="eastAsia"/>
              </w:rPr>
              <w:t>）</w:t>
            </w:r>
            <w:r>
              <w:rPr>
                <w:rFonts w:hint="eastAsia"/>
              </w:rPr>
              <w:t>；</w:t>
            </w:r>
          </w:p>
          <w:p w14:paraId="3B16EF2A" w14:textId="77777777" w:rsidR="009E5F57" w:rsidRPr="006F34E8" w:rsidRDefault="009E5F57" w:rsidP="009E5F57">
            <w:pPr>
              <w:ind w:firstLine="480"/>
              <w:contextualSpacing/>
            </w:pPr>
            <w:r w:rsidRPr="006F34E8">
              <w:rPr>
                <w:rFonts w:hint="eastAsia"/>
              </w:rPr>
              <w:t>建设单位：黔西南州阳光天然气发展有限公司</w:t>
            </w:r>
            <w:r>
              <w:rPr>
                <w:rFonts w:hint="eastAsia"/>
              </w:rPr>
              <w:t>；</w:t>
            </w:r>
          </w:p>
          <w:p w14:paraId="79E1E895" w14:textId="77777777" w:rsidR="009E5F57" w:rsidRDefault="009E5F57" w:rsidP="009E5F57">
            <w:pPr>
              <w:ind w:firstLine="480"/>
              <w:contextualSpacing/>
            </w:pPr>
            <w:r w:rsidRPr="006F34E8">
              <w:rPr>
                <w:rFonts w:hint="eastAsia"/>
              </w:rPr>
              <w:t>项目总投资：</w:t>
            </w:r>
            <w:r>
              <w:t>9670</w:t>
            </w:r>
            <w:r w:rsidRPr="006F34E8">
              <w:rPr>
                <w:rFonts w:hint="eastAsia"/>
              </w:rPr>
              <w:t>万元</w:t>
            </w:r>
            <w:r>
              <w:rPr>
                <w:rFonts w:hint="eastAsia"/>
              </w:rPr>
              <w:t>。</w:t>
            </w:r>
          </w:p>
          <w:p w14:paraId="6AA4A386" w14:textId="77777777" w:rsidR="009E5F57" w:rsidRPr="000A6C8C" w:rsidRDefault="009E5F57" w:rsidP="009E5F57">
            <w:pPr>
              <w:ind w:firstLine="480"/>
              <w:contextualSpacing/>
            </w:pPr>
            <w:r w:rsidRPr="000A6C8C">
              <w:rPr>
                <w:rFonts w:hint="eastAsia"/>
              </w:rPr>
              <w:t>项目起于青山分输阀室，其上游气源来自黔西南州普安至兴义天然气支线工程主干线，黔西南州普安至兴义天然气支线工程主干线自北向南敷设，经江西坡镇、地瓜镇、新店镇、青山镇、雪浦乡、楼下镇、盘县普田回族乡、兴义市清水河镇，到达拟建的清水河末站，线路全长约</w:t>
            </w:r>
            <w:r w:rsidRPr="000A6C8C">
              <w:t>88km</w:t>
            </w:r>
            <w:r w:rsidRPr="000A6C8C">
              <w:rPr>
                <w:rFonts w:hint="eastAsia"/>
              </w:rPr>
              <w:t>，设计压力</w:t>
            </w:r>
            <w:r w:rsidRPr="000A6C8C">
              <w:t>6.3MPa</w:t>
            </w:r>
            <w:r w:rsidRPr="000A6C8C">
              <w:rPr>
                <w:rFonts w:hint="eastAsia"/>
              </w:rPr>
              <w:t>，管径</w:t>
            </w:r>
            <w:r w:rsidRPr="000A6C8C">
              <w:t>D406.4</w:t>
            </w:r>
            <w:r w:rsidRPr="000A6C8C">
              <w:rPr>
                <w:rFonts w:hint="eastAsia"/>
              </w:rPr>
              <w:t>，设计规模为</w:t>
            </w:r>
            <w:r w:rsidRPr="000A6C8C">
              <w:t>9</w:t>
            </w:r>
            <w:r w:rsidRPr="000A6C8C">
              <w:rPr>
                <w:rFonts w:hint="eastAsia"/>
              </w:rPr>
              <w:t>×</w:t>
            </w:r>
            <w:r w:rsidRPr="000A6C8C">
              <w:t>10</w:t>
            </w:r>
            <w:r w:rsidRPr="000A6C8C">
              <w:rPr>
                <w:vertAlign w:val="superscript"/>
              </w:rPr>
              <w:t>8</w:t>
            </w:r>
            <w:r w:rsidRPr="000A6C8C">
              <w:t>m</w:t>
            </w:r>
            <w:r w:rsidRPr="000A6C8C">
              <w:rPr>
                <w:vertAlign w:val="superscript"/>
              </w:rPr>
              <w:t>3</w:t>
            </w:r>
            <w:r w:rsidRPr="000A6C8C">
              <w:t>/a</w:t>
            </w:r>
            <w:r w:rsidRPr="000A6C8C">
              <w:rPr>
                <w:rFonts w:hint="eastAsia"/>
              </w:rPr>
              <w:t>。</w:t>
            </w:r>
          </w:p>
          <w:p w14:paraId="49222E36" w14:textId="77777777" w:rsidR="007965EA" w:rsidRDefault="009E5F57" w:rsidP="009E5F57">
            <w:pPr>
              <w:ind w:firstLine="480"/>
              <w:contextualSpacing/>
            </w:pPr>
            <w:r w:rsidRPr="000A6C8C">
              <w:rPr>
                <w:rFonts w:hint="eastAsia"/>
              </w:rPr>
              <w:t>项目管道起于主干线普安县青山镇拟建的青山分输阀室，经青山镇、龙场镇，止于兴仁县四联乡拟建的兴仁门站，线路全长约</w:t>
            </w:r>
            <w:r w:rsidRPr="000A6C8C">
              <w:t>24km</w:t>
            </w:r>
            <w:r w:rsidRPr="000A6C8C">
              <w:rPr>
                <w:rFonts w:hint="eastAsia"/>
              </w:rPr>
              <w:t>，设计规模为</w:t>
            </w:r>
            <w:r w:rsidRPr="000A6C8C">
              <w:t>2</w:t>
            </w:r>
            <w:r w:rsidRPr="000A6C8C">
              <w:rPr>
                <w:rFonts w:hint="eastAsia"/>
              </w:rPr>
              <w:t>×</w:t>
            </w:r>
            <w:r w:rsidRPr="000A6C8C">
              <w:t>10</w:t>
            </w:r>
            <w:r w:rsidRPr="00D273AB">
              <w:rPr>
                <w:vertAlign w:val="superscript"/>
              </w:rPr>
              <w:t>8</w:t>
            </w:r>
            <w:r w:rsidRPr="000A6C8C">
              <w:t>m</w:t>
            </w:r>
            <w:r w:rsidRPr="00D273AB">
              <w:rPr>
                <w:vertAlign w:val="superscript"/>
              </w:rPr>
              <w:t>3</w:t>
            </w:r>
            <w:r w:rsidRPr="000A6C8C">
              <w:t>/a</w:t>
            </w:r>
            <w:r w:rsidRPr="000A6C8C">
              <w:rPr>
                <w:rFonts w:hint="eastAsia"/>
              </w:rPr>
              <w:t>，设计压力</w:t>
            </w:r>
            <w:r w:rsidRPr="000A6C8C">
              <w:t>6.3MPa</w:t>
            </w:r>
            <w:r w:rsidRPr="000A6C8C">
              <w:rPr>
                <w:rFonts w:hint="eastAsia"/>
              </w:rPr>
              <w:t>，管径</w:t>
            </w:r>
            <w:r w:rsidRPr="000A6C8C">
              <w:t>D273</w:t>
            </w:r>
            <w:r w:rsidRPr="000A6C8C">
              <w:rPr>
                <w:rFonts w:hint="eastAsia"/>
              </w:rPr>
              <w:t>，二、三级地区直管用管规格采用</w:t>
            </w:r>
            <w:r w:rsidRPr="000A6C8C">
              <w:t>D273</w:t>
            </w:r>
            <w:r w:rsidRPr="000A6C8C">
              <w:rPr>
                <w:rFonts w:hint="eastAsia"/>
              </w:rPr>
              <w:t>×</w:t>
            </w:r>
            <w:r w:rsidRPr="000A6C8C">
              <w:t>6.3 L360M</w:t>
            </w:r>
            <w:r w:rsidRPr="000A6C8C">
              <w:rPr>
                <w:rFonts w:hint="eastAsia"/>
              </w:rPr>
              <w:t>高频电阻焊钢管，热煨弯管母管采用</w:t>
            </w:r>
            <w:r w:rsidRPr="000A6C8C">
              <w:t>D273</w:t>
            </w:r>
            <w:r w:rsidRPr="000A6C8C">
              <w:rPr>
                <w:rFonts w:hint="eastAsia"/>
              </w:rPr>
              <w:t>×</w:t>
            </w:r>
            <w:r w:rsidRPr="000A6C8C">
              <w:t xml:space="preserve">8 L360N </w:t>
            </w:r>
            <w:r w:rsidRPr="000A6C8C">
              <w:rPr>
                <w:rFonts w:hint="eastAsia"/>
              </w:rPr>
              <w:t>无缝钢管。全线新建</w:t>
            </w:r>
            <w:r w:rsidRPr="000A6C8C">
              <w:t xml:space="preserve">1 </w:t>
            </w:r>
            <w:r w:rsidRPr="000A6C8C">
              <w:rPr>
                <w:rFonts w:hint="eastAsia"/>
              </w:rPr>
              <w:t>座站场（青山分输阀室不在本工程内，计入主管一段工程内）：兴仁末站，为有人值守站场；全线不设置阀室。本项目工程不涉及天然气脱硫工艺，项目在施工中使用</w:t>
            </w:r>
            <w:r w:rsidRPr="000A6C8C">
              <w:t xml:space="preserve">X </w:t>
            </w:r>
            <w:r>
              <w:rPr>
                <w:rFonts w:hint="eastAsia"/>
              </w:rPr>
              <w:t>射线探测，不含在本次评价范围内，须办理相关手续并通过后方可使用</w:t>
            </w:r>
            <w:r w:rsidR="00A71D93">
              <w:t>。</w:t>
            </w:r>
          </w:p>
          <w:p w14:paraId="3F53A1FD" w14:textId="77777777" w:rsidR="00713146" w:rsidRPr="00713146" w:rsidRDefault="00713146" w:rsidP="00713146">
            <w:pPr>
              <w:pStyle w:val="a0"/>
              <w:ind w:firstLine="480"/>
            </w:pPr>
            <w:r>
              <w:rPr>
                <w:rFonts w:hint="eastAsia"/>
              </w:rPr>
              <w:t>在</w:t>
            </w:r>
            <w:r>
              <w:t>实际选址过程中与原环评相差</w:t>
            </w:r>
            <w:r>
              <w:rPr>
                <w:rFonts w:hint="eastAsia"/>
              </w:rPr>
              <w:t>200</w:t>
            </w:r>
            <w:r>
              <w:t>m</w:t>
            </w:r>
            <w:r>
              <w:rPr>
                <w:rFonts w:hint="eastAsia"/>
              </w:rPr>
              <w:t>，</w:t>
            </w:r>
            <w:r>
              <w:t>已</w:t>
            </w:r>
            <w:r>
              <w:rPr>
                <w:rFonts w:hint="eastAsia"/>
              </w:rPr>
              <w:t>作</w:t>
            </w:r>
            <w:r>
              <w:t>变更说明</w:t>
            </w:r>
            <w:r>
              <w:rPr>
                <w:rFonts w:hint="eastAsia"/>
              </w:rPr>
              <w:t>（附件5</w:t>
            </w:r>
            <w:r>
              <w:t>）</w:t>
            </w:r>
            <w:r>
              <w:rPr>
                <w:rFonts w:hint="eastAsia"/>
              </w:rPr>
              <w:t>。</w:t>
            </w:r>
          </w:p>
          <w:p w14:paraId="067A2E9F" w14:textId="77777777" w:rsidR="007965EA" w:rsidRDefault="007965EA" w:rsidP="009E5F57">
            <w:pPr>
              <w:pStyle w:val="a0"/>
              <w:spacing w:after="0" w:line="240" w:lineRule="auto"/>
              <w:ind w:firstLine="480"/>
              <w:jc w:val="center"/>
              <w:rPr>
                <w:rFonts w:ascii="Times New Roman" w:hAnsi="Times New Roman" w:cs="Times New Roman"/>
                <w:color w:val="000000"/>
                <w:szCs w:val="24"/>
              </w:rPr>
            </w:pPr>
          </w:p>
        </w:tc>
      </w:tr>
      <w:tr w:rsidR="007965EA" w14:paraId="3A78FBA1" w14:textId="77777777" w:rsidTr="00D45776">
        <w:trPr>
          <w:trHeight w:val="5710"/>
          <w:jc w:val="center"/>
        </w:trPr>
        <w:tc>
          <w:tcPr>
            <w:tcW w:w="9340" w:type="dxa"/>
            <w:tcBorders>
              <w:left w:val="single" w:sz="4" w:space="0" w:color="auto"/>
              <w:right w:val="single" w:sz="4" w:space="0" w:color="auto"/>
            </w:tcBorders>
            <w:shd w:val="clear" w:color="auto" w:fill="FFFFFF" w:themeFill="background1"/>
          </w:tcPr>
          <w:p w14:paraId="7E4F0A14" w14:textId="77777777" w:rsidR="007965EA" w:rsidRPr="00D45776" w:rsidRDefault="00D45776">
            <w:pPr>
              <w:pStyle w:val="a0"/>
              <w:spacing w:beforeLines="100" w:before="240" w:after="0"/>
              <w:ind w:firstLine="482"/>
              <w:rPr>
                <w:rFonts w:ascii="Times New Roman" w:hAnsi="Times New Roman" w:cs="Times New Roman"/>
                <w:b/>
              </w:rPr>
            </w:pPr>
            <w:r w:rsidRPr="00D45776">
              <w:rPr>
                <w:rFonts w:ascii="Times New Roman" w:hAnsi="Times New Roman" w:cs="Times New Roman" w:hint="eastAsia"/>
                <w:b/>
              </w:rPr>
              <w:lastRenderedPageBreak/>
              <w:t>2</w:t>
            </w:r>
            <w:r>
              <w:rPr>
                <w:rFonts w:ascii="Times New Roman" w:hAnsi="Times New Roman" w:cs="Times New Roman" w:hint="eastAsia"/>
                <w:b/>
              </w:rPr>
              <w:t>、</w:t>
            </w:r>
            <w:r w:rsidR="00A71D93" w:rsidRPr="00D45776">
              <w:rPr>
                <w:rFonts w:ascii="Times New Roman" w:hAnsi="Times New Roman" w:cs="Times New Roman" w:hint="eastAsia"/>
                <w:b/>
              </w:rPr>
              <w:t>工程占地及平面布置</w:t>
            </w:r>
            <w:r w:rsidR="009E5F57" w:rsidRPr="00D45776">
              <w:rPr>
                <w:rFonts w:ascii="Times New Roman" w:hAnsi="Times New Roman" w:cs="Times New Roman" w:hint="eastAsia"/>
                <w:b/>
              </w:rPr>
              <w:t>（附图</w:t>
            </w:r>
            <w:r w:rsidR="009E5F57" w:rsidRPr="00D45776">
              <w:rPr>
                <w:rFonts w:ascii="Times New Roman" w:hAnsi="Times New Roman" w:cs="Times New Roman" w:hint="eastAsia"/>
                <w:b/>
              </w:rPr>
              <w:t>2</w:t>
            </w:r>
            <w:r w:rsidR="009E5F57" w:rsidRPr="00D45776">
              <w:rPr>
                <w:rFonts w:ascii="Times New Roman" w:hAnsi="Times New Roman" w:cs="Times New Roman" w:hint="eastAsia"/>
                <w:b/>
              </w:rPr>
              <w:t>）</w:t>
            </w:r>
          </w:p>
          <w:p w14:paraId="3942AE48" w14:textId="77777777" w:rsidR="009E5F57" w:rsidRDefault="009E5F57" w:rsidP="009E5F57">
            <w:pPr>
              <w:autoSpaceDE w:val="0"/>
              <w:autoSpaceDN w:val="0"/>
              <w:ind w:firstLine="480"/>
              <w:contextualSpacing/>
              <w:rPr>
                <w:rFonts w:hAnsi="宋体"/>
                <w:color w:val="000000"/>
              </w:rPr>
            </w:pPr>
            <w:r w:rsidRPr="00921FF7">
              <w:rPr>
                <w:rFonts w:hAnsi="宋体" w:hint="eastAsia"/>
                <w:color w:val="000000"/>
              </w:rPr>
              <w:t>根据水土保持方案报告，拟建天然气管道工程建设内容主要由输气站场、施工作业带、施工道路、穿跨越工程等组成。本项目总占地面积</w:t>
            </w:r>
            <w:r w:rsidRPr="00921FF7">
              <w:rPr>
                <w:rFonts w:hAnsi="宋体"/>
                <w:color w:val="000000"/>
              </w:rPr>
              <w:t>38.71hm</w:t>
            </w:r>
            <w:r w:rsidRPr="00921FF7">
              <w:rPr>
                <w:rFonts w:hAnsi="宋体"/>
                <w:color w:val="000000"/>
                <w:vertAlign w:val="superscript"/>
              </w:rPr>
              <w:t>2</w:t>
            </w:r>
            <w:r w:rsidRPr="00921FF7">
              <w:rPr>
                <w:rFonts w:hAnsi="宋体" w:hint="eastAsia"/>
                <w:color w:val="000000"/>
              </w:rPr>
              <w:t>，其中永久占地</w:t>
            </w:r>
            <w:r w:rsidRPr="00921FF7">
              <w:rPr>
                <w:rFonts w:hAnsi="宋体"/>
                <w:color w:val="000000"/>
              </w:rPr>
              <w:t>0.31hm</w:t>
            </w:r>
            <w:r w:rsidRPr="00921FF7">
              <w:rPr>
                <w:rFonts w:hAnsi="宋体"/>
                <w:color w:val="000000"/>
                <w:vertAlign w:val="superscript"/>
              </w:rPr>
              <w:t>2</w:t>
            </w:r>
            <w:r w:rsidRPr="00921FF7">
              <w:rPr>
                <w:rFonts w:hAnsi="宋体" w:hint="eastAsia"/>
                <w:color w:val="000000"/>
              </w:rPr>
              <w:t>，临时占地</w:t>
            </w:r>
            <w:r w:rsidRPr="00921FF7">
              <w:rPr>
                <w:rFonts w:hAnsi="宋体"/>
                <w:color w:val="000000"/>
              </w:rPr>
              <w:t>38.4hm</w:t>
            </w:r>
            <w:r w:rsidRPr="00921FF7">
              <w:rPr>
                <w:rFonts w:hAnsi="宋体"/>
                <w:color w:val="000000"/>
                <w:vertAlign w:val="superscript"/>
              </w:rPr>
              <w:t>2</w:t>
            </w:r>
            <w:r w:rsidRPr="00921FF7">
              <w:rPr>
                <w:rFonts w:hAnsi="宋体" w:hint="eastAsia"/>
                <w:color w:val="000000"/>
              </w:rPr>
              <w:t>。占地类型为旱地、林地、草地、交通运输用地、建设用地、水域及水利设施用地及其他。项目占用林地，需进一步与林业管理部门协商，同时进行相关手续办理。</w:t>
            </w:r>
          </w:p>
          <w:p w14:paraId="4E24D44D" w14:textId="77777777" w:rsidR="009E5F57" w:rsidRDefault="009E5F57" w:rsidP="009E5F57">
            <w:pPr>
              <w:autoSpaceDE w:val="0"/>
              <w:autoSpaceDN w:val="0"/>
              <w:ind w:firstLine="480"/>
              <w:contextualSpacing/>
              <w:rPr>
                <w:rFonts w:hAnsi="宋体"/>
                <w:color w:val="000000"/>
              </w:rPr>
            </w:pPr>
            <w:r w:rsidRPr="00921FF7">
              <w:rPr>
                <w:rFonts w:hAnsi="宋体" w:hint="eastAsia"/>
                <w:color w:val="000000"/>
              </w:rPr>
              <w:t>项目占地涉及</w:t>
            </w:r>
            <w:r w:rsidRPr="00921FF7">
              <w:rPr>
                <w:rFonts w:hAnsi="宋体"/>
                <w:color w:val="000000"/>
              </w:rPr>
              <w:t>1</w:t>
            </w:r>
            <w:r w:rsidRPr="00921FF7">
              <w:rPr>
                <w:rFonts w:hAnsi="宋体" w:hint="eastAsia"/>
                <w:color w:val="000000"/>
              </w:rPr>
              <w:t>户民房拆迁，拆迁面积约</w:t>
            </w:r>
            <w:r w:rsidRPr="00921FF7">
              <w:rPr>
                <w:rFonts w:hAnsi="宋体"/>
                <w:color w:val="000000"/>
              </w:rPr>
              <w:t>150m</w:t>
            </w:r>
            <w:r w:rsidRPr="00921FF7">
              <w:rPr>
                <w:rFonts w:hAnsi="宋体"/>
                <w:color w:val="000000"/>
                <w:vertAlign w:val="superscript"/>
              </w:rPr>
              <w:t>2</w:t>
            </w:r>
            <w:r w:rsidRPr="00921FF7">
              <w:rPr>
                <w:rFonts w:hAnsi="宋体" w:hint="eastAsia"/>
                <w:color w:val="000000"/>
              </w:rPr>
              <w:t>，</w:t>
            </w:r>
            <w:r w:rsidRPr="00921FF7">
              <w:rPr>
                <w:rFonts w:hAnsi="宋体"/>
                <w:color w:val="000000"/>
              </w:rPr>
              <w:t>3</w:t>
            </w:r>
            <w:r w:rsidRPr="00921FF7">
              <w:rPr>
                <w:rFonts w:hAnsi="宋体" w:hint="eastAsia"/>
                <w:color w:val="000000"/>
              </w:rPr>
              <w:t>座坟墓搬迁，拟采取货币进行补偿，委托当地政府进行拆迁。</w:t>
            </w:r>
          </w:p>
          <w:p w14:paraId="75F16722" w14:textId="77777777" w:rsidR="009E5F57" w:rsidRPr="00D6240F" w:rsidRDefault="009E5F57" w:rsidP="009E5F57">
            <w:pPr>
              <w:autoSpaceDE w:val="0"/>
              <w:autoSpaceDN w:val="0"/>
              <w:ind w:firstLine="482"/>
              <w:contextualSpacing/>
              <w:rPr>
                <w:rFonts w:ascii="宋体" w:hAnsi="宋体"/>
                <w:b/>
                <w:color w:val="000000"/>
              </w:rPr>
            </w:pPr>
            <w:r>
              <w:rPr>
                <w:rFonts w:ascii="宋体" w:hAnsi="宋体" w:hint="eastAsia"/>
                <w:b/>
                <w:color w:val="000000"/>
              </w:rPr>
              <w:t>兴仁末站</w:t>
            </w:r>
            <w:r w:rsidRPr="00D6240F">
              <w:rPr>
                <w:rFonts w:ascii="宋体" w:hAnsi="宋体"/>
                <w:b/>
                <w:color w:val="000000"/>
              </w:rPr>
              <w:t>平面布置</w:t>
            </w:r>
          </w:p>
          <w:p w14:paraId="490E8966" w14:textId="77777777" w:rsidR="009E5F57" w:rsidRPr="00921FF7" w:rsidRDefault="009E5F57" w:rsidP="009E5F57">
            <w:pPr>
              <w:autoSpaceDE w:val="0"/>
              <w:autoSpaceDN w:val="0"/>
              <w:ind w:firstLine="480"/>
              <w:contextualSpacing/>
              <w:rPr>
                <w:rFonts w:ascii="宋体" w:hAnsi="宋体"/>
                <w:color w:val="000000"/>
              </w:rPr>
            </w:pPr>
            <w:r w:rsidRPr="00921FF7">
              <w:rPr>
                <w:rFonts w:ascii="宋体" w:hAnsi="宋体" w:hint="eastAsia"/>
                <w:color w:val="000000"/>
              </w:rPr>
              <w:t>根据兴仁支线工艺管线走向及现场踏勘，兴仁</w:t>
            </w:r>
            <w:r>
              <w:rPr>
                <w:rFonts w:ascii="宋体" w:hAnsi="宋体" w:hint="eastAsia"/>
                <w:color w:val="000000"/>
              </w:rPr>
              <w:t>末</w:t>
            </w:r>
            <w:r w:rsidRPr="00921FF7">
              <w:rPr>
                <w:rFonts w:ascii="宋体" w:hAnsi="宋体" w:hint="eastAsia"/>
                <w:color w:val="000000"/>
              </w:rPr>
              <w:t>站位于兴仁县四联乡马家屯友</w:t>
            </w:r>
            <w:r w:rsidRPr="00921FF7">
              <w:rPr>
                <w:rFonts w:ascii="宋体" w:hAnsi="宋体"/>
                <w:color w:val="000000"/>
              </w:rPr>
              <w:t>1</w:t>
            </w:r>
            <w:r w:rsidRPr="00921FF7">
              <w:rPr>
                <w:rFonts w:ascii="宋体" w:hAnsi="宋体" w:hint="eastAsia"/>
                <w:color w:val="000000"/>
              </w:rPr>
              <w:t>组，距其东面的兴仁县民族中学约</w:t>
            </w:r>
            <w:r w:rsidRPr="00921FF7">
              <w:rPr>
                <w:rFonts w:ascii="宋体" w:hAnsi="宋体"/>
                <w:color w:val="000000"/>
              </w:rPr>
              <w:t>50m</w:t>
            </w:r>
            <w:r w:rsidRPr="00921FF7">
              <w:rPr>
                <w:rFonts w:ascii="宋体" w:hAnsi="宋体" w:hint="eastAsia"/>
                <w:color w:val="000000"/>
              </w:rPr>
              <w:t>。站址距东北面的兴仁县县城约</w:t>
            </w:r>
            <w:r w:rsidRPr="00921FF7">
              <w:rPr>
                <w:rFonts w:ascii="宋体" w:hAnsi="宋体"/>
                <w:color w:val="000000"/>
              </w:rPr>
              <w:t>2.8Km</w:t>
            </w:r>
            <w:r w:rsidRPr="00921FF7">
              <w:rPr>
                <w:rFonts w:ascii="宋体" w:hAnsi="宋体" w:hint="eastAsia"/>
                <w:color w:val="000000"/>
              </w:rPr>
              <w:t>，距其南面的四联乡约</w:t>
            </w:r>
            <w:r w:rsidRPr="00921FF7">
              <w:rPr>
                <w:rFonts w:ascii="宋体" w:hAnsi="宋体"/>
                <w:color w:val="000000"/>
              </w:rPr>
              <w:t>800m</w:t>
            </w:r>
            <w:r w:rsidRPr="00921FF7">
              <w:rPr>
                <w:rFonts w:ascii="宋体" w:hAnsi="宋体" w:hint="eastAsia"/>
                <w:color w:val="000000"/>
              </w:rPr>
              <w:t>，土地性质为荒地，站址北侧为</w:t>
            </w:r>
            <w:r w:rsidRPr="00921FF7">
              <w:rPr>
                <w:rFonts w:ascii="宋体" w:hAnsi="宋体"/>
                <w:color w:val="000000"/>
              </w:rPr>
              <w:t>8m</w:t>
            </w:r>
            <w:r w:rsidRPr="00921FF7">
              <w:rPr>
                <w:rFonts w:ascii="宋体" w:hAnsi="宋体" w:hint="eastAsia"/>
                <w:color w:val="000000"/>
              </w:rPr>
              <w:t>宽的</w:t>
            </w:r>
            <w:r w:rsidRPr="00921FF7">
              <w:rPr>
                <w:rFonts w:ascii="宋体" w:hAnsi="宋体"/>
                <w:color w:val="000000"/>
              </w:rPr>
              <w:t>S313</w:t>
            </w:r>
            <w:r w:rsidRPr="00921FF7">
              <w:rPr>
                <w:rFonts w:ascii="宋体" w:hAnsi="宋体" w:hint="eastAsia"/>
                <w:color w:val="000000"/>
              </w:rPr>
              <w:t>省道。站址场地开阔，南面高北面低，场地内自然地形高差约</w:t>
            </w:r>
            <w:r w:rsidRPr="00921FF7">
              <w:rPr>
                <w:rFonts w:ascii="宋体" w:hAnsi="宋体"/>
                <w:color w:val="000000"/>
              </w:rPr>
              <w:t>2m</w:t>
            </w:r>
            <w:r w:rsidRPr="00921FF7">
              <w:rPr>
                <w:rFonts w:ascii="宋体" w:hAnsi="宋体" w:hint="eastAsia"/>
                <w:color w:val="000000"/>
              </w:rPr>
              <w:t>。兴仁</w:t>
            </w:r>
            <w:r>
              <w:rPr>
                <w:rFonts w:ascii="宋体" w:hAnsi="宋体" w:hint="eastAsia"/>
                <w:color w:val="000000"/>
              </w:rPr>
              <w:t>末</w:t>
            </w:r>
            <w:r w:rsidRPr="00921FF7">
              <w:rPr>
                <w:rFonts w:ascii="宋体" w:hAnsi="宋体" w:hint="eastAsia"/>
                <w:color w:val="000000"/>
              </w:rPr>
              <w:t>站内新建一栋</w:t>
            </w:r>
            <w:r w:rsidRPr="00921FF7">
              <w:rPr>
                <w:rFonts w:ascii="宋体" w:hAnsi="宋体"/>
                <w:color w:val="000000"/>
              </w:rPr>
              <w:t>1</w:t>
            </w:r>
            <w:r w:rsidRPr="00921FF7">
              <w:rPr>
                <w:rFonts w:ascii="宋体" w:hAnsi="宋体" w:hint="eastAsia"/>
                <w:color w:val="000000"/>
              </w:rPr>
              <w:t>层的综合值班室，设置室外箱变、室外撬装发电机、一体化供水箱、化粪池、储污池、</w:t>
            </w:r>
            <w:r w:rsidRPr="00921FF7">
              <w:rPr>
                <w:rFonts w:ascii="宋体" w:hAnsi="宋体"/>
                <w:color w:val="000000"/>
              </w:rPr>
              <w:t>1</w:t>
            </w:r>
            <w:r w:rsidRPr="00921FF7">
              <w:rPr>
                <w:rFonts w:ascii="宋体" w:hAnsi="宋体" w:hint="eastAsia"/>
                <w:color w:val="000000"/>
              </w:rPr>
              <w:t>座</w:t>
            </w:r>
            <w:r w:rsidRPr="00921FF7">
              <w:rPr>
                <w:rFonts w:ascii="宋体" w:hAnsi="宋体"/>
                <w:color w:val="000000"/>
              </w:rPr>
              <w:t>7m</w:t>
            </w:r>
            <w:r w:rsidRPr="00921FF7">
              <w:rPr>
                <w:rFonts w:ascii="宋体" w:hAnsi="宋体" w:hint="eastAsia"/>
                <w:color w:val="000000"/>
              </w:rPr>
              <w:t>高的风向标、</w:t>
            </w:r>
            <w:r w:rsidRPr="00921FF7">
              <w:rPr>
                <w:rFonts w:ascii="宋体" w:hAnsi="宋体"/>
                <w:color w:val="000000"/>
              </w:rPr>
              <w:t>5</w:t>
            </w:r>
            <w:r w:rsidRPr="00921FF7">
              <w:rPr>
                <w:rFonts w:ascii="宋体" w:hAnsi="宋体" w:hint="eastAsia"/>
                <w:color w:val="000000"/>
              </w:rPr>
              <w:t>座砖混结构消防棚、</w:t>
            </w:r>
            <w:r w:rsidRPr="00921FF7">
              <w:rPr>
                <w:rFonts w:ascii="宋体" w:hAnsi="宋体"/>
                <w:color w:val="000000"/>
              </w:rPr>
              <w:t>1</w:t>
            </w:r>
            <w:r w:rsidRPr="00921FF7">
              <w:rPr>
                <w:rFonts w:ascii="宋体" w:hAnsi="宋体" w:hint="eastAsia"/>
                <w:color w:val="000000"/>
              </w:rPr>
              <w:t>套</w:t>
            </w:r>
            <w:r w:rsidRPr="00921FF7">
              <w:rPr>
                <w:rFonts w:ascii="宋体" w:hAnsi="宋体"/>
                <w:color w:val="000000"/>
              </w:rPr>
              <w:t>59. 16</w:t>
            </w:r>
            <w:r w:rsidRPr="00921FF7">
              <w:rPr>
                <w:rFonts w:ascii="宋体" w:hAnsi="宋体" w:hint="eastAsia"/>
                <w:color w:val="000000"/>
              </w:rPr>
              <w:t>×</w:t>
            </w:r>
            <w:r w:rsidRPr="00921FF7">
              <w:rPr>
                <w:rFonts w:ascii="宋体" w:hAnsi="宋体"/>
                <w:color w:val="000000"/>
              </w:rPr>
              <w:t>104m</w:t>
            </w:r>
            <w:r w:rsidRPr="00921FF7">
              <w:rPr>
                <w:rFonts w:ascii="宋体" w:hAnsi="宋体"/>
                <w:color w:val="000000"/>
                <w:vertAlign w:val="superscript"/>
              </w:rPr>
              <w:t>3</w:t>
            </w:r>
            <w:r w:rsidRPr="00921FF7">
              <w:rPr>
                <w:rFonts w:ascii="宋体" w:hAnsi="宋体"/>
                <w:color w:val="000000"/>
              </w:rPr>
              <w:t>/d</w:t>
            </w:r>
            <w:r w:rsidRPr="00921FF7">
              <w:rPr>
                <w:rFonts w:ascii="宋体" w:hAnsi="宋体" w:hint="eastAsia"/>
                <w:color w:val="000000"/>
              </w:rPr>
              <w:t>的工艺装置区、</w:t>
            </w:r>
            <w:r w:rsidRPr="00921FF7">
              <w:rPr>
                <w:rFonts w:ascii="宋体" w:hAnsi="宋体"/>
                <w:color w:val="000000"/>
              </w:rPr>
              <w:t>5m</w:t>
            </w:r>
            <w:r w:rsidRPr="00921FF7">
              <w:rPr>
                <w:rFonts w:ascii="宋体" w:hAnsi="宋体"/>
                <w:color w:val="000000"/>
                <w:vertAlign w:val="superscript"/>
              </w:rPr>
              <w:t>3</w:t>
            </w:r>
            <w:r w:rsidRPr="00921FF7">
              <w:rPr>
                <w:rFonts w:ascii="宋体" w:hAnsi="宋体" w:hint="eastAsia"/>
                <w:color w:val="000000"/>
              </w:rPr>
              <w:t>生产排污池及</w:t>
            </w:r>
            <w:r w:rsidRPr="00921FF7">
              <w:rPr>
                <w:rFonts w:ascii="宋体" w:hAnsi="宋体"/>
                <w:color w:val="000000"/>
              </w:rPr>
              <w:t xml:space="preserve">1 </w:t>
            </w:r>
            <w:r w:rsidRPr="00921FF7">
              <w:rPr>
                <w:rFonts w:ascii="宋体" w:hAnsi="宋体" w:hint="eastAsia"/>
                <w:color w:val="000000"/>
              </w:rPr>
              <w:t>樘</w:t>
            </w:r>
            <w:r>
              <w:rPr>
                <w:rFonts w:ascii="宋体" w:hAnsi="宋体"/>
                <w:color w:val="000000"/>
              </w:rPr>
              <w:t>1.5m</w:t>
            </w:r>
            <w:r w:rsidRPr="00921FF7">
              <w:rPr>
                <w:rFonts w:ascii="宋体" w:hAnsi="宋体" w:hint="eastAsia"/>
                <w:color w:val="000000"/>
              </w:rPr>
              <w:t>宽内压式防火逃生门。在站外西南侧距站内工艺设备</w:t>
            </w:r>
            <w:r>
              <w:rPr>
                <w:rFonts w:ascii="宋体" w:hAnsi="宋体"/>
                <w:color w:val="000000"/>
              </w:rPr>
              <w:t>40m</w:t>
            </w:r>
            <w:r w:rsidRPr="00921FF7">
              <w:rPr>
                <w:rFonts w:ascii="宋体" w:hAnsi="宋体" w:hint="eastAsia"/>
                <w:color w:val="000000"/>
              </w:rPr>
              <w:t>外新建</w:t>
            </w:r>
            <w:r w:rsidRPr="00921FF7">
              <w:rPr>
                <w:rFonts w:ascii="宋体" w:hAnsi="宋体"/>
                <w:color w:val="000000"/>
              </w:rPr>
              <w:t>6m</w:t>
            </w:r>
            <w:r w:rsidRPr="00921FF7">
              <w:rPr>
                <w:rFonts w:ascii="宋体" w:hAnsi="宋体" w:hint="eastAsia"/>
                <w:color w:val="000000"/>
              </w:rPr>
              <w:t>×</w:t>
            </w:r>
            <w:r>
              <w:rPr>
                <w:rFonts w:ascii="宋体" w:hAnsi="宋体"/>
                <w:color w:val="000000"/>
              </w:rPr>
              <w:t>6m</w:t>
            </w:r>
            <w:r w:rsidRPr="00921FF7">
              <w:rPr>
                <w:rFonts w:ascii="宋体" w:hAnsi="宋体" w:hint="eastAsia"/>
                <w:color w:val="000000"/>
              </w:rPr>
              <w:t>放空区。站内分辅助生产区和生产区两个区域。辅助生产区设置有综合值班室、室外箱变、室外撬装发电机、一体化供水箱、化粪池、储污池、</w:t>
            </w:r>
            <w:r>
              <w:rPr>
                <w:rFonts w:ascii="宋体" w:hAnsi="宋体"/>
                <w:color w:val="000000"/>
              </w:rPr>
              <w:t>1</w:t>
            </w:r>
            <w:r w:rsidRPr="00921FF7">
              <w:rPr>
                <w:rFonts w:ascii="宋体" w:hAnsi="宋体" w:hint="eastAsia"/>
                <w:color w:val="000000"/>
              </w:rPr>
              <w:t>座消防棚及风向标；生产区包含工艺装置区、生产排污池、</w:t>
            </w:r>
            <w:r>
              <w:rPr>
                <w:rFonts w:ascii="宋体" w:hAnsi="宋体"/>
                <w:color w:val="000000"/>
              </w:rPr>
              <w:t>4</w:t>
            </w:r>
            <w:r w:rsidRPr="00921FF7">
              <w:rPr>
                <w:rFonts w:ascii="宋体" w:hAnsi="宋体" w:hint="eastAsia"/>
                <w:color w:val="000000"/>
              </w:rPr>
              <w:t>座消防棚及内压式防火逃生门。</w:t>
            </w:r>
          </w:p>
          <w:p w14:paraId="4DB9E63F" w14:textId="77777777" w:rsidR="009E5F57" w:rsidRDefault="009E5F57" w:rsidP="009E5F57">
            <w:pPr>
              <w:autoSpaceDE w:val="0"/>
              <w:autoSpaceDN w:val="0"/>
              <w:ind w:firstLine="480"/>
              <w:contextualSpacing/>
              <w:rPr>
                <w:rFonts w:ascii="宋体" w:hAnsi="宋体"/>
                <w:color w:val="000000"/>
              </w:rPr>
            </w:pPr>
            <w:r w:rsidRPr="00921FF7">
              <w:rPr>
                <w:rFonts w:ascii="宋体" w:hAnsi="宋体" w:hint="eastAsia"/>
                <w:color w:val="000000"/>
              </w:rPr>
              <w:t>辅助生产区设置在站场东面，与站外道路之间设置</w:t>
            </w:r>
            <w:r>
              <w:rPr>
                <w:rFonts w:ascii="宋体" w:hAnsi="宋体"/>
                <w:color w:val="000000"/>
              </w:rPr>
              <w:t>6m</w:t>
            </w:r>
            <w:r w:rsidRPr="00921FF7">
              <w:rPr>
                <w:rFonts w:ascii="宋体" w:hAnsi="宋体" w:hint="eastAsia"/>
                <w:color w:val="000000"/>
              </w:rPr>
              <w:t>宽的电动伸缩大门，大门设置在站北面；生产区设置在站西面；放空区设置在当地最小风频方向的上风侧，即站区的西南面，距离站内工艺装置区大于《石油天然气工程防火规范</w:t>
            </w:r>
            <w:r w:rsidRPr="00921FF7">
              <w:rPr>
                <w:rFonts w:ascii="宋体" w:hAnsi="宋体"/>
                <w:color w:val="000000"/>
              </w:rPr>
              <w:t>GB50183</w:t>
            </w:r>
            <w:r w:rsidRPr="00921FF7">
              <w:rPr>
                <w:rFonts w:ascii="宋体" w:hAnsi="宋体" w:hint="eastAsia"/>
                <w:color w:val="000000"/>
              </w:rPr>
              <w:t>—</w:t>
            </w:r>
            <w:r w:rsidRPr="00921FF7">
              <w:rPr>
                <w:rFonts w:ascii="宋体" w:hAnsi="宋体"/>
                <w:color w:val="000000"/>
              </w:rPr>
              <w:t>2004</w:t>
            </w:r>
            <w:r w:rsidRPr="00921FF7">
              <w:rPr>
                <w:rFonts w:ascii="宋体" w:hAnsi="宋体" w:hint="eastAsia"/>
                <w:color w:val="000000"/>
              </w:rPr>
              <w:t>》中规定的</w:t>
            </w:r>
            <w:r>
              <w:rPr>
                <w:rFonts w:ascii="宋体" w:hAnsi="宋体"/>
                <w:color w:val="000000"/>
              </w:rPr>
              <w:t>40m</w:t>
            </w:r>
            <w:r w:rsidRPr="00921FF7">
              <w:rPr>
                <w:rFonts w:ascii="宋体" w:hAnsi="宋体" w:hint="eastAsia"/>
                <w:color w:val="000000"/>
              </w:rPr>
              <w:t>的要求，距离周边民房均满足《石油天然气工程防火规范</w:t>
            </w:r>
            <w:r w:rsidRPr="00921FF7">
              <w:rPr>
                <w:rFonts w:ascii="宋体" w:hAnsi="宋体"/>
                <w:color w:val="000000"/>
              </w:rPr>
              <w:t>GB50183</w:t>
            </w:r>
            <w:r w:rsidRPr="00921FF7">
              <w:rPr>
                <w:rFonts w:ascii="宋体" w:hAnsi="宋体" w:hint="eastAsia"/>
                <w:color w:val="000000"/>
              </w:rPr>
              <w:t>—</w:t>
            </w:r>
            <w:r w:rsidRPr="00921FF7">
              <w:rPr>
                <w:rFonts w:ascii="宋体" w:hAnsi="宋体"/>
                <w:color w:val="000000"/>
              </w:rPr>
              <w:t>2004</w:t>
            </w:r>
            <w:r w:rsidRPr="00921FF7">
              <w:rPr>
                <w:rFonts w:ascii="宋体" w:hAnsi="宋体" w:hint="eastAsia"/>
                <w:color w:val="000000"/>
              </w:rPr>
              <w:t>》中规定的</w:t>
            </w:r>
            <w:r>
              <w:rPr>
                <w:rFonts w:ascii="宋体" w:hAnsi="宋体"/>
                <w:color w:val="000000"/>
              </w:rPr>
              <w:t>60m</w:t>
            </w:r>
            <w:r w:rsidRPr="00921FF7">
              <w:rPr>
                <w:rFonts w:ascii="宋体" w:hAnsi="宋体" w:hint="eastAsia"/>
                <w:color w:val="000000"/>
              </w:rPr>
              <w:t>的要求。</w:t>
            </w:r>
          </w:p>
          <w:p w14:paraId="6FC2D0B5" w14:textId="77777777" w:rsidR="009E5F57" w:rsidRDefault="009E5F57" w:rsidP="009E5F57">
            <w:pPr>
              <w:autoSpaceDE w:val="0"/>
              <w:autoSpaceDN w:val="0"/>
              <w:ind w:firstLine="480"/>
              <w:contextualSpacing/>
              <w:rPr>
                <w:rFonts w:ascii="宋体" w:hAnsi="宋体"/>
                <w:color w:val="000000"/>
              </w:rPr>
            </w:pPr>
            <w:r w:rsidRPr="00921FF7">
              <w:rPr>
                <w:rFonts w:ascii="宋体" w:hAnsi="宋体" w:hint="eastAsia"/>
                <w:color w:val="000000"/>
              </w:rPr>
              <w:t>综合值班室设置在进站东侧；综合值班室北侧设置室外箱变、室外撬装发电机及一体化供水箱；综合值班室南侧设置化粪池及储污池；综合值班室西面</w:t>
            </w:r>
            <w:r w:rsidRPr="00921FF7">
              <w:rPr>
                <w:rFonts w:ascii="宋体" w:hAnsi="宋体"/>
                <w:color w:val="000000"/>
              </w:rPr>
              <w:t>23m</w:t>
            </w:r>
            <w:r w:rsidRPr="00921FF7">
              <w:rPr>
                <w:rFonts w:ascii="宋体" w:hAnsi="宋体" w:hint="eastAsia"/>
                <w:color w:val="000000"/>
              </w:rPr>
              <w:t>处设置工艺装置区；工艺装置区北侧</w:t>
            </w:r>
            <w:r w:rsidRPr="00921FF7">
              <w:rPr>
                <w:rFonts w:ascii="宋体" w:hAnsi="宋体"/>
                <w:color w:val="000000"/>
              </w:rPr>
              <w:t xml:space="preserve">9m </w:t>
            </w:r>
            <w:r w:rsidRPr="00921FF7">
              <w:rPr>
                <w:rFonts w:ascii="宋体" w:hAnsi="宋体" w:hint="eastAsia"/>
                <w:color w:val="000000"/>
              </w:rPr>
              <w:t>处设置生产排污池；风向标设置在进站大门口西侧围墙边；工艺装置区距离站外民房均大于《石油天然气工程防火规范</w:t>
            </w:r>
            <w:r w:rsidRPr="00921FF7">
              <w:rPr>
                <w:rFonts w:ascii="宋体" w:hAnsi="宋体"/>
                <w:color w:val="000000"/>
              </w:rPr>
              <w:t>GB50183</w:t>
            </w:r>
            <w:r w:rsidRPr="00921FF7">
              <w:rPr>
                <w:rFonts w:ascii="宋体" w:hAnsi="宋体" w:hint="eastAsia"/>
                <w:color w:val="000000"/>
              </w:rPr>
              <w:t>—</w:t>
            </w:r>
            <w:r w:rsidRPr="00921FF7">
              <w:rPr>
                <w:rFonts w:ascii="宋体" w:hAnsi="宋体"/>
                <w:color w:val="000000"/>
              </w:rPr>
              <w:t>2004</w:t>
            </w:r>
            <w:r w:rsidRPr="00921FF7">
              <w:rPr>
                <w:rFonts w:ascii="宋体" w:hAnsi="宋体" w:hint="eastAsia"/>
                <w:color w:val="000000"/>
              </w:rPr>
              <w:t>》中规定的</w:t>
            </w:r>
            <w:r>
              <w:rPr>
                <w:rFonts w:ascii="宋体" w:hAnsi="宋体"/>
                <w:color w:val="000000"/>
              </w:rPr>
              <w:t>22.5m</w:t>
            </w:r>
            <w:r w:rsidRPr="00921FF7">
              <w:rPr>
                <w:rFonts w:ascii="宋体" w:hAnsi="宋体" w:hint="eastAsia"/>
                <w:color w:val="000000"/>
              </w:rPr>
              <w:t>的要求。</w:t>
            </w:r>
          </w:p>
          <w:p w14:paraId="1FCD9715" w14:textId="77777777" w:rsidR="009E5F57" w:rsidRPr="00921FF7" w:rsidRDefault="009E5F57" w:rsidP="009E5F57">
            <w:pPr>
              <w:autoSpaceDE w:val="0"/>
              <w:autoSpaceDN w:val="0"/>
              <w:ind w:firstLine="480"/>
              <w:contextualSpacing/>
              <w:rPr>
                <w:rFonts w:ascii="宋体" w:hAnsi="宋体"/>
                <w:color w:val="000000"/>
              </w:rPr>
            </w:pPr>
            <w:r w:rsidRPr="00921FF7">
              <w:rPr>
                <w:rFonts w:ascii="宋体" w:hAnsi="宋体" w:hint="eastAsia"/>
                <w:color w:val="000000"/>
              </w:rPr>
              <w:t>工艺装置区周围设置环形消防车道；进站道路及站内道路均采用现浇混凝土面层的城市型道路；站内消防车道宽为</w:t>
            </w:r>
            <w:r w:rsidRPr="00921FF7">
              <w:rPr>
                <w:rFonts w:ascii="宋体" w:hAnsi="宋体"/>
                <w:color w:val="000000"/>
              </w:rPr>
              <w:t>4m</w:t>
            </w:r>
            <w:r w:rsidRPr="00921FF7">
              <w:rPr>
                <w:rFonts w:ascii="宋体" w:hAnsi="宋体" w:hint="eastAsia"/>
                <w:color w:val="000000"/>
              </w:rPr>
              <w:t>，转弯半径为</w:t>
            </w:r>
            <w:r w:rsidRPr="00921FF7">
              <w:rPr>
                <w:rFonts w:ascii="宋体" w:hAnsi="宋体"/>
                <w:color w:val="000000"/>
              </w:rPr>
              <w:t>6m</w:t>
            </w:r>
            <w:r w:rsidRPr="00921FF7">
              <w:rPr>
                <w:rFonts w:ascii="宋体" w:hAnsi="宋体" w:hint="eastAsia"/>
                <w:color w:val="000000"/>
              </w:rPr>
              <w:t>；进站道路宽度为</w:t>
            </w:r>
            <w:r w:rsidRPr="00921FF7">
              <w:rPr>
                <w:rFonts w:ascii="宋体" w:hAnsi="宋体"/>
                <w:color w:val="000000"/>
              </w:rPr>
              <w:t>6m</w:t>
            </w:r>
            <w:r w:rsidRPr="00921FF7">
              <w:rPr>
                <w:rFonts w:ascii="宋体" w:hAnsi="宋体" w:hint="eastAsia"/>
                <w:color w:val="000000"/>
              </w:rPr>
              <w:t>，转弯半径为</w:t>
            </w:r>
            <w:r w:rsidRPr="00921FF7">
              <w:rPr>
                <w:rFonts w:ascii="宋体" w:hAnsi="宋体"/>
                <w:color w:val="000000"/>
              </w:rPr>
              <w:t>9m</w:t>
            </w:r>
            <w:r w:rsidRPr="00921FF7">
              <w:rPr>
                <w:rFonts w:ascii="宋体" w:hAnsi="宋体" w:hint="eastAsia"/>
                <w:color w:val="000000"/>
              </w:rPr>
              <w:t>，满足场内运输及消防的要求。根据站场所处当地情况，选择适当的树种或草皮对站场进行绿化美化，兴仁末站绿化率为</w:t>
            </w:r>
            <w:r w:rsidRPr="00921FF7">
              <w:rPr>
                <w:rFonts w:ascii="宋体" w:hAnsi="宋体"/>
                <w:color w:val="000000"/>
              </w:rPr>
              <w:t>16.16%</w:t>
            </w:r>
            <w:r w:rsidRPr="00921FF7">
              <w:rPr>
                <w:rFonts w:ascii="宋体" w:hAnsi="宋体" w:hint="eastAsia"/>
                <w:color w:val="000000"/>
              </w:rPr>
              <w:t>。</w:t>
            </w:r>
          </w:p>
          <w:p w14:paraId="2D29C6B0" w14:textId="77777777" w:rsidR="009E5F57" w:rsidRPr="009E5F57" w:rsidRDefault="009E5F57" w:rsidP="009E5F57">
            <w:pPr>
              <w:pStyle w:val="a0"/>
              <w:spacing w:after="0"/>
              <w:ind w:firstLine="480"/>
              <w:rPr>
                <w:rFonts w:ascii="Times New Roman" w:hAnsi="Times New Roman" w:cs="Times New Roman"/>
              </w:rPr>
            </w:pPr>
            <w:r w:rsidRPr="00921FF7">
              <w:rPr>
                <w:rFonts w:hint="eastAsia"/>
                <w:color w:val="000000"/>
              </w:rPr>
              <w:lastRenderedPageBreak/>
              <w:t>兴仁末站所在地交通便利，供电方便。兴仁末站总平面布置见附图</w:t>
            </w:r>
            <w:r w:rsidRPr="00921FF7">
              <w:rPr>
                <w:color w:val="000000"/>
              </w:rPr>
              <w:t>2</w:t>
            </w:r>
            <w:r w:rsidR="00A71D93">
              <w:rPr>
                <w:rFonts w:ascii="Times New Roman" w:hAnsi="Times New Roman" w:cs="Times New Roman" w:hint="eastAsia"/>
              </w:rPr>
              <w:t>。</w:t>
            </w:r>
          </w:p>
          <w:p w14:paraId="36B82169" w14:textId="77777777" w:rsidR="007965EA" w:rsidRPr="00D45776" w:rsidRDefault="00D45776">
            <w:pPr>
              <w:pStyle w:val="a0"/>
              <w:spacing w:beforeLines="100" w:before="240" w:after="0"/>
              <w:ind w:firstLine="482"/>
              <w:rPr>
                <w:rFonts w:ascii="Times New Roman" w:hAnsi="Times New Roman" w:cs="Times New Roman"/>
                <w:b/>
                <w:bCs/>
                <w:szCs w:val="24"/>
              </w:rPr>
            </w:pPr>
            <w:r w:rsidRPr="00D45776">
              <w:rPr>
                <w:rFonts w:ascii="Times New Roman" w:hAnsi="Times New Roman" w:cs="Times New Roman" w:hint="eastAsia"/>
                <w:b/>
                <w:szCs w:val="24"/>
              </w:rPr>
              <w:t>3</w:t>
            </w:r>
            <w:r w:rsidRPr="00D45776">
              <w:rPr>
                <w:rFonts w:ascii="Times New Roman" w:hAnsi="Times New Roman" w:cs="Times New Roman" w:hint="eastAsia"/>
                <w:b/>
                <w:szCs w:val="24"/>
              </w:rPr>
              <w:t>、</w:t>
            </w:r>
            <w:r w:rsidR="00A71D93" w:rsidRPr="00D45776">
              <w:rPr>
                <w:rFonts w:ascii="Times New Roman" w:hAnsi="Times New Roman" w:cs="Times New Roman"/>
                <w:b/>
                <w:szCs w:val="24"/>
              </w:rPr>
              <w:t>主要工艺流程见图</w:t>
            </w:r>
            <w:r w:rsidR="00A71D93" w:rsidRPr="00D45776">
              <w:rPr>
                <w:rFonts w:ascii="Times New Roman" w:hAnsi="Times New Roman" w:cs="Times New Roman"/>
                <w:b/>
                <w:szCs w:val="24"/>
              </w:rPr>
              <w:t>2-</w:t>
            </w:r>
            <w:r w:rsidR="00A71D93" w:rsidRPr="00D45776">
              <w:rPr>
                <w:rFonts w:ascii="Times New Roman" w:hAnsi="Times New Roman" w:cs="Times New Roman" w:hint="eastAsia"/>
                <w:b/>
                <w:szCs w:val="24"/>
              </w:rPr>
              <w:t>4</w:t>
            </w:r>
            <w:r w:rsidR="00A71D93" w:rsidRPr="00D45776">
              <w:rPr>
                <w:rFonts w:ascii="Times New Roman" w:hAnsi="Times New Roman" w:cs="Times New Roman"/>
                <w:b/>
                <w:szCs w:val="24"/>
              </w:rPr>
              <w:t>。</w:t>
            </w:r>
          </w:p>
          <w:p w14:paraId="50E679F5" w14:textId="77777777" w:rsidR="002A3E61" w:rsidRDefault="002A3E61" w:rsidP="002A3E61">
            <w:pPr>
              <w:pStyle w:val="a4"/>
              <w:ind w:firstLineChars="0" w:firstLine="0"/>
            </w:pPr>
          </w:p>
          <w:p w14:paraId="34E18A6A" w14:textId="77777777" w:rsidR="007965EA" w:rsidRDefault="002A3E61">
            <w:pPr>
              <w:pStyle w:val="a4"/>
              <w:ind w:firstLine="240"/>
            </w:pPr>
            <w:r w:rsidRPr="00301701">
              <w:rPr>
                <w:noProof/>
              </w:rPr>
              <w:drawing>
                <wp:inline distT="0" distB="0" distL="0" distR="0" wp14:anchorId="406DABE9" wp14:editId="4A68DE9D">
                  <wp:extent cx="6170295" cy="6019165"/>
                  <wp:effectExtent l="0" t="0" r="1905" b="63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0295" cy="6019165"/>
                          </a:xfrm>
                          <a:prstGeom prst="rect">
                            <a:avLst/>
                          </a:prstGeom>
                          <a:noFill/>
                          <a:ln>
                            <a:noFill/>
                          </a:ln>
                        </pic:spPr>
                      </pic:pic>
                    </a:graphicData>
                  </a:graphic>
                </wp:inline>
              </w:drawing>
            </w:r>
          </w:p>
          <w:p w14:paraId="4B87D940" w14:textId="77777777" w:rsidR="007965EA" w:rsidRDefault="007965EA">
            <w:pPr>
              <w:pStyle w:val="a4"/>
              <w:ind w:firstLine="240"/>
            </w:pPr>
          </w:p>
          <w:p w14:paraId="35A656CD" w14:textId="77777777" w:rsidR="007965EA" w:rsidRDefault="002A3E61" w:rsidP="002A3E61">
            <w:pPr>
              <w:pStyle w:val="a4"/>
              <w:ind w:firstLineChars="1050" w:firstLine="2520"/>
            </w:pPr>
            <w:r w:rsidRPr="0062340A">
              <w:rPr>
                <w:rFonts w:ascii="宋体" w:hAnsi="宋体"/>
                <w:rPrChange w:id="2" w:author="xbany" w:date="2017-12-20T14:29:00Z">
                  <w:rPr>
                    <w:rFonts w:ascii="宋体" w:hAnsi="宋体"/>
                    <w:color w:val="000000"/>
                  </w:rPr>
                </w:rPrChange>
              </w:rPr>
              <w:t>图</w:t>
            </w:r>
            <w:r>
              <w:rPr>
                <w:rFonts w:ascii="宋体" w:hAnsi="宋体"/>
              </w:rPr>
              <w:t>2-1</w:t>
            </w:r>
            <w:r w:rsidRPr="0062340A">
              <w:rPr>
                <w:rFonts w:ascii="宋体" w:hAnsi="宋体"/>
                <w:rPrChange w:id="3" w:author="xbany" w:date="2017-12-20T14:29:00Z">
                  <w:rPr>
                    <w:rFonts w:ascii="宋体" w:hAnsi="宋体"/>
                    <w:color w:val="000000"/>
                  </w:rPr>
                </w:rPrChange>
              </w:rPr>
              <w:t xml:space="preserve">  </w:t>
            </w:r>
            <w:r>
              <w:rPr>
                <w:rFonts w:ascii="宋体" w:hAnsi="宋体" w:hint="eastAsia"/>
              </w:rPr>
              <w:t>兴仁末</w:t>
            </w:r>
            <w:r w:rsidRPr="0074649A">
              <w:rPr>
                <w:rFonts w:ascii="宋体" w:hAnsi="宋体" w:hint="eastAsia"/>
              </w:rPr>
              <w:t>站工艺及产污流程图</w:t>
            </w:r>
          </w:p>
          <w:p w14:paraId="495CB530" w14:textId="77777777" w:rsidR="007965EA" w:rsidRDefault="00D45776">
            <w:pPr>
              <w:pStyle w:val="a4"/>
              <w:spacing w:beforeLines="100" w:before="240" w:after="0"/>
              <w:ind w:firstLineChars="200" w:firstLine="482"/>
              <w:rPr>
                <w:b/>
                <w:bCs/>
                <w:szCs w:val="24"/>
              </w:rPr>
            </w:pPr>
            <w:r>
              <w:rPr>
                <w:b/>
                <w:bCs/>
                <w:szCs w:val="24"/>
              </w:rPr>
              <w:t>4</w:t>
            </w:r>
            <w:r w:rsidR="00A71D93">
              <w:rPr>
                <w:rFonts w:hint="eastAsia"/>
                <w:b/>
                <w:bCs/>
                <w:szCs w:val="24"/>
              </w:rPr>
              <w:t>、实际工程量及工程建设变化情况，说明工程变化原因</w:t>
            </w:r>
          </w:p>
          <w:p w14:paraId="049FCD8E" w14:textId="77777777" w:rsidR="002A3E61" w:rsidRDefault="002A3E61" w:rsidP="002A3E61">
            <w:pPr>
              <w:autoSpaceDE w:val="0"/>
              <w:autoSpaceDN w:val="0"/>
              <w:ind w:firstLine="480"/>
              <w:rPr>
                <w:color w:val="000000"/>
              </w:rPr>
            </w:pPr>
            <w:r>
              <w:rPr>
                <w:rFonts w:hAnsi="宋体"/>
                <w:color w:val="000000"/>
              </w:rPr>
              <w:t>本工程计划总投资为</w:t>
            </w:r>
            <w:del w:id="4" w:author="xbany" w:date="2017-12-20T14:29:00Z">
              <w:r w:rsidDel="0065783A">
                <w:rPr>
                  <w:color w:val="000000"/>
                </w:rPr>
                <w:delText>435.26</w:delText>
              </w:r>
            </w:del>
            <w:r>
              <w:rPr>
                <w:color w:val="000000"/>
              </w:rPr>
              <w:t>9670</w:t>
            </w:r>
            <w:r>
              <w:rPr>
                <w:rFonts w:hAnsi="宋体"/>
                <w:color w:val="000000"/>
              </w:rPr>
              <w:t>万元，计划环保投资为</w:t>
            </w:r>
            <w:del w:id="5" w:author="xbany" w:date="2017-12-20T14:30:00Z">
              <w:r w:rsidDel="0065783A">
                <w:rPr>
                  <w:color w:val="000000"/>
                </w:rPr>
                <w:delText>56</w:delText>
              </w:r>
            </w:del>
            <w:r>
              <w:rPr>
                <w:color w:val="000000"/>
              </w:rPr>
              <w:t>179.5</w:t>
            </w:r>
            <w:r>
              <w:rPr>
                <w:rFonts w:hAnsi="宋体"/>
                <w:color w:val="000000"/>
              </w:rPr>
              <w:t>万元，占计划总投资的</w:t>
            </w:r>
            <w:del w:id="6" w:author="xbany" w:date="2017-12-20T14:31:00Z">
              <w:r w:rsidDel="0065783A">
                <w:rPr>
                  <w:color w:val="000000"/>
                </w:rPr>
                <w:delText>12.9</w:delText>
              </w:r>
            </w:del>
            <w:r>
              <w:rPr>
                <w:color w:val="000000"/>
              </w:rPr>
              <w:t>1.86%</w:t>
            </w:r>
            <w:r>
              <w:rPr>
                <w:rFonts w:hAnsi="宋体"/>
                <w:color w:val="000000"/>
              </w:rPr>
              <w:t>；实际总投资为</w:t>
            </w:r>
            <w:del w:id="7" w:author="xbany" w:date="2017-12-20T14:30:00Z">
              <w:r w:rsidDel="0065783A">
                <w:rPr>
                  <w:color w:val="000000"/>
                </w:rPr>
                <w:delText>435.26</w:delText>
              </w:r>
            </w:del>
            <w:r>
              <w:rPr>
                <w:color w:val="000000"/>
              </w:rPr>
              <w:t>9670</w:t>
            </w:r>
            <w:r>
              <w:rPr>
                <w:rFonts w:hAnsi="宋体"/>
                <w:color w:val="000000"/>
              </w:rPr>
              <w:t>万元，其中环保投资</w:t>
            </w:r>
            <w:del w:id="8" w:author="xbany" w:date="2017-12-20T14:31:00Z">
              <w:r w:rsidDel="0065783A">
                <w:rPr>
                  <w:color w:val="000000"/>
                </w:rPr>
                <w:delText>56</w:delText>
              </w:r>
            </w:del>
            <w:r>
              <w:rPr>
                <w:color w:val="000000"/>
              </w:rPr>
              <w:t>179.5</w:t>
            </w:r>
            <w:r>
              <w:rPr>
                <w:rFonts w:hAnsi="宋体"/>
                <w:color w:val="000000"/>
              </w:rPr>
              <w:t>万元，占实际总投资的</w:t>
            </w:r>
            <w:del w:id="9" w:author="xbany" w:date="2017-12-20T14:31:00Z">
              <w:r w:rsidDel="0065783A">
                <w:rPr>
                  <w:color w:val="000000"/>
                </w:rPr>
                <w:delText>12.9</w:delText>
              </w:r>
            </w:del>
            <w:r>
              <w:rPr>
                <w:color w:val="000000"/>
              </w:rPr>
              <w:t>1.86%</w:t>
            </w:r>
            <w:r>
              <w:rPr>
                <w:rFonts w:hAnsi="宋体"/>
                <w:color w:val="000000"/>
              </w:rPr>
              <w:t>，环保投资计划及实</w:t>
            </w:r>
            <w:r>
              <w:rPr>
                <w:rFonts w:hAnsi="宋体"/>
                <w:color w:val="000000"/>
              </w:rPr>
              <w:lastRenderedPageBreak/>
              <w:t>际费用见表</w:t>
            </w:r>
            <w:r>
              <w:rPr>
                <w:color w:val="000000"/>
              </w:rPr>
              <w:t>2-1</w:t>
            </w:r>
            <w:r>
              <w:rPr>
                <w:rFonts w:hAnsi="宋体"/>
                <w:color w:val="000000"/>
              </w:rPr>
              <w:t>。</w:t>
            </w:r>
          </w:p>
          <w:p w14:paraId="019D6F45" w14:textId="77777777" w:rsidR="002A3E61" w:rsidRDefault="002A3E61" w:rsidP="002A3E61">
            <w:pPr>
              <w:autoSpaceDE w:val="0"/>
              <w:autoSpaceDN w:val="0"/>
              <w:ind w:firstLine="480"/>
              <w:jc w:val="center"/>
              <w:rPr>
                <w:ins w:id="10" w:author="xbany" w:date="2017-12-20T15:19:00Z"/>
                <w:rFonts w:ascii="宋体" w:hAnsi="宋体"/>
                <w:color w:val="000000"/>
              </w:rPr>
            </w:pPr>
            <w:r>
              <w:rPr>
                <w:rFonts w:ascii="宋体" w:hAnsi="宋体"/>
                <w:color w:val="000000"/>
              </w:rPr>
              <w:t>表2-1  环保投资估算分项表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Change w:id="11" w:author="xbany" w:date="2017-12-20T15:21:00Z">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PrChange>
            </w:tblPr>
            <w:tblGrid>
              <w:gridCol w:w="681"/>
              <w:gridCol w:w="594"/>
              <w:gridCol w:w="2525"/>
              <w:gridCol w:w="3834"/>
              <w:gridCol w:w="1039"/>
              <w:gridCol w:w="1037"/>
              <w:tblGridChange w:id="12">
                <w:tblGrid>
                  <w:gridCol w:w="681"/>
                  <w:gridCol w:w="36"/>
                  <w:gridCol w:w="558"/>
                  <w:gridCol w:w="62"/>
                  <w:gridCol w:w="2463"/>
                  <w:gridCol w:w="174"/>
                  <w:gridCol w:w="3660"/>
                  <w:gridCol w:w="341"/>
                  <w:gridCol w:w="698"/>
                  <w:gridCol w:w="387"/>
                  <w:gridCol w:w="650"/>
                  <w:gridCol w:w="435"/>
                </w:tblGrid>
              </w:tblGridChange>
            </w:tblGrid>
            <w:tr w:rsidR="002A3E61" w:rsidRPr="004F2E08" w14:paraId="43E6BADB" w14:textId="77777777" w:rsidTr="00D45776">
              <w:trPr>
                <w:trHeight w:val="284"/>
                <w:jc w:val="center"/>
                <w:ins w:id="13" w:author="xbany" w:date="2017-12-20T15:19:00Z"/>
                <w:trPrChange w:id="14" w:author="xbany" w:date="2017-12-20T15:21:00Z">
                  <w:trPr>
                    <w:trHeight w:val="284"/>
                    <w:jc w:val="center"/>
                  </w:trPr>
                </w:trPrChange>
              </w:trPr>
              <w:tc>
                <w:tcPr>
                  <w:tcW w:w="351" w:type="pct"/>
                  <w:vAlign w:val="center"/>
                  <w:tcPrChange w:id="15" w:author="xbany" w:date="2017-12-20T15:21:00Z">
                    <w:tcPr>
                      <w:tcW w:w="396" w:type="pct"/>
                      <w:gridSpan w:val="2"/>
                      <w:vAlign w:val="center"/>
                    </w:tcPr>
                  </w:tcPrChange>
                </w:tcPr>
                <w:p w14:paraId="0FC263C4" w14:textId="77777777" w:rsidR="002A3E61" w:rsidRPr="004F2E08" w:rsidRDefault="002A3E61" w:rsidP="002A3E61">
                  <w:pPr>
                    <w:spacing w:line="240" w:lineRule="exact"/>
                    <w:ind w:firstLineChars="0" w:firstLine="0"/>
                    <w:jc w:val="center"/>
                    <w:rPr>
                      <w:ins w:id="16" w:author="xbany" w:date="2017-12-20T15:19:00Z"/>
                      <w:rFonts w:ascii="宋体" w:hAnsi="宋体"/>
                    </w:rPr>
                  </w:pPr>
                  <w:bookmarkStart w:id="17" w:name="OLE_LINK5"/>
                  <w:ins w:id="18" w:author="xbany" w:date="2017-12-20T15:19:00Z">
                    <w:r w:rsidRPr="004F2E08">
                      <w:rPr>
                        <w:rFonts w:ascii="宋体" w:hAnsi="宋体"/>
                      </w:rPr>
                      <w:t>时段</w:t>
                    </w:r>
                  </w:ins>
                </w:p>
              </w:tc>
              <w:tc>
                <w:tcPr>
                  <w:tcW w:w="1606" w:type="pct"/>
                  <w:gridSpan w:val="2"/>
                  <w:vAlign w:val="center"/>
                  <w:tcPrChange w:id="19" w:author="xbany" w:date="2017-12-20T15:21:00Z">
                    <w:tcPr>
                      <w:tcW w:w="1797" w:type="pct"/>
                      <w:gridSpan w:val="4"/>
                      <w:vAlign w:val="center"/>
                    </w:tcPr>
                  </w:tcPrChange>
                </w:tcPr>
                <w:p w14:paraId="2F7A0470" w14:textId="77777777" w:rsidR="002A3E61" w:rsidRPr="004F2E08" w:rsidRDefault="002A3E61" w:rsidP="002A3E61">
                  <w:pPr>
                    <w:pStyle w:val="xl31"/>
                    <w:widowControl w:val="0"/>
                    <w:spacing w:before="0" w:beforeAutospacing="0" w:after="0" w:afterAutospacing="0" w:line="240" w:lineRule="exact"/>
                    <w:rPr>
                      <w:ins w:id="20" w:author="xbany" w:date="2017-12-20T15:19:00Z"/>
                      <w:rFonts w:ascii="宋体" w:hAnsi="宋体"/>
                      <w:kern w:val="2"/>
                      <w:sz w:val="21"/>
                    </w:rPr>
                  </w:pPr>
                  <w:ins w:id="21" w:author="xbany" w:date="2017-12-20T15:19:00Z">
                    <w:r w:rsidRPr="004F2E08">
                      <w:rPr>
                        <w:rFonts w:ascii="宋体" w:hAnsi="宋体"/>
                        <w:kern w:val="2"/>
                        <w:sz w:val="21"/>
                      </w:rPr>
                      <w:t>污染源</w:t>
                    </w:r>
                  </w:ins>
                </w:p>
              </w:tc>
              <w:tc>
                <w:tcPr>
                  <w:tcW w:w="1973" w:type="pct"/>
                  <w:vAlign w:val="center"/>
                  <w:tcPrChange w:id="22" w:author="xbany" w:date="2017-12-20T15:21:00Z">
                    <w:tcPr>
                      <w:tcW w:w="2208" w:type="pct"/>
                      <w:gridSpan w:val="2"/>
                      <w:vAlign w:val="center"/>
                    </w:tcPr>
                  </w:tcPrChange>
                </w:tcPr>
                <w:p w14:paraId="7708FE6F" w14:textId="77777777" w:rsidR="002A3E61" w:rsidRPr="004F2E08" w:rsidRDefault="002A3E61" w:rsidP="002A3E61">
                  <w:pPr>
                    <w:spacing w:line="240" w:lineRule="exact"/>
                    <w:ind w:firstLineChars="0" w:firstLine="0"/>
                    <w:jc w:val="center"/>
                    <w:rPr>
                      <w:ins w:id="23" w:author="xbany" w:date="2017-12-20T15:19:00Z"/>
                      <w:rFonts w:ascii="宋体" w:hAnsi="宋体"/>
                    </w:rPr>
                  </w:pPr>
                  <w:ins w:id="24" w:author="xbany" w:date="2017-12-20T15:19:00Z">
                    <w:r w:rsidRPr="004F2E08">
                      <w:rPr>
                        <w:rFonts w:ascii="宋体" w:hAnsi="宋体"/>
                      </w:rPr>
                      <w:t>治理措施</w:t>
                    </w:r>
                  </w:ins>
                </w:p>
              </w:tc>
              <w:tc>
                <w:tcPr>
                  <w:tcW w:w="535" w:type="pct"/>
                  <w:vAlign w:val="center"/>
                  <w:tcPrChange w:id="25" w:author="xbany" w:date="2017-12-20T15:21:00Z">
                    <w:tcPr>
                      <w:tcW w:w="599" w:type="pct"/>
                      <w:gridSpan w:val="2"/>
                      <w:vAlign w:val="center"/>
                    </w:tcPr>
                  </w:tcPrChange>
                </w:tcPr>
                <w:p w14:paraId="2F15E44B" w14:textId="77777777" w:rsidR="002A3E61" w:rsidRPr="004F2E08" w:rsidRDefault="002A3E61" w:rsidP="002A3E61">
                  <w:pPr>
                    <w:spacing w:line="240" w:lineRule="exact"/>
                    <w:ind w:firstLineChars="0" w:firstLine="0"/>
                    <w:jc w:val="center"/>
                    <w:rPr>
                      <w:ins w:id="26" w:author="xbany" w:date="2017-12-20T15:19:00Z"/>
                      <w:rFonts w:ascii="宋体" w:hAnsi="宋体"/>
                    </w:rPr>
                  </w:pPr>
                  <w:ins w:id="27" w:author="xbany" w:date="2017-12-20T15:22:00Z">
                    <w:r>
                      <w:rPr>
                        <w:rFonts w:ascii="宋体" w:hAnsi="宋体" w:hint="eastAsia"/>
                      </w:rPr>
                      <w:t>计划</w:t>
                    </w:r>
                  </w:ins>
                  <w:ins w:id="28" w:author="xbany" w:date="2017-12-20T15:19:00Z">
                    <w:r w:rsidRPr="004F2E08">
                      <w:rPr>
                        <w:rFonts w:ascii="宋体" w:hAnsi="宋体"/>
                      </w:rPr>
                      <w:t>投资（万元）</w:t>
                    </w:r>
                  </w:ins>
                </w:p>
              </w:tc>
              <w:tc>
                <w:tcPr>
                  <w:tcW w:w="534" w:type="pct"/>
                  <w:vAlign w:val="center"/>
                  <w:tcPrChange w:id="29" w:author="xbany" w:date="2017-12-20T15:21:00Z">
                    <w:tcPr>
                      <w:tcW w:w="1" w:type="pct"/>
                      <w:gridSpan w:val="2"/>
                    </w:tcPr>
                  </w:tcPrChange>
                </w:tcPr>
                <w:p w14:paraId="75E3EC22" w14:textId="77777777" w:rsidR="002A3E61" w:rsidRPr="004F2E08" w:rsidRDefault="002A3E61" w:rsidP="002A3E61">
                  <w:pPr>
                    <w:spacing w:line="240" w:lineRule="exact"/>
                    <w:ind w:firstLineChars="0" w:firstLine="0"/>
                    <w:jc w:val="center"/>
                    <w:rPr>
                      <w:ins w:id="30" w:author="xbany" w:date="2017-12-20T15:21:00Z"/>
                      <w:rFonts w:ascii="宋体" w:hAnsi="宋体"/>
                    </w:rPr>
                  </w:pPr>
                  <w:ins w:id="31" w:author="xbany" w:date="2017-12-20T15:22:00Z">
                    <w:r>
                      <w:rPr>
                        <w:rFonts w:ascii="宋体" w:hAnsi="宋体" w:hint="eastAsia"/>
                      </w:rPr>
                      <w:t>实际</w:t>
                    </w:r>
                    <w:r>
                      <w:rPr>
                        <w:rFonts w:ascii="宋体" w:hAnsi="宋体"/>
                      </w:rPr>
                      <w:t>投资（</w:t>
                    </w:r>
                    <w:r>
                      <w:rPr>
                        <w:rFonts w:ascii="宋体" w:hAnsi="宋体" w:hint="eastAsia"/>
                      </w:rPr>
                      <w:t>万元</w:t>
                    </w:r>
                    <w:r>
                      <w:rPr>
                        <w:rFonts w:ascii="宋体" w:hAnsi="宋体"/>
                      </w:rPr>
                      <w:t>）</w:t>
                    </w:r>
                  </w:ins>
                </w:p>
              </w:tc>
            </w:tr>
            <w:tr w:rsidR="002A3E61" w:rsidRPr="004F2E08" w14:paraId="7633820D" w14:textId="77777777" w:rsidTr="00D45776">
              <w:trPr>
                <w:trHeight w:val="759"/>
                <w:jc w:val="center"/>
                <w:ins w:id="32" w:author="xbany" w:date="2017-12-20T15:19:00Z"/>
                <w:trPrChange w:id="33" w:author="xbany" w:date="2017-12-20T15:22:00Z">
                  <w:trPr>
                    <w:trHeight w:val="439"/>
                    <w:jc w:val="center"/>
                  </w:trPr>
                </w:trPrChange>
              </w:trPr>
              <w:tc>
                <w:tcPr>
                  <w:tcW w:w="351" w:type="pct"/>
                  <w:vMerge w:val="restart"/>
                  <w:vAlign w:val="center"/>
                  <w:tcPrChange w:id="34" w:author="xbany" w:date="2017-12-20T15:22:00Z">
                    <w:tcPr>
                      <w:tcW w:w="396" w:type="pct"/>
                      <w:gridSpan w:val="2"/>
                      <w:vMerge w:val="restart"/>
                      <w:vAlign w:val="center"/>
                    </w:tcPr>
                  </w:tcPrChange>
                </w:tcPr>
                <w:p w14:paraId="059B299F" w14:textId="77777777" w:rsidR="002A3E61" w:rsidRPr="004F2E08" w:rsidRDefault="002A3E61" w:rsidP="002A3E61">
                  <w:pPr>
                    <w:spacing w:line="240" w:lineRule="exact"/>
                    <w:ind w:firstLineChars="0" w:firstLine="0"/>
                    <w:jc w:val="center"/>
                    <w:rPr>
                      <w:ins w:id="35" w:author="xbany" w:date="2017-12-20T15:19:00Z"/>
                      <w:rFonts w:ascii="宋体" w:hAnsi="宋体"/>
                    </w:rPr>
                  </w:pPr>
                  <w:bookmarkStart w:id="36" w:name="_Hlk287970526"/>
                  <w:bookmarkStart w:id="37" w:name="_Hlk321744679"/>
                  <w:bookmarkStart w:id="38" w:name="_Hlk425778999"/>
                  <w:ins w:id="39" w:author="xbany" w:date="2017-12-20T15:19:00Z">
                    <w:r w:rsidRPr="004F2E08">
                      <w:rPr>
                        <w:rFonts w:ascii="宋体" w:hAnsi="宋体"/>
                      </w:rPr>
                      <w:t>施</w:t>
                    </w:r>
                  </w:ins>
                </w:p>
                <w:p w14:paraId="2C9865DF" w14:textId="77777777" w:rsidR="002A3E61" w:rsidRPr="004F2E08" w:rsidRDefault="002A3E61" w:rsidP="002A3E61">
                  <w:pPr>
                    <w:spacing w:line="240" w:lineRule="exact"/>
                    <w:ind w:firstLineChars="0" w:firstLine="0"/>
                    <w:jc w:val="center"/>
                    <w:rPr>
                      <w:ins w:id="40" w:author="xbany" w:date="2017-12-20T15:19:00Z"/>
                      <w:rFonts w:ascii="宋体" w:hAnsi="宋体"/>
                    </w:rPr>
                  </w:pPr>
                  <w:ins w:id="41" w:author="xbany" w:date="2017-12-20T15:19:00Z">
                    <w:r w:rsidRPr="004F2E08">
                      <w:rPr>
                        <w:rFonts w:ascii="宋体" w:hAnsi="宋体"/>
                      </w:rPr>
                      <w:t>工</w:t>
                    </w:r>
                  </w:ins>
                </w:p>
                <w:p w14:paraId="6D88DCD2" w14:textId="77777777" w:rsidR="002A3E61" w:rsidRPr="004F2E08" w:rsidRDefault="002A3E61" w:rsidP="002A3E61">
                  <w:pPr>
                    <w:spacing w:line="240" w:lineRule="exact"/>
                    <w:ind w:firstLineChars="0" w:firstLine="0"/>
                    <w:jc w:val="center"/>
                    <w:rPr>
                      <w:ins w:id="42" w:author="xbany" w:date="2017-12-20T15:19:00Z"/>
                      <w:rFonts w:ascii="宋体" w:hAnsi="宋体"/>
                    </w:rPr>
                  </w:pPr>
                  <w:ins w:id="43" w:author="xbany" w:date="2017-12-20T15:19:00Z">
                    <w:r w:rsidRPr="004F2E08">
                      <w:rPr>
                        <w:rFonts w:ascii="宋体" w:hAnsi="宋体"/>
                      </w:rPr>
                      <w:t>期</w:t>
                    </w:r>
                  </w:ins>
                </w:p>
              </w:tc>
              <w:tc>
                <w:tcPr>
                  <w:tcW w:w="306" w:type="pct"/>
                  <w:vAlign w:val="center"/>
                  <w:tcPrChange w:id="44" w:author="xbany" w:date="2017-12-20T15:22:00Z">
                    <w:tcPr>
                      <w:tcW w:w="342" w:type="pct"/>
                      <w:gridSpan w:val="2"/>
                      <w:vAlign w:val="center"/>
                    </w:tcPr>
                  </w:tcPrChange>
                </w:tcPr>
                <w:p w14:paraId="368C6910" w14:textId="77777777" w:rsidR="002A3E61" w:rsidRPr="004F2E08" w:rsidRDefault="002A3E61" w:rsidP="002A3E61">
                  <w:pPr>
                    <w:spacing w:line="240" w:lineRule="exact"/>
                    <w:ind w:firstLineChars="0" w:firstLine="0"/>
                    <w:jc w:val="center"/>
                    <w:rPr>
                      <w:ins w:id="45" w:author="xbany" w:date="2017-12-20T15:19:00Z"/>
                      <w:rFonts w:ascii="宋体" w:hAnsi="宋体"/>
                    </w:rPr>
                  </w:pPr>
                  <w:ins w:id="46" w:author="xbany" w:date="2017-12-20T15:19:00Z">
                    <w:r w:rsidRPr="004F2E08">
                      <w:rPr>
                        <w:rFonts w:ascii="宋体" w:hAnsi="宋体"/>
                      </w:rPr>
                      <w:t>废气</w:t>
                    </w:r>
                  </w:ins>
                </w:p>
              </w:tc>
              <w:tc>
                <w:tcPr>
                  <w:tcW w:w="1300" w:type="pct"/>
                  <w:vAlign w:val="center"/>
                  <w:tcPrChange w:id="47" w:author="xbany" w:date="2017-12-20T15:22:00Z">
                    <w:tcPr>
                      <w:tcW w:w="1455" w:type="pct"/>
                      <w:gridSpan w:val="2"/>
                      <w:vAlign w:val="center"/>
                    </w:tcPr>
                  </w:tcPrChange>
                </w:tcPr>
                <w:p w14:paraId="43A75F8E" w14:textId="77777777" w:rsidR="002A3E61" w:rsidRPr="004F2E08" w:rsidRDefault="002A3E61" w:rsidP="002A3E61">
                  <w:pPr>
                    <w:spacing w:line="240" w:lineRule="exact"/>
                    <w:ind w:firstLineChars="0" w:firstLine="0"/>
                    <w:jc w:val="center"/>
                    <w:rPr>
                      <w:ins w:id="48" w:author="xbany" w:date="2017-12-20T15:19:00Z"/>
                      <w:rFonts w:ascii="宋体" w:hAnsi="宋体"/>
                    </w:rPr>
                  </w:pPr>
                  <w:ins w:id="49" w:author="xbany" w:date="2017-12-20T15:19:00Z">
                    <w:r w:rsidRPr="004F2E08">
                      <w:rPr>
                        <w:rFonts w:ascii="宋体" w:hAnsi="宋体"/>
                      </w:rPr>
                      <w:t>燃油废气</w:t>
                    </w:r>
                  </w:ins>
                </w:p>
                <w:p w14:paraId="0709B523" w14:textId="77777777" w:rsidR="002A3E61" w:rsidRPr="004F2E08" w:rsidRDefault="002A3E61" w:rsidP="002A3E61">
                  <w:pPr>
                    <w:spacing w:line="240" w:lineRule="exact"/>
                    <w:ind w:firstLineChars="0" w:firstLine="0"/>
                    <w:jc w:val="center"/>
                    <w:rPr>
                      <w:ins w:id="50" w:author="xbany" w:date="2017-12-20T15:19:00Z"/>
                      <w:rFonts w:ascii="宋体" w:hAnsi="宋体"/>
                    </w:rPr>
                  </w:pPr>
                  <w:ins w:id="51" w:author="xbany" w:date="2017-12-20T15:19:00Z">
                    <w:r w:rsidRPr="004F2E08">
                      <w:rPr>
                        <w:rFonts w:ascii="宋体" w:hAnsi="宋体"/>
                      </w:rPr>
                      <w:t>施工扬尘</w:t>
                    </w:r>
                  </w:ins>
                </w:p>
                <w:p w14:paraId="1A76BE6F" w14:textId="77777777" w:rsidR="002A3E61" w:rsidRPr="004F2E08" w:rsidRDefault="002A3E61" w:rsidP="002A3E61">
                  <w:pPr>
                    <w:spacing w:line="240" w:lineRule="exact"/>
                    <w:ind w:firstLineChars="0" w:firstLine="0"/>
                    <w:jc w:val="center"/>
                    <w:rPr>
                      <w:ins w:id="52" w:author="xbany" w:date="2017-12-20T15:19:00Z"/>
                      <w:rFonts w:ascii="宋体" w:hAnsi="宋体"/>
                    </w:rPr>
                  </w:pPr>
                  <w:ins w:id="53" w:author="xbany" w:date="2017-12-20T15:19:00Z">
                    <w:r w:rsidRPr="004F2E08">
                      <w:rPr>
                        <w:rFonts w:ascii="宋体" w:hAnsi="宋体" w:hint="eastAsia"/>
                      </w:rPr>
                      <w:t>施工生活营地食堂</w:t>
                    </w:r>
                  </w:ins>
                  <w:r>
                    <w:rPr>
                      <w:rFonts w:ascii="宋体" w:hAnsi="宋体" w:hint="eastAsia"/>
                    </w:rPr>
                    <w:t>油烟</w:t>
                  </w:r>
                </w:p>
              </w:tc>
              <w:tc>
                <w:tcPr>
                  <w:tcW w:w="1973" w:type="pct"/>
                  <w:vAlign w:val="center"/>
                  <w:tcPrChange w:id="54" w:author="xbany" w:date="2017-12-20T15:22:00Z">
                    <w:tcPr>
                      <w:tcW w:w="2208" w:type="pct"/>
                      <w:gridSpan w:val="2"/>
                      <w:vAlign w:val="center"/>
                    </w:tcPr>
                  </w:tcPrChange>
                </w:tcPr>
                <w:p w14:paraId="58745D13" w14:textId="77777777" w:rsidR="002A3E61" w:rsidRPr="004F2E08" w:rsidRDefault="002A3E61" w:rsidP="002A3E61">
                  <w:pPr>
                    <w:spacing w:line="240" w:lineRule="exact"/>
                    <w:ind w:firstLineChars="0" w:firstLine="0"/>
                    <w:jc w:val="center"/>
                    <w:rPr>
                      <w:ins w:id="55" w:author="xbany" w:date="2017-12-20T15:19:00Z"/>
                      <w:rFonts w:ascii="宋体" w:hAnsi="宋体"/>
                    </w:rPr>
                  </w:pPr>
                  <w:ins w:id="56" w:author="xbany" w:date="2017-12-20T15:19:00Z">
                    <w:r>
                      <w:rPr>
                        <w:rFonts w:ascii="宋体" w:hAnsi="宋体"/>
                      </w:rPr>
                      <w:t>封闭施工；采用先进施工机械</w:t>
                    </w:r>
                    <w:r w:rsidRPr="004F2E08">
                      <w:rPr>
                        <w:rFonts w:ascii="宋体" w:hAnsi="宋体"/>
                      </w:rPr>
                      <w:t>、地面保湿、车辆保洁清洗、缩短工期等</w:t>
                    </w:r>
                    <w:r w:rsidRPr="004F2E08">
                      <w:rPr>
                        <w:rFonts w:ascii="宋体" w:hAnsi="宋体" w:hint="eastAsia"/>
                      </w:rPr>
                      <w:t>；食堂</w:t>
                    </w:r>
                    <w:r w:rsidRPr="004F2E08">
                      <w:rPr>
                        <w:rFonts w:ascii="宋体" w:hAnsi="宋体"/>
                      </w:rPr>
                      <w:t>静电式油烟净化装置</w:t>
                    </w:r>
                    <w:r w:rsidRPr="004F2E08">
                      <w:rPr>
                        <w:rFonts w:ascii="宋体" w:hAnsi="宋体" w:hint="eastAsia"/>
                      </w:rPr>
                      <w:t>一套</w:t>
                    </w:r>
                  </w:ins>
                </w:p>
              </w:tc>
              <w:tc>
                <w:tcPr>
                  <w:tcW w:w="535" w:type="pct"/>
                  <w:vAlign w:val="center"/>
                  <w:tcPrChange w:id="57" w:author="xbany" w:date="2017-12-20T15:22:00Z">
                    <w:tcPr>
                      <w:tcW w:w="599" w:type="pct"/>
                      <w:gridSpan w:val="2"/>
                      <w:vAlign w:val="center"/>
                    </w:tcPr>
                  </w:tcPrChange>
                </w:tcPr>
                <w:p w14:paraId="032376F3" w14:textId="77777777" w:rsidR="002A3E61" w:rsidRPr="004F2E08" w:rsidRDefault="002A3E61" w:rsidP="002A3E61">
                  <w:pPr>
                    <w:spacing w:line="240" w:lineRule="exact"/>
                    <w:ind w:firstLineChars="0" w:firstLine="0"/>
                    <w:jc w:val="center"/>
                    <w:rPr>
                      <w:ins w:id="58" w:author="xbany" w:date="2017-12-20T15:19:00Z"/>
                      <w:rFonts w:ascii="宋体" w:hAnsi="宋体"/>
                    </w:rPr>
                  </w:pPr>
                  <w:r>
                    <w:rPr>
                      <w:rFonts w:ascii="宋体" w:hAnsi="宋体"/>
                    </w:rPr>
                    <w:t>12</w:t>
                  </w:r>
                </w:p>
              </w:tc>
              <w:tc>
                <w:tcPr>
                  <w:tcW w:w="534" w:type="pct"/>
                  <w:vAlign w:val="center"/>
                  <w:tcPrChange w:id="59" w:author="xbany" w:date="2017-12-20T15:22:00Z">
                    <w:tcPr>
                      <w:tcW w:w="1" w:type="pct"/>
                      <w:gridSpan w:val="2"/>
                    </w:tcPr>
                  </w:tcPrChange>
                </w:tcPr>
                <w:p w14:paraId="029701FA" w14:textId="77777777" w:rsidR="002A3E61" w:rsidRPr="004F2E08" w:rsidRDefault="002A3E61" w:rsidP="002A3E61">
                  <w:pPr>
                    <w:spacing w:line="240" w:lineRule="exact"/>
                    <w:ind w:firstLineChars="0" w:firstLine="0"/>
                    <w:jc w:val="center"/>
                    <w:rPr>
                      <w:ins w:id="60" w:author="xbany" w:date="2017-12-20T15:19:00Z"/>
                      <w:rFonts w:ascii="宋体" w:hAnsi="宋体"/>
                    </w:rPr>
                  </w:pPr>
                  <w:r>
                    <w:rPr>
                      <w:rFonts w:ascii="宋体" w:hAnsi="宋体"/>
                    </w:rPr>
                    <w:t>12</w:t>
                  </w:r>
                </w:p>
              </w:tc>
            </w:tr>
            <w:tr w:rsidR="002A3E61" w:rsidRPr="004F2E08" w14:paraId="7BA5ABCA" w14:textId="77777777" w:rsidTr="00D45776">
              <w:trPr>
                <w:trHeight w:val="258"/>
                <w:jc w:val="center"/>
                <w:ins w:id="61" w:author="xbany" w:date="2017-12-20T15:19:00Z"/>
              </w:trPr>
              <w:tc>
                <w:tcPr>
                  <w:tcW w:w="351" w:type="pct"/>
                  <w:vMerge/>
                  <w:vAlign w:val="center"/>
                </w:tcPr>
                <w:p w14:paraId="31112055" w14:textId="77777777" w:rsidR="002A3E61" w:rsidRPr="004F2E08" w:rsidRDefault="002A3E61" w:rsidP="002A3E61">
                  <w:pPr>
                    <w:spacing w:line="240" w:lineRule="exact"/>
                    <w:ind w:firstLine="480"/>
                    <w:jc w:val="center"/>
                    <w:rPr>
                      <w:ins w:id="62" w:author="xbany" w:date="2017-12-20T15:19:00Z"/>
                      <w:rFonts w:ascii="宋体" w:hAnsi="宋体"/>
                    </w:rPr>
                  </w:pPr>
                </w:p>
              </w:tc>
              <w:tc>
                <w:tcPr>
                  <w:tcW w:w="306" w:type="pct"/>
                  <w:vMerge w:val="restart"/>
                  <w:vAlign w:val="center"/>
                </w:tcPr>
                <w:p w14:paraId="79123990" w14:textId="77777777" w:rsidR="002A3E61" w:rsidRPr="004F2E08" w:rsidRDefault="002A3E61" w:rsidP="002A3E61">
                  <w:pPr>
                    <w:spacing w:line="240" w:lineRule="exact"/>
                    <w:ind w:firstLineChars="0" w:firstLine="0"/>
                    <w:jc w:val="center"/>
                    <w:rPr>
                      <w:ins w:id="63" w:author="xbany" w:date="2017-12-20T15:19:00Z"/>
                      <w:rFonts w:ascii="宋体" w:hAnsi="宋体"/>
                    </w:rPr>
                  </w:pPr>
                  <w:ins w:id="64" w:author="xbany" w:date="2017-12-20T15:19:00Z">
                    <w:r w:rsidRPr="004F2E08">
                      <w:rPr>
                        <w:rFonts w:ascii="宋体" w:hAnsi="宋体"/>
                      </w:rPr>
                      <w:t>废水</w:t>
                    </w:r>
                  </w:ins>
                </w:p>
              </w:tc>
              <w:tc>
                <w:tcPr>
                  <w:tcW w:w="1300" w:type="pct"/>
                  <w:vAlign w:val="center"/>
                </w:tcPr>
                <w:p w14:paraId="4B373D9A" w14:textId="77777777" w:rsidR="002A3E61" w:rsidRPr="004F2E08" w:rsidRDefault="002A3E61" w:rsidP="002A3E61">
                  <w:pPr>
                    <w:spacing w:line="240" w:lineRule="exact"/>
                    <w:ind w:firstLineChars="0" w:firstLine="0"/>
                    <w:jc w:val="center"/>
                    <w:rPr>
                      <w:ins w:id="65" w:author="xbany" w:date="2017-12-20T15:19:00Z"/>
                      <w:rFonts w:ascii="宋体" w:hAnsi="宋体"/>
                    </w:rPr>
                  </w:pPr>
                  <w:ins w:id="66" w:author="xbany" w:date="2017-12-20T15:19:00Z">
                    <w:r w:rsidRPr="004F2E08">
                      <w:rPr>
                        <w:rFonts w:ascii="宋体" w:hAnsi="宋体"/>
                      </w:rPr>
                      <w:t>施工废水</w:t>
                    </w:r>
                  </w:ins>
                </w:p>
              </w:tc>
              <w:tc>
                <w:tcPr>
                  <w:tcW w:w="1973" w:type="pct"/>
                  <w:vAlign w:val="center"/>
                </w:tcPr>
                <w:p w14:paraId="21431331" w14:textId="77777777" w:rsidR="002A3E61" w:rsidRPr="004F2E08" w:rsidRDefault="002A3E61" w:rsidP="002A3E61">
                  <w:pPr>
                    <w:spacing w:line="240" w:lineRule="exact"/>
                    <w:ind w:firstLineChars="0" w:firstLine="0"/>
                    <w:jc w:val="center"/>
                    <w:rPr>
                      <w:ins w:id="67" w:author="xbany" w:date="2017-12-20T15:19:00Z"/>
                      <w:rFonts w:ascii="宋体" w:hAnsi="宋体"/>
                    </w:rPr>
                  </w:pPr>
                  <w:ins w:id="68" w:author="xbany" w:date="2017-12-20T15:19:00Z">
                    <w:r w:rsidRPr="004F2E08">
                      <w:rPr>
                        <w:rFonts w:ascii="宋体" w:hAnsi="宋体"/>
                      </w:rPr>
                      <w:t>施工废水设</w:t>
                    </w:r>
                  </w:ins>
                  <w:r>
                    <w:rPr>
                      <w:rFonts w:ascii="宋体" w:hAnsi="宋体" w:hint="eastAsia"/>
                    </w:rPr>
                    <w:t>简易沉淀池</w:t>
                  </w:r>
                  <w:ins w:id="69" w:author="xbany" w:date="2017-12-20T15:19:00Z">
                    <w:r w:rsidRPr="004F2E08">
                      <w:rPr>
                        <w:rFonts w:ascii="宋体" w:hAnsi="宋体" w:hint="eastAsia"/>
                      </w:rPr>
                      <w:t>一个</w:t>
                    </w:r>
                    <w:r w:rsidRPr="004F2E08">
                      <w:rPr>
                        <w:rFonts w:ascii="宋体" w:hAnsi="宋体"/>
                      </w:rPr>
                      <w:t>，含油废水经隔油沉淀后处理</w:t>
                    </w:r>
                  </w:ins>
                </w:p>
              </w:tc>
              <w:tc>
                <w:tcPr>
                  <w:tcW w:w="535" w:type="pct"/>
                  <w:vMerge w:val="restart"/>
                  <w:vAlign w:val="center"/>
                </w:tcPr>
                <w:p w14:paraId="2543F4E7" w14:textId="77777777" w:rsidR="002A3E61" w:rsidRPr="004F2E08" w:rsidRDefault="002A3E61" w:rsidP="002A3E61">
                  <w:pPr>
                    <w:spacing w:line="240" w:lineRule="exact"/>
                    <w:ind w:firstLineChars="0" w:firstLine="0"/>
                    <w:jc w:val="center"/>
                    <w:rPr>
                      <w:ins w:id="70" w:author="xbany" w:date="2017-12-20T15:19:00Z"/>
                      <w:rFonts w:ascii="宋体" w:hAnsi="宋体"/>
                    </w:rPr>
                  </w:pPr>
                  <w:r>
                    <w:rPr>
                      <w:rFonts w:ascii="宋体" w:hAnsi="宋体"/>
                    </w:rPr>
                    <w:t>1</w:t>
                  </w:r>
                </w:p>
              </w:tc>
              <w:tc>
                <w:tcPr>
                  <w:tcW w:w="534" w:type="pct"/>
                  <w:vMerge w:val="restart"/>
                  <w:vAlign w:val="center"/>
                </w:tcPr>
                <w:p w14:paraId="3B16FAF0" w14:textId="77777777" w:rsidR="002A3E61" w:rsidRPr="004F2E08" w:rsidRDefault="002A3E61" w:rsidP="002A3E61">
                  <w:pPr>
                    <w:spacing w:line="240" w:lineRule="exact"/>
                    <w:ind w:firstLineChars="0" w:firstLine="0"/>
                    <w:jc w:val="center"/>
                    <w:rPr>
                      <w:ins w:id="71" w:author="xbany" w:date="2017-12-20T15:19:00Z"/>
                      <w:rFonts w:ascii="宋体" w:hAnsi="宋体"/>
                    </w:rPr>
                  </w:pPr>
                  <w:r>
                    <w:rPr>
                      <w:rFonts w:ascii="宋体" w:hAnsi="宋体"/>
                    </w:rPr>
                    <w:t>1</w:t>
                  </w:r>
                </w:p>
              </w:tc>
            </w:tr>
            <w:tr w:rsidR="002A3E61" w:rsidRPr="004F2E08" w14:paraId="54E600E3" w14:textId="77777777" w:rsidTr="00D45776">
              <w:trPr>
                <w:trHeight w:val="258"/>
                <w:jc w:val="center"/>
                <w:ins w:id="72" w:author="xbany" w:date="2017-12-20T15:19:00Z"/>
              </w:trPr>
              <w:tc>
                <w:tcPr>
                  <w:tcW w:w="351" w:type="pct"/>
                  <w:vMerge/>
                  <w:vAlign w:val="center"/>
                </w:tcPr>
                <w:p w14:paraId="1DBC6616" w14:textId="77777777" w:rsidR="002A3E61" w:rsidRPr="004F2E08" w:rsidRDefault="002A3E61" w:rsidP="002A3E61">
                  <w:pPr>
                    <w:spacing w:line="240" w:lineRule="exact"/>
                    <w:ind w:firstLine="480"/>
                    <w:jc w:val="center"/>
                    <w:rPr>
                      <w:ins w:id="73" w:author="xbany" w:date="2017-12-20T15:19:00Z"/>
                      <w:rFonts w:ascii="宋体" w:hAnsi="宋体"/>
                    </w:rPr>
                  </w:pPr>
                </w:p>
              </w:tc>
              <w:tc>
                <w:tcPr>
                  <w:tcW w:w="306" w:type="pct"/>
                  <w:vMerge/>
                  <w:vAlign w:val="center"/>
                </w:tcPr>
                <w:p w14:paraId="5FA51DA7" w14:textId="77777777" w:rsidR="002A3E61" w:rsidRPr="004F2E08" w:rsidRDefault="002A3E61" w:rsidP="002A3E61">
                  <w:pPr>
                    <w:spacing w:line="240" w:lineRule="exact"/>
                    <w:ind w:firstLine="480"/>
                    <w:jc w:val="center"/>
                    <w:rPr>
                      <w:ins w:id="74" w:author="xbany" w:date="2017-12-20T15:19:00Z"/>
                      <w:rFonts w:ascii="宋体" w:hAnsi="宋体"/>
                    </w:rPr>
                  </w:pPr>
                </w:p>
              </w:tc>
              <w:tc>
                <w:tcPr>
                  <w:tcW w:w="1300" w:type="pct"/>
                  <w:vAlign w:val="center"/>
                </w:tcPr>
                <w:p w14:paraId="5C6F6A54" w14:textId="77777777" w:rsidR="002A3E61" w:rsidRPr="004F2E08" w:rsidRDefault="002A3E61" w:rsidP="002A3E61">
                  <w:pPr>
                    <w:spacing w:line="240" w:lineRule="exact"/>
                    <w:ind w:firstLineChars="0" w:firstLine="0"/>
                    <w:jc w:val="center"/>
                    <w:rPr>
                      <w:ins w:id="75" w:author="xbany" w:date="2017-12-20T15:19:00Z"/>
                      <w:rFonts w:ascii="宋体" w:hAnsi="宋体"/>
                    </w:rPr>
                  </w:pPr>
                  <w:ins w:id="76" w:author="xbany" w:date="2017-12-20T15:19:00Z">
                    <w:r w:rsidRPr="004F2E08">
                      <w:rPr>
                        <w:rFonts w:ascii="宋体" w:hAnsi="宋体" w:hint="eastAsia"/>
                      </w:rPr>
                      <w:t>施工人员生活污水</w:t>
                    </w:r>
                  </w:ins>
                </w:p>
              </w:tc>
              <w:tc>
                <w:tcPr>
                  <w:tcW w:w="1973" w:type="pct"/>
                  <w:vAlign w:val="center"/>
                </w:tcPr>
                <w:p w14:paraId="394F107A" w14:textId="77777777" w:rsidR="002A3E61" w:rsidRPr="004F2E08" w:rsidRDefault="002A3E61" w:rsidP="002A3E61">
                  <w:pPr>
                    <w:spacing w:line="240" w:lineRule="exact"/>
                    <w:ind w:firstLineChars="0" w:firstLine="0"/>
                    <w:jc w:val="center"/>
                    <w:rPr>
                      <w:ins w:id="77" w:author="xbany" w:date="2017-12-20T15:19:00Z"/>
                      <w:rFonts w:ascii="宋体" w:hAnsi="宋体"/>
                    </w:rPr>
                  </w:pPr>
                  <w:ins w:id="78" w:author="xbany" w:date="2017-12-20T15:19:00Z">
                    <w:r w:rsidRPr="004F2E08">
                      <w:rPr>
                        <w:rFonts w:ascii="宋体" w:hAnsi="宋体" w:hint="eastAsia"/>
                      </w:rPr>
                      <w:t>设置</w:t>
                    </w:r>
                  </w:ins>
                  <w:r>
                    <w:rPr>
                      <w:rFonts w:ascii="宋体" w:hAnsi="宋体"/>
                    </w:rPr>
                    <w:t>2</w:t>
                  </w:r>
                  <w:ins w:id="79" w:author="xbany" w:date="2017-12-20T15:19:00Z">
                    <w:r w:rsidRPr="004F2E08">
                      <w:rPr>
                        <w:rFonts w:ascii="宋体" w:hAnsi="宋体" w:hint="eastAsia"/>
                      </w:rPr>
                      <w:t>个</w:t>
                    </w:r>
                    <w:r>
                      <w:rPr>
                        <w:rFonts w:ascii="宋体" w:hAnsi="宋体" w:hint="eastAsia"/>
                      </w:rPr>
                      <w:t>旱厕</w:t>
                    </w:r>
                  </w:ins>
                </w:p>
              </w:tc>
              <w:tc>
                <w:tcPr>
                  <w:tcW w:w="535" w:type="pct"/>
                  <w:vMerge/>
                  <w:vAlign w:val="center"/>
                </w:tcPr>
                <w:p w14:paraId="2937EABE" w14:textId="77777777" w:rsidR="002A3E61" w:rsidRPr="004F2E08" w:rsidRDefault="002A3E61" w:rsidP="002A3E61">
                  <w:pPr>
                    <w:spacing w:line="240" w:lineRule="exact"/>
                    <w:ind w:firstLine="480"/>
                    <w:jc w:val="center"/>
                    <w:rPr>
                      <w:ins w:id="80" w:author="xbany" w:date="2017-12-20T15:19:00Z"/>
                      <w:rFonts w:ascii="宋体" w:hAnsi="宋体"/>
                    </w:rPr>
                  </w:pPr>
                </w:p>
              </w:tc>
              <w:tc>
                <w:tcPr>
                  <w:tcW w:w="534" w:type="pct"/>
                  <w:vMerge/>
                  <w:vAlign w:val="center"/>
                </w:tcPr>
                <w:p w14:paraId="61354D5E" w14:textId="77777777" w:rsidR="002A3E61" w:rsidRDefault="002A3E61" w:rsidP="002A3E61">
                  <w:pPr>
                    <w:spacing w:line="240" w:lineRule="exact"/>
                    <w:ind w:firstLine="480"/>
                    <w:jc w:val="center"/>
                    <w:rPr>
                      <w:ins w:id="81" w:author="xbany" w:date="2017-12-20T15:21:00Z"/>
                      <w:rFonts w:ascii="宋体" w:hAnsi="宋体"/>
                    </w:rPr>
                  </w:pPr>
                </w:p>
              </w:tc>
            </w:tr>
            <w:tr w:rsidR="002A3E61" w:rsidRPr="004F2E08" w14:paraId="530727D5" w14:textId="77777777" w:rsidTr="00D45776">
              <w:trPr>
                <w:trHeight w:val="284"/>
                <w:jc w:val="center"/>
                <w:ins w:id="82" w:author="xbany" w:date="2017-12-20T15:19:00Z"/>
              </w:trPr>
              <w:tc>
                <w:tcPr>
                  <w:tcW w:w="351" w:type="pct"/>
                  <w:vMerge/>
                  <w:vAlign w:val="center"/>
                </w:tcPr>
                <w:p w14:paraId="16BCFA54" w14:textId="77777777" w:rsidR="002A3E61" w:rsidRPr="004F2E08" w:rsidRDefault="002A3E61" w:rsidP="002A3E61">
                  <w:pPr>
                    <w:spacing w:line="240" w:lineRule="exact"/>
                    <w:ind w:firstLine="480"/>
                    <w:jc w:val="center"/>
                    <w:rPr>
                      <w:ins w:id="83" w:author="xbany" w:date="2017-12-20T15:19:00Z"/>
                      <w:rFonts w:ascii="宋体" w:hAnsi="宋体"/>
                    </w:rPr>
                  </w:pPr>
                </w:p>
              </w:tc>
              <w:tc>
                <w:tcPr>
                  <w:tcW w:w="306" w:type="pct"/>
                  <w:vMerge w:val="restart"/>
                  <w:vAlign w:val="center"/>
                </w:tcPr>
                <w:p w14:paraId="6ADC37A3" w14:textId="77777777" w:rsidR="002A3E61" w:rsidRPr="004F2E08" w:rsidRDefault="002A3E61" w:rsidP="002A3E61">
                  <w:pPr>
                    <w:spacing w:line="240" w:lineRule="exact"/>
                    <w:ind w:firstLineChars="0" w:firstLine="0"/>
                    <w:jc w:val="center"/>
                    <w:rPr>
                      <w:ins w:id="84" w:author="xbany" w:date="2017-12-20T15:19:00Z"/>
                      <w:rFonts w:ascii="宋体" w:hAnsi="宋体"/>
                    </w:rPr>
                  </w:pPr>
                  <w:ins w:id="85" w:author="xbany" w:date="2017-12-20T15:19:00Z">
                    <w:r w:rsidRPr="004F2E08">
                      <w:rPr>
                        <w:rFonts w:ascii="宋体" w:hAnsi="宋体"/>
                      </w:rPr>
                      <w:t>固</w:t>
                    </w:r>
                  </w:ins>
                  <w:r>
                    <w:rPr>
                      <w:rFonts w:ascii="宋体" w:hAnsi="宋体" w:hint="eastAsia"/>
                    </w:rPr>
                    <w:t>废</w:t>
                  </w:r>
                </w:p>
              </w:tc>
              <w:tc>
                <w:tcPr>
                  <w:tcW w:w="1300" w:type="pct"/>
                  <w:tcBorders>
                    <w:bottom w:val="single" w:sz="4" w:space="0" w:color="auto"/>
                  </w:tcBorders>
                  <w:vAlign w:val="center"/>
                </w:tcPr>
                <w:p w14:paraId="1D4F613A" w14:textId="77777777" w:rsidR="002A3E61" w:rsidRPr="004F2E08" w:rsidRDefault="002A3E61" w:rsidP="002A3E61">
                  <w:pPr>
                    <w:spacing w:line="240" w:lineRule="exact"/>
                    <w:ind w:firstLineChars="0" w:firstLine="0"/>
                    <w:jc w:val="center"/>
                    <w:rPr>
                      <w:ins w:id="86" w:author="xbany" w:date="2017-12-20T15:19:00Z"/>
                      <w:rFonts w:ascii="宋体" w:hAnsi="宋体"/>
                    </w:rPr>
                  </w:pPr>
                  <w:r>
                    <w:rPr>
                      <w:rFonts w:ascii="宋体" w:hAnsi="宋体" w:hint="eastAsia"/>
                    </w:rPr>
                    <w:t>清管</w:t>
                  </w:r>
                  <w:r>
                    <w:rPr>
                      <w:rFonts w:ascii="宋体" w:hAnsi="宋体"/>
                    </w:rPr>
                    <w:t>废渣</w:t>
                  </w:r>
                </w:p>
              </w:tc>
              <w:tc>
                <w:tcPr>
                  <w:tcW w:w="1973" w:type="pct"/>
                  <w:tcBorders>
                    <w:bottom w:val="single" w:sz="4" w:space="0" w:color="auto"/>
                  </w:tcBorders>
                  <w:vAlign w:val="center"/>
                </w:tcPr>
                <w:p w14:paraId="0951AF09" w14:textId="77777777" w:rsidR="002A3E61" w:rsidRPr="004F2E08" w:rsidRDefault="002A3E61" w:rsidP="002A3E61">
                  <w:pPr>
                    <w:spacing w:line="240" w:lineRule="exact"/>
                    <w:ind w:firstLineChars="0" w:firstLine="0"/>
                    <w:jc w:val="center"/>
                    <w:rPr>
                      <w:ins w:id="87" w:author="xbany" w:date="2017-12-20T15:19:00Z"/>
                      <w:rFonts w:ascii="宋体" w:hAnsi="宋体"/>
                    </w:rPr>
                  </w:pPr>
                  <w:r>
                    <w:rPr>
                      <w:rFonts w:ascii="宋体" w:hAnsi="宋体" w:hint="eastAsia"/>
                    </w:rPr>
                    <w:t>环卫部门</w:t>
                  </w:r>
                  <w:r>
                    <w:rPr>
                      <w:rFonts w:ascii="宋体" w:hAnsi="宋体"/>
                    </w:rPr>
                    <w:t>清运</w:t>
                  </w:r>
                </w:p>
              </w:tc>
              <w:tc>
                <w:tcPr>
                  <w:tcW w:w="535" w:type="pct"/>
                  <w:vMerge w:val="restart"/>
                  <w:vAlign w:val="center"/>
                </w:tcPr>
                <w:p w14:paraId="1DB4B241" w14:textId="77777777" w:rsidR="002A3E61" w:rsidRPr="004F2E08" w:rsidRDefault="002A3E61" w:rsidP="002A3E61">
                  <w:pPr>
                    <w:spacing w:line="240" w:lineRule="exact"/>
                    <w:ind w:firstLineChars="0" w:firstLine="0"/>
                    <w:jc w:val="center"/>
                    <w:rPr>
                      <w:ins w:id="88" w:author="xbany" w:date="2017-12-20T15:19:00Z"/>
                      <w:rFonts w:ascii="宋体" w:hAnsi="宋体"/>
                    </w:rPr>
                  </w:pPr>
                  <w:r>
                    <w:rPr>
                      <w:rFonts w:ascii="宋体" w:hAnsi="宋体"/>
                    </w:rPr>
                    <w:t>10</w:t>
                  </w:r>
                </w:p>
              </w:tc>
              <w:tc>
                <w:tcPr>
                  <w:tcW w:w="534" w:type="pct"/>
                  <w:vMerge w:val="restart"/>
                  <w:vAlign w:val="center"/>
                </w:tcPr>
                <w:p w14:paraId="3827341E" w14:textId="77777777" w:rsidR="002A3E61" w:rsidRPr="004F2E08" w:rsidRDefault="002A3E61" w:rsidP="002A3E61">
                  <w:pPr>
                    <w:spacing w:line="240" w:lineRule="exact"/>
                    <w:ind w:firstLineChars="0" w:firstLine="0"/>
                    <w:jc w:val="center"/>
                    <w:rPr>
                      <w:ins w:id="89" w:author="xbany" w:date="2017-12-20T15:19:00Z"/>
                      <w:rFonts w:ascii="宋体" w:hAnsi="宋体"/>
                    </w:rPr>
                  </w:pPr>
                  <w:r>
                    <w:rPr>
                      <w:rFonts w:ascii="宋体" w:hAnsi="宋体"/>
                    </w:rPr>
                    <w:t>10</w:t>
                  </w:r>
                </w:p>
              </w:tc>
            </w:tr>
            <w:tr w:rsidR="002A3E61" w:rsidRPr="004F2E08" w14:paraId="3AB1065D" w14:textId="77777777" w:rsidTr="00D45776">
              <w:trPr>
                <w:trHeight w:val="297"/>
                <w:jc w:val="center"/>
                <w:ins w:id="90" w:author="xbany" w:date="2017-12-20T15:19:00Z"/>
              </w:trPr>
              <w:tc>
                <w:tcPr>
                  <w:tcW w:w="351" w:type="pct"/>
                  <w:vMerge/>
                  <w:vAlign w:val="center"/>
                </w:tcPr>
                <w:p w14:paraId="548FF46A" w14:textId="77777777" w:rsidR="002A3E61" w:rsidRPr="004F2E08" w:rsidRDefault="002A3E61" w:rsidP="002A3E61">
                  <w:pPr>
                    <w:spacing w:line="240" w:lineRule="exact"/>
                    <w:ind w:firstLine="480"/>
                    <w:jc w:val="center"/>
                    <w:rPr>
                      <w:ins w:id="91" w:author="xbany" w:date="2017-12-20T15:19:00Z"/>
                      <w:rFonts w:ascii="宋体" w:hAnsi="宋体"/>
                    </w:rPr>
                  </w:pPr>
                </w:p>
              </w:tc>
              <w:tc>
                <w:tcPr>
                  <w:tcW w:w="306" w:type="pct"/>
                  <w:vMerge/>
                  <w:vAlign w:val="center"/>
                </w:tcPr>
                <w:p w14:paraId="31A05EC6" w14:textId="77777777" w:rsidR="002A3E61" w:rsidRPr="004F2E08" w:rsidRDefault="002A3E61" w:rsidP="002A3E61">
                  <w:pPr>
                    <w:spacing w:line="240" w:lineRule="exact"/>
                    <w:ind w:firstLine="480"/>
                    <w:jc w:val="center"/>
                    <w:rPr>
                      <w:ins w:id="92" w:author="xbany" w:date="2017-12-20T15:19:00Z"/>
                      <w:rFonts w:ascii="宋体" w:hAnsi="宋体"/>
                    </w:rPr>
                  </w:pPr>
                </w:p>
              </w:tc>
              <w:tc>
                <w:tcPr>
                  <w:tcW w:w="1300" w:type="pct"/>
                  <w:tcBorders>
                    <w:top w:val="single" w:sz="4" w:space="0" w:color="auto"/>
                  </w:tcBorders>
                  <w:vAlign w:val="center"/>
                </w:tcPr>
                <w:p w14:paraId="7060AAB8" w14:textId="77777777" w:rsidR="002A3E61" w:rsidRPr="004F2E08" w:rsidRDefault="002A3E61" w:rsidP="002A3E61">
                  <w:pPr>
                    <w:spacing w:line="240" w:lineRule="exact"/>
                    <w:ind w:firstLineChars="0" w:firstLine="0"/>
                    <w:jc w:val="center"/>
                    <w:rPr>
                      <w:ins w:id="93" w:author="xbany" w:date="2017-12-20T15:19:00Z"/>
                      <w:rFonts w:ascii="宋体" w:hAnsi="宋体"/>
                    </w:rPr>
                  </w:pPr>
                  <w:ins w:id="94" w:author="xbany" w:date="2017-12-20T15:19:00Z">
                    <w:r w:rsidRPr="004F2E08">
                      <w:rPr>
                        <w:rFonts w:ascii="宋体" w:hAnsi="宋体" w:hint="eastAsia"/>
                      </w:rPr>
                      <w:t>生活垃圾</w:t>
                    </w:r>
                  </w:ins>
                </w:p>
              </w:tc>
              <w:tc>
                <w:tcPr>
                  <w:tcW w:w="1973" w:type="pct"/>
                  <w:tcBorders>
                    <w:top w:val="single" w:sz="4" w:space="0" w:color="auto"/>
                  </w:tcBorders>
                  <w:vAlign w:val="center"/>
                </w:tcPr>
                <w:p w14:paraId="4782380C" w14:textId="77777777" w:rsidR="002A3E61" w:rsidRPr="004F2E08" w:rsidRDefault="002A3E61" w:rsidP="002A3E61">
                  <w:pPr>
                    <w:spacing w:line="240" w:lineRule="exact"/>
                    <w:ind w:firstLineChars="0" w:firstLine="0"/>
                    <w:jc w:val="center"/>
                    <w:rPr>
                      <w:ins w:id="95" w:author="xbany" w:date="2017-12-20T15:19:00Z"/>
                      <w:rFonts w:ascii="宋体" w:hAnsi="宋体"/>
                    </w:rPr>
                  </w:pPr>
                  <w:r>
                    <w:rPr>
                      <w:rFonts w:ascii="宋体" w:hAnsi="宋体" w:hint="eastAsia"/>
                    </w:rPr>
                    <w:t>环卫部门清运</w:t>
                  </w:r>
                </w:p>
              </w:tc>
              <w:tc>
                <w:tcPr>
                  <w:tcW w:w="535" w:type="pct"/>
                  <w:vMerge/>
                  <w:vAlign w:val="center"/>
                </w:tcPr>
                <w:p w14:paraId="69AD1114" w14:textId="77777777" w:rsidR="002A3E61" w:rsidRPr="004F2E08" w:rsidRDefault="002A3E61" w:rsidP="002A3E61">
                  <w:pPr>
                    <w:spacing w:line="240" w:lineRule="exact"/>
                    <w:ind w:firstLine="480"/>
                    <w:jc w:val="center"/>
                    <w:rPr>
                      <w:ins w:id="96" w:author="xbany" w:date="2017-12-20T15:19:00Z"/>
                      <w:rFonts w:ascii="宋体" w:hAnsi="宋体"/>
                    </w:rPr>
                  </w:pPr>
                </w:p>
              </w:tc>
              <w:tc>
                <w:tcPr>
                  <w:tcW w:w="534" w:type="pct"/>
                  <w:vMerge/>
                  <w:vAlign w:val="center"/>
                </w:tcPr>
                <w:p w14:paraId="2F751B9C" w14:textId="77777777" w:rsidR="002A3E61" w:rsidRDefault="002A3E61" w:rsidP="002A3E61">
                  <w:pPr>
                    <w:spacing w:line="240" w:lineRule="exact"/>
                    <w:ind w:firstLine="480"/>
                    <w:jc w:val="center"/>
                    <w:rPr>
                      <w:ins w:id="97" w:author="xbany" w:date="2017-12-20T15:21:00Z"/>
                      <w:rFonts w:ascii="宋体" w:hAnsi="宋体"/>
                    </w:rPr>
                  </w:pPr>
                </w:p>
              </w:tc>
            </w:tr>
            <w:tr w:rsidR="002A3E61" w:rsidRPr="004F2E08" w14:paraId="627EDF8D" w14:textId="77777777" w:rsidTr="00D45776">
              <w:trPr>
                <w:trHeight w:val="297"/>
                <w:jc w:val="center"/>
              </w:trPr>
              <w:tc>
                <w:tcPr>
                  <w:tcW w:w="351" w:type="pct"/>
                  <w:vMerge/>
                  <w:vAlign w:val="center"/>
                </w:tcPr>
                <w:p w14:paraId="344DFDB2" w14:textId="77777777" w:rsidR="002A3E61" w:rsidRPr="004F2E08" w:rsidRDefault="002A3E61" w:rsidP="002A3E61">
                  <w:pPr>
                    <w:spacing w:line="240" w:lineRule="exact"/>
                    <w:ind w:firstLine="480"/>
                    <w:jc w:val="center"/>
                    <w:rPr>
                      <w:rFonts w:ascii="宋体" w:hAnsi="宋体"/>
                    </w:rPr>
                  </w:pPr>
                </w:p>
              </w:tc>
              <w:tc>
                <w:tcPr>
                  <w:tcW w:w="306" w:type="pct"/>
                  <w:vAlign w:val="center"/>
                </w:tcPr>
                <w:p w14:paraId="2F0A5C53" w14:textId="77777777" w:rsidR="002A3E61" w:rsidRPr="004F2E08" w:rsidRDefault="002A3E61" w:rsidP="002A3E61">
                  <w:pPr>
                    <w:spacing w:line="240" w:lineRule="exact"/>
                    <w:ind w:firstLineChars="0" w:firstLine="0"/>
                    <w:jc w:val="center"/>
                    <w:rPr>
                      <w:rFonts w:ascii="宋体" w:hAnsi="宋体"/>
                    </w:rPr>
                  </w:pPr>
                  <w:r>
                    <w:rPr>
                      <w:rFonts w:ascii="宋体" w:hAnsi="宋体" w:hint="eastAsia"/>
                    </w:rPr>
                    <w:t>植被</w:t>
                  </w:r>
                  <w:r>
                    <w:rPr>
                      <w:rFonts w:ascii="宋体" w:hAnsi="宋体"/>
                    </w:rPr>
                    <w:t>恢复</w:t>
                  </w:r>
                </w:p>
              </w:tc>
              <w:tc>
                <w:tcPr>
                  <w:tcW w:w="3273" w:type="pct"/>
                  <w:gridSpan w:val="2"/>
                  <w:tcBorders>
                    <w:top w:val="single" w:sz="4" w:space="0" w:color="auto"/>
                  </w:tcBorders>
                  <w:vAlign w:val="center"/>
                </w:tcPr>
                <w:p w14:paraId="3B849AA5" w14:textId="77777777" w:rsidR="002A3E61" w:rsidRPr="00687343" w:rsidRDefault="002A3E61" w:rsidP="002A3E61">
                  <w:pPr>
                    <w:autoSpaceDE w:val="0"/>
                    <w:autoSpaceDN w:val="0"/>
                    <w:ind w:firstLineChars="0" w:firstLine="0"/>
                    <w:jc w:val="center"/>
                    <w:rPr>
                      <w:rFonts w:ascii="宋体" w:cs="宋体"/>
                      <w:szCs w:val="21"/>
                    </w:rPr>
                  </w:pPr>
                  <w:r>
                    <w:rPr>
                      <w:rFonts w:ascii="宋体" w:cs="宋体" w:hint="eastAsia"/>
                      <w:szCs w:val="21"/>
                    </w:rPr>
                    <w:t>除农田外的可恢复植被区进行人工方式恢复植被</w:t>
                  </w:r>
                </w:p>
              </w:tc>
              <w:tc>
                <w:tcPr>
                  <w:tcW w:w="535" w:type="pct"/>
                  <w:vAlign w:val="center"/>
                </w:tcPr>
                <w:p w14:paraId="692D7226" w14:textId="77777777" w:rsidR="002A3E61" w:rsidRPr="004F2E08" w:rsidRDefault="002A3E61" w:rsidP="002A3E61">
                  <w:pPr>
                    <w:spacing w:line="240" w:lineRule="exact"/>
                    <w:ind w:firstLineChars="0" w:firstLine="0"/>
                    <w:jc w:val="center"/>
                    <w:rPr>
                      <w:rFonts w:ascii="宋体" w:hAnsi="宋体"/>
                    </w:rPr>
                  </w:pPr>
                  <w:r>
                    <w:rPr>
                      <w:rFonts w:ascii="宋体" w:hAnsi="宋体"/>
                    </w:rPr>
                    <w:t>90</w:t>
                  </w:r>
                </w:p>
              </w:tc>
              <w:tc>
                <w:tcPr>
                  <w:tcW w:w="534" w:type="pct"/>
                  <w:vAlign w:val="center"/>
                </w:tcPr>
                <w:p w14:paraId="0F80FD37" w14:textId="77777777" w:rsidR="002A3E61" w:rsidRDefault="002A3E61" w:rsidP="002A3E61">
                  <w:pPr>
                    <w:spacing w:line="240" w:lineRule="exact"/>
                    <w:ind w:firstLineChars="0" w:firstLine="0"/>
                    <w:jc w:val="center"/>
                    <w:rPr>
                      <w:rFonts w:ascii="宋体" w:hAnsi="宋体"/>
                    </w:rPr>
                  </w:pPr>
                  <w:r>
                    <w:rPr>
                      <w:rFonts w:ascii="宋体" w:hAnsi="宋体"/>
                    </w:rPr>
                    <w:t>90</w:t>
                  </w:r>
                </w:p>
              </w:tc>
            </w:tr>
            <w:tr w:rsidR="002A3E61" w:rsidRPr="004F2E08" w14:paraId="20E9E4F6" w14:textId="77777777" w:rsidTr="00D45776">
              <w:trPr>
                <w:trHeight w:val="124"/>
                <w:jc w:val="center"/>
                <w:ins w:id="98" w:author="xbany" w:date="2017-12-20T15:19:00Z"/>
              </w:trPr>
              <w:tc>
                <w:tcPr>
                  <w:tcW w:w="351" w:type="pct"/>
                  <w:vMerge/>
                  <w:vAlign w:val="center"/>
                </w:tcPr>
                <w:p w14:paraId="38530362" w14:textId="77777777" w:rsidR="002A3E61" w:rsidRPr="004F2E08" w:rsidRDefault="002A3E61" w:rsidP="002A3E61">
                  <w:pPr>
                    <w:spacing w:line="240" w:lineRule="exact"/>
                    <w:ind w:firstLine="480"/>
                    <w:jc w:val="center"/>
                    <w:rPr>
                      <w:ins w:id="99" w:author="xbany" w:date="2017-12-20T15:19:00Z"/>
                      <w:rFonts w:ascii="宋体" w:hAnsi="宋体"/>
                    </w:rPr>
                  </w:pPr>
                </w:p>
              </w:tc>
              <w:tc>
                <w:tcPr>
                  <w:tcW w:w="3579" w:type="pct"/>
                  <w:gridSpan w:val="3"/>
                  <w:vAlign w:val="center"/>
                </w:tcPr>
                <w:p w14:paraId="63B5944D" w14:textId="77777777" w:rsidR="002A3E61" w:rsidRPr="004F2E08" w:rsidRDefault="002A3E61" w:rsidP="002A3E61">
                  <w:pPr>
                    <w:spacing w:line="240" w:lineRule="exact"/>
                    <w:ind w:firstLineChars="0" w:firstLine="0"/>
                    <w:jc w:val="center"/>
                    <w:rPr>
                      <w:ins w:id="100" w:author="xbany" w:date="2017-12-20T15:19:00Z"/>
                      <w:rFonts w:ascii="宋体" w:hAnsi="宋体"/>
                    </w:rPr>
                  </w:pPr>
                  <w:r>
                    <w:rPr>
                      <w:rFonts w:ascii="宋体" w:hAnsi="宋体" w:hint="eastAsia"/>
                    </w:rPr>
                    <w:t>施工期环境监理</w:t>
                  </w:r>
                </w:p>
              </w:tc>
              <w:tc>
                <w:tcPr>
                  <w:tcW w:w="535" w:type="pct"/>
                  <w:vAlign w:val="center"/>
                </w:tcPr>
                <w:p w14:paraId="480735AC" w14:textId="77777777" w:rsidR="002A3E61" w:rsidRPr="004F2E08" w:rsidRDefault="002A3E61" w:rsidP="002A3E61">
                  <w:pPr>
                    <w:spacing w:line="240" w:lineRule="exact"/>
                    <w:ind w:firstLineChars="0" w:firstLine="0"/>
                    <w:jc w:val="center"/>
                    <w:rPr>
                      <w:ins w:id="101" w:author="xbany" w:date="2017-12-20T15:19:00Z"/>
                      <w:rFonts w:ascii="宋体" w:hAnsi="宋体"/>
                    </w:rPr>
                  </w:pPr>
                  <w:r>
                    <w:rPr>
                      <w:rFonts w:ascii="宋体" w:hAnsi="宋体"/>
                    </w:rPr>
                    <w:t>8</w:t>
                  </w:r>
                </w:p>
              </w:tc>
              <w:tc>
                <w:tcPr>
                  <w:tcW w:w="534" w:type="pct"/>
                  <w:vAlign w:val="center"/>
                </w:tcPr>
                <w:p w14:paraId="57A2F04F" w14:textId="77777777" w:rsidR="002A3E61" w:rsidRDefault="002A3E61" w:rsidP="002A3E61">
                  <w:pPr>
                    <w:spacing w:line="240" w:lineRule="exact"/>
                    <w:ind w:firstLineChars="0" w:firstLine="0"/>
                    <w:jc w:val="center"/>
                    <w:rPr>
                      <w:ins w:id="102" w:author="xbany" w:date="2017-12-20T15:21:00Z"/>
                      <w:rFonts w:ascii="宋体" w:hAnsi="宋体"/>
                    </w:rPr>
                  </w:pPr>
                  <w:r>
                    <w:rPr>
                      <w:rFonts w:ascii="宋体" w:hAnsi="宋体"/>
                    </w:rPr>
                    <w:t>8</w:t>
                  </w:r>
                </w:p>
              </w:tc>
            </w:tr>
            <w:bookmarkEnd w:id="36"/>
            <w:bookmarkEnd w:id="37"/>
            <w:tr w:rsidR="002A3E61" w:rsidRPr="004F2E08" w14:paraId="544CF62A" w14:textId="77777777" w:rsidTr="00D45776">
              <w:trPr>
                <w:trHeight w:val="209"/>
                <w:jc w:val="center"/>
                <w:ins w:id="103" w:author="xbany" w:date="2017-12-20T15:19:00Z"/>
              </w:trPr>
              <w:tc>
                <w:tcPr>
                  <w:tcW w:w="351" w:type="pct"/>
                  <w:vMerge w:val="restart"/>
                  <w:vAlign w:val="center"/>
                </w:tcPr>
                <w:p w14:paraId="4801782D" w14:textId="77777777" w:rsidR="002A3E61" w:rsidRPr="004F2E08" w:rsidRDefault="002A3E61" w:rsidP="002A3E61">
                  <w:pPr>
                    <w:spacing w:line="240" w:lineRule="exact"/>
                    <w:ind w:firstLineChars="0" w:firstLine="0"/>
                    <w:jc w:val="center"/>
                    <w:rPr>
                      <w:ins w:id="104" w:author="xbany" w:date="2017-12-20T15:19:00Z"/>
                      <w:rFonts w:ascii="宋体" w:hAnsi="宋体"/>
                    </w:rPr>
                  </w:pPr>
                  <w:ins w:id="105" w:author="xbany" w:date="2017-12-20T15:19:00Z">
                    <w:r w:rsidRPr="004F2E08">
                      <w:rPr>
                        <w:rFonts w:ascii="宋体" w:hAnsi="宋体"/>
                      </w:rPr>
                      <w:t>营</w:t>
                    </w:r>
                  </w:ins>
                </w:p>
                <w:p w14:paraId="7B6C22C5" w14:textId="77777777" w:rsidR="002A3E61" w:rsidRPr="004F2E08" w:rsidRDefault="002A3E61" w:rsidP="002A3E61">
                  <w:pPr>
                    <w:spacing w:line="240" w:lineRule="exact"/>
                    <w:ind w:firstLineChars="0" w:firstLine="0"/>
                    <w:jc w:val="center"/>
                    <w:rPr>
                      <w:ins w:id="106" w:author="xbany" w:date="2017-12-20T15:19:00Z"/>
                      <w:rFonts w:ascii="宋体" w:hAnsi="宋体"/>
                    </w:rPr>
                  </w:pPr>
                  <w:ins w:id="107" w:author="xbany" w:date="2017-12-20T15:19:00Z">
                    <w:r w:rsidRPr="004F2E08">
                      <w:rPr>
                        <w:rFonts w:ascii="宋体" w:hAnsi="宋体"/>
                      </w:rPr>
                      <w:t>运</w:t>
                    </w:r>
                  </w:ins>
                </w:p>
                <w:p w14:paraId="7E7EEA41" w14:textId="77777777" w:rsidR="002A3E61" w:rsidRPr="004F2E08" w:rsidRDefault="002A3E61" w:rsidP="002A3E61">
                  <w:pPr>
                    <w:spacing w:line="240" w:lineRule="exact"/>
                    <w:ind w:firstLineChars="0" w:firstLine="0"/>
                    <w:jc w:val="center"/>
                    <w:rPr>
                      <w:ins w:id="108" w:author="xbany" w:date="2017-12-20T15:19:00Z"/>
                      <w:rFonts w:ascii="宋体" w:hAnsi="宋体"/>
                    </w:rPr>
                  </w:pPr>
                  <w:ins w:id="109" w:author="xbany" w:date="2017-12-20T15:19:00Z">
                    <w:r w:rsidRPr="004F2E08">
                      <w:rPr>
                        <w:rFonts w:ascii="宋体" w:hAnsi="宋体"/>
                      </w:rPr>
                      <w:t>期</w:t>
                    </w:r>
                  </w:ins>
                </w:p>
              </w:tc>
              <w:tc>
                <w:tcPr>
                  <w:tcW w:w="306" w:type="pct"/>
                  <w:vMerge w:val="restart"/>
                  <w:vAlign w:val="center"/>
                </w:tcPr>
                <w:p w14:paraId="65EDC835" w14:textId="77777777" w:rsidR="002A3E61" w:rsidRPr="004F2E08" w:rsidRDefault="002A3E61" w:rsidP="002A3E61">
                  <w:pPr>
                    <w:spacing w:line="240" w:lineRule="exact"/>
                    <w:ind w:firstLineChars="0" w:firstLine="0"/>
                    <w:jc w:val="center"/>
                    <w:rPr>
                      <w:ins w:id="110" w:author="xbany" w:date="2017-12-20T15:19:00Z"/>
                      <w:rFonts w:ascii="宋体" w:hAnsi="宋体"/>
                    </w:rPr>
                  </w:pPr>
                  <w:r>
                    <w:rPr>
                      <w:rFonts w:ascii="宋体" w:hAnsi="宋体" w:hint="eastAsia"/>
                    </w:rPr>
                    <w:t>废水</w:t>
                  </w:r>
                </w:p>
              </w:tc>
              <w:tc>
                <w:tcPr>
                  <w:tcW w:w="1300" w:type="pct"/>
                  <w:vMerge w:val="restart"/>
                  <w:vAlign w:val="center"/>
                </w:tcPr>
                <w:p w14:paraId="6E267830" w14:textId="77777777" w:rsidR="002A3E61" w:rsidRPr="004F2E08" w:rsidRDefault="002A3E61" w:rsidP="002A3E61">
                  <w:pPr>
                    <w:spacing w:line="240" w:lineRule="exact"/>
                    <w:ind w:firstLineChars="0" w:firstLine="0"/>
                    <w:jc w:val="center"/>
                    <w:rPr>
                      <w:ins w:id="111" w:author="xbany" w:date="2017-12-20T15:19:00Z"/>
                      <w:rFonts w:ascii="宋体" w:hAnsi="宋体"/>
                    </w:rPr>
                  </w:pPr>
                  <w:r>
                    <w:rPr>
                      <w:rFonts w:ascii="宋体" w:hAnsi="宋体" w:hint="eastAsia"/>
                      <w:bCs/>
                      <w:szCs w:val="21"/>
                    </w:rPr>
                    <w:t>生活污水</w:t>
                  </w:r>
                </w:p>
              </w:tc>
              <w:tc>
                <w:tcPr>
                  <w:tcW w:w="1973" w:type="pct"/>
                  <w:vAlign w:val="center"/>
                </w:tcPr>
                <w:p w14:paraId="54DDA898" w14:textId="77777777" w:rsidR="002A3E61" w:rsidRPr="004F2E08" w:rsidRDefault="002A3E61" w:rsidP="002A3E61">
                  <w:pPr>
                    <w:spacing w:line="240" w:lineRule="exact"/>
                    <w:ind w:firstLineChars="0" w:firstLine="0"/>
                    <w:jc w:val="center"/>
                    <w:rPr>
                      <w:ins w:id="112" w:author="xbany" w:date="2017-12-20T15:19:00Z"/>
                      <w:rFonts w:ascii="宋体" w:hAnsi="宋体"/>
                    </w:rPr>
                  </w:pPr>
                  <w:r w:rsidRPr="00687343">
                    <w:rPr>
                      <w:rFonts w:hint="eastAsia"/>
                      <w:szCs w:val="21"/>
                    </w:rPr>
                    <w:t>各输气站设置排水管道，各</w:t>
                  </w:r>
                  <w:r w:rsidRPr="00687343">
                    <w:rPr>
                      <w:szCs w:val="21"/>
                    </w:rPr>
                    <w:t>200m</w:t>
                  </w:r>
                </w:p>
              </w:tc>
              <w:tc>
                <w:tcPr>
                  <w:tcW w:w="535" w:type="pct"/>
                  <w:vAlign w:val="center"/>
                </w:tcPr>
                <w:p w14:paraId="5699C36E" w14:textId="77777777" w:rsidR="002A3E61" w:rsidRPr="004F2E08" w:rsidRDefault="002A3E61" w:rsidP="002A3E61">
                  <w:pPr>
                    <w:spacing w:line="240" w:lineRule="exact"/>
                    <w:ind w:firstLineChars="0" w:firstLine="0"/>
                    <w:jc w:val="center"/>
                    <w:rPr>
                      <w:ins w:id="113" w:author="xbany" w:date="2017-12-20T15:19:00Z"/>
                      <w:rFonts w:ascii="宋体" w:hAnsi="宋体"/>
                    </w:rPr>
                  </w:pPr>
                  <w:r>
                    <w:rPr>
                      <w:rFonts w:ascii="宋体" w:hAnsi="宋体"/>
                    </w:rPr>
                    <w:t>1.0</w:t>
                  </w:r>
                </w:p>
              </w:tc>
              <w:tc>
                <w:tcPr>
                  <w:tcW w:w="534" w:type="pct"/>
                  <w:vAlign w:val="center"/>
                </w:tcPr>
                <w:p w14:paraId="63EB4899" w14:textId="77777777" w:rsidR="002A3E61" w:rsidRPr="004F2E08" w:rsidRDefault="002A3E61" w:rsidP="002A3E61">
                  <w:pPr>
                    <w:spacing w:line="240" w:lineRule="exact"/>
                    <w:ind w:firstLineChars="0" w:firstLine="0"/>
                    <w:jc w:val="center"/>
                    <w:rPr>
                      <w:ins w:id="114" w:author="xbany" w:date="2017-12-20T15:19:00Z"/>
                      <w:rFonts w:ascii="宋体" w:hAnsi="宋体"/>
                    </w:rPr>
                  </w:pPr>
                  <w:r>
                    <w:rPr>
                      <w:rFonts w:ascii="宋体" w:hAnsi="宋体"/>
                    </w:rPr>
                    <w:t>1.0</w:t>
                  </w:r>
                </w:p>
              </w:tc>
            </w:tr>
            <w:tr w:rsidR="002A3E61" w:rsidRPr="004F2E08" w14:paraId="67A4F058" w14:textId="77777777" w:rsidTr="00D45776">
              <w:trPr>
                <w:trHeight w:val="271"/>
                <w:jc w:val="center"/>
                <w:ins w:id="115" w:author="xbany" w:date="2017-12-20T15:19:00Z"/>
              </w:trPr>
              <w:tc>
                <w:tcPr>
                  <w:tcW w:w="351" w:type="pct"/>
                  <w:vMerge/>
                  <w:vAlign w:val="center"/>
                </w:tcPr>
                <w:p w14:paraId="278C8845" w14:textId="77777777" w:rsidR="002A3E61" w:rsidRPr="004F2E08" w:rsidRDefault="002A3E61" w:rsidP="002A3E61">
                  <w:pPr>
                    <w:spacing w:line="240" w:lineRule="exact"/>
                    <w:ind w:firstLine="480"/>
                    <w:jc w:val="center"/>
                    <w:rPr>
                      <w:ins w:id="116" w:author="xbany" w:date="2017-12-20T15:19:00Z"/>
                      <w:rFonts w:ascii="宋体" w:hAnsi="宋体"/>
                    </w:rPr>
                  </w:pPr>
                </w:p>
              </w:tc>
              <w:tc>
                <w:tcPr>
                  <w:tcW w:w="306" w:type="pct"/>
                  <w:vMerge/>
                  <w:vAlign w:val="center"/>
                </w:tcPr>
                <w:p w14:paraId="55547ED4" w14:textId="77777777" w:rsidR="002A3E61" w:rsidRPr="004F2E08" w:rsidRDefault="002A3E61" w:rsidP="002A3E61">
                  <w:pPr>
                    <w:spacing w:line="240" w:lineRule="exact"/>
                    <w:ind w:firstLine="480"/>
                    <w:jc w:val="center"/>
                    <w:rPr>
                      <w:ins w:id="117" w:author="xbany" w:date="2017-12-20T15:19:00Z"/>
                      <w:rFonts w:ascii="宋体" w:hAnsi="宋体"/>
                    </w:rPr>
                  </w:pPr>
                </w:p>
              </w:tc>
              <w:tc>
                <w:tcPr>
                  <w:tcW w:w="1300" w:type="pct"/>
                  <w:vMerge/>
                  <w:vAlign w:val="center"/>
                </w:tcPr>
                <w:p w14:paraId="25927AF6" w14:textId="77777777" w:rsidR="002A3E61" w:rsidRPr="004F2E08" w:rsidRDefault="002A3E61" w:rsidP="002A3E61">
                  <w:pPr>
                    <w:spacing w:line="240" w:lineRule="exact"/>
                    <w:ind w:firstLine="480"/>
                    <w:jc w:val="center"/>
                    <w:rPr>
                      <w:ins w:id="118" w:author="xbany" w:date="2017-12-20T15:19:00Z"/>
                      <w:rFonts w:ascii="宋体" w:hAnsi="宋体"/>
                    </w:rPr>
                  </w:pPr>
                </w:p>
              </w:tc>
              <w:tc>
                <w:tcPr>
                  <w:tcW w:w="1973" w:type="pct"/>
                  <w:vAlign w:val="center"/>
                </w:tcPr>
                <w:p w14:paraId="7F83F113" w14:textId="77777777" w:rsidR="002A3E61" w:rsidRPr="004F2E08" w:rsidRDefault="002A3E61" w:rsidP="002A3E61">
                  <w:pPr>
                    <w:spacing w:line="240" w:lineRule="exact"/>
                    <w:ind w:firstLineChars="0" w:firstLine="0"/>
                    <w:jc w:val="center"/>
                    <w:rPr>
                      <w:ins w:id="119" w:author="xbany" w:date="2017-12-20T15:19:00Z"/>
                      <w:rFonts w:ascii="宋体" w:hAnsi="宋体"/>
                    </w:rPr>
                  </w:pPr>
                  <w:r w:rsidRPr="00687343">
                    <w:rPr>
                      <w:rFonts w:ascii="宋体" w:hAnsi="宋体" w:hint="eastAsia"/>
                    </w:rPr>
                    <w:t>食堂隔油沉淀池</w:t>
                  </w:r>
                  <w:r>
                    <w:rPr>
                      <w:rFonts w:ascii="宋体" w:hAnsi="宋体"/>
                    </w:rPr>
                    <w:t>1</w:t>
                  </w:r>
                  <w:r>
                    <w:rPr>
                      <w:rFonts w:ascii="宋体" w:hAnsi="宋体" w:hint="eastAsia"/>
                    </w:rPr>
                    <w:t>个</w:t>
                  </w:r>
                </w:p>
              </w:tc>
              <w:tc>
                <w:tcPr>
                  <w:tcW w:w="535" w:type="pct"/>
                  <w:vAlign w:val="center"/>
                </w:tcPr>
                <w:p w14:paraId="03C47193" w14:textId="77777777" w:rsidR="002A3E61" w:rsidRPr="004F2E08" w:rsidRDefault="002A3E61" w:rsidP="002A3E61">
                  <w:pPr>
                    <w:spacing w:line="240" w:lineRule="exact"/>
                    <w:ind w:firstLineChars="0" w:firstLine="0"/>
                    <w:jc w:val="center"/>
                    <w:rPr>
                      <w:ins w:id="120" w:author="xbany" w:date="2017-12-20T15:19:00Z"/>
                      <w:rFonts w:ascii="宋体" w:hAnsi="宋体"/>
                    </w:rPr>
                  </w:pPr>
                  <w:r>
                    <w:rPr>
                      <w:rFonts w:ascii="宋体" w:hAnsi="宋体"/>
                    </w:rPr>
                    <w:t>1.0</w:t>
                  </w:r>
                </w:p>
              </w:tc>
              <w:tc>
                <w:tcPr>
                  <w:tcW w:w="534" w:type="pct"/>
                  <w:vAlign w:val="center"/>
                </w:tcPr>
                <w:p w14:paraId="2245B7B2" w14:textId="77777777" w:rsidR="002A3E61" w:rsidRPr="004F2E08" w:rsidRDefault="002A3E61" w:rsidP="002A3E61">
                  <w:pPr>
                    <w:spacing w:line="240" w:lineRule="exact"/>
                    <w:ind w:firstLineChars="0" w:firstLine="0"/>
                    <w:jc w:val="center"/>
                    <w:rPr>
                      <w:ins w:id="121" w:author="xbany" w:date="2017-12-20T15:19:00Z"/>
                      <w:rFonts w:ascii="宋体" w:hAnsi="宋体"/>
                    </w:rPr>
                  </w:pPr>
                  <w:r>
                    <w:rPr>
                      <w:rFonts w:ascii="宋体" w:hAnsi="宋体"/>
                    </w:rPr>
                    <w:t>1.0</w:t>
                  </w:r>
                </w:p>
              </w:tc>
            </w:tr>
            <w:tr w:rsidR="002A3E61" w:rsidRPr="004F2E08" w14:paraId="0A6A6C9A" w14:textId="77777777" w:rsidTr="00D45776">
              <w:trPr>
                <w:trHeight w:val="249"/>
                <w:jc w:val="center"/>
                <w:ins w:id="122" w:author="xbany" w:date="2017-12-20T15:19:00Z"/>
              </w:trPr>
              <w:tc>
                <w:tcPr>
                  <w:tcW w:w="351" w:type="pct"/>
                  <w:vMerge/>
                  <w:vAlign w:val="center"/>
                </w:tcPr>
                <w:p w14:paraId="3DA54127" w14:textId="77777777" w:rsidR="002A3E61" w:rsidRPr="004F2E08" w:rsidRDefault="002A3E61" w:rsidP="002A3E61">
                  <w:pPr>
                    <w:spacing w:line="240" w:lineRule="exact"/>
                    <w:ind w:firstLine="480"/>
                    <w:jc w:val="center"/>
                    <w:rPr>
                      <w:ins w:id="123" w:author="xbany" w:date="2017-12-20T15:19:00Z"/>
                      <w:rFonts w:ascii="宋体" w:hAnsi="宋体"/>
                    </w:rPr>
                  </w:pPr>
                </w:p>
              </w:tc>
              <w:tc>
                <w:tcPr>
                  <w:tcW w:w="306" w:type="pct"/>
                  <w:vMerge/>
                  <w:vAlign w:val="center"/>
                </w:tcPr>
                <w:p w14:paraId="07C13F33" w14:textId="77777777" w:rsidR="002A3E61" w:rsidRPr="004F2E08" w:rsidRDefault="002A3E61" w:rsidP="002A3E61">
                  <w:pPr>
                    <w:spacing w:line="240" w:lineRule="exact"/>
                    <w:ind w:firstLine="480"/>
                    <w:jc w:val="center"/>
                    <w:rPr>
                      <w:ins w:id="124" w:author="xbany" w:date="2017-12-20T15:19:00Z"/>
                      <w:rFonts w:ascii="宋体" w:hAnsi="宋体"/>
                    </w:rPr>
                  </w:pPr>
                </w:p>
              </w:tc>
              <w:tc>
                <w:tcPr>
                  <w:tcW w:w="1300" w:type="pct"/>
                  <w:vMerge/>
                  <w:vAlign w:val="center"/>
                </w:tcPr>
                <w:p w14:paraId="1BA24CB0" w14:textId="77777777" w:rsidR="002A3E61" w:rsidRPr="004F2E08" w:rsidRDefault="002A3E61" w:rsidP="002A3E61">
                  <w:pPr>
                    <w:spacing w:line="240" w:lineRule="exact"/>
                    <w:ind w:firstLine="480"/>
                    <w:jc w:val="center"/>
                    <w:rPr>
                      <w:ins w:id="125" w:author="xbany" w:date="2017-12-20T15:19:00Z"/>
                      <w:rFonts w:ascii="宋体" w:hAnsi="宋体"/>
                    </w:rPr>
                  </w:pPr>
                </w:p>
              </w:tc>
              <w:tc>
                <w:tcPr>
                  <w:tcW w:w="1973" w:type="pct"/>
                  <w:vAlign w:val="center"/>
                </w:tcPr>
                <w:p w14:paraId="3C64C884" w14:textId="77777777" w:rsidR="002A3E61" w:rsidRPr="004F2E08" w:rsidRDefault="002A3E61" w:rsidP="002A3E61">
                  <w:pPr>
                    <w:spacing w:line="240" w:lineRule="exact"/>
                    <w:ind w:firstLineChars="0" w:firstLine="0"/>
                    <w:jc w:val="center"/>
                    <w:rPr>
                      <w:ins w:id="126" w:author="xbany" w:date="2017-12-20T15:19:00Z"/>
                      <w:rFonts w:ascii="宋体" w:hAnsi="宋体"/>
                    </w:rPr>
                  </w:pPr>
                  <w:r w:rsidRPr="00687343">
                    <w:rPr>
                      <w:rFonts w:ascii="宋体" w:hAnsi="宋体" w:hint="eastAsia"/>
                      <w:szCs w:val="21"/>
                    </w:rPr>
                    <w:t>工艺装置区的隔油沉淀池</w:t>
                  </w:r>
                </w:p>
              </w:tc>
              <w:tc>
                <w:tcPr>
                  <w:tcW w:w="535" w:type="pct"/>
                  <w:vAlign w:val="center"/>
                </w:tcPr>
                <w:p w14:paraId="016D3BDC" w14:textId="77777777" w:rsidR="002A3E61" w:rsidRPr="004F2E08" w:rsidRDefault="002A3E61" w:rsidP="002A3E61">
                  <w:pPr>
                    <w:spacing w:line="240" w:lineRule="exact"/>
                    <w:ind w:firstLineChars="0" w:firstLine="0"/>
                    <w:jc w:val="center"/>
                    <w:rPr>
                      <w:ins w:id="127" w:author="xbany" w:date="2017-12-20T15:19:00Z"/>
                      <w:rFonts w:ascii="宋体" w:hAnsi="宋体"/>
                    </w:rPr>
                  </w:pPr>
                  <w:r>
                    <w:rPr>
                      <w:rFonts w:ascii="宋体" w:hAnsi="宋体"/>
                    </w:rPr>
                    <w:t>1.0</w:t>
                  </w:r>
                </w:p>
              </w:tc>
              <w:tc>
                <w:tcPr>
                  <w:tcW w:w="534" w:type="pct"/>
                  <w:vAlign w:val="center"/>
                </w:tcPr>
                <w:p w14:paraId="569E1A79" w14:textId="77777777" w:rsidR="002A3E61" w:rsidRPr="004F2E08" w:rsidRDefault="002A3E61" w:rsidP="002A3E61">
                  <w:pPr>
                    <w:spacing w:line="240" w:lineRule="exact"/>
                    <w:ind w:firstLineChars="0" w:firstLine="0"/>
                    <w:jc w:val="center"/>
                    <w:rPr>
                      <w:ins w:id="128" w:author="xbany" w:date="2017-12-20T15:19:00Z"/>
                      <w:rFonts w:ascii="宋体" w:hAnsi="宋体"/>
                    </w:rPr>
                  </w:pPr>
                  <w:r>
                    <w:rPr>
                      <w:rFonts w:ascii="宋体" w:hAnsi="宋体"/>
                    </w:rPr>
                    <w:t>1.0</w:t>
                  </w:r>
                </w:p>
              </w:tc>
            </w:tr>
            <w:tr w:rsidR="002A3E61" w:rsidRPr="004F2E08" w14:paraId="583B7B61" w14:textId="77777777" w:rsidTr="00D45776">
              <w:trPr>
                <w:trHeight w:val="495"/>
                <w:jc w:val="center"/>
                <w:ins w:id="129" w:author="xbany" w:date="2017-12-20T15:19:00Z"/>
              </w:trPr>
              <w:tc>
                <w:tcPr>
                  <w:tcW w:w="351" w:type="pct"/>
                  <w:vMerge/>
                  <w:vAlign w:val="center"/>
                </w:tcPr>
                <w:p w14:paraId="2FD50A51" w14:textId="77777777" w:rsidR="002A3E61" w:rsidRPr="004F2E08" w:rsidRDefault="002A3E61" w:rsidP="002A3E61">
                  <w:pPr>
                    <w:spacing w:line="240" w:lineRule="exact"/>
                    <w:ind w:firstLine="480"/>
                    <w:jc w:val="center"/>
                    <w:rPr>
                      <w:ins w:id="130" w:author="xbany" w:date="2017-12-20T15:19:00Z"/>
                      <w:rFonts w:ascii="宋体" w:hAnsi="宋体"/>
                    </w:rPr>
                  </w:pPr>
                </w:p>
              </w:tc>
              <w:tc>
                <w:tcPr>
                  <w:tcW w:w="306" w:type="pct"/>
                  <w:vAlign w:val="center"/>
                </w:tcPr>
                <w:p w14:paraId="1AF98C03" w14:textId="77777777" w:rsidR="002A3E61" w:rsidRPr="004F2E08" w:rsidRDefault="002A3E61" w:rsidP="002A3E61">
                  <w:pPr>
                    <w:spacing w:line="240" w:lineRule="exact"/>
                    <w:ind w:leftChars="20" w:left="48" w:firstLineChars="0" w:firstLine="0"/>
                    <w:jc w:val="center"/>
                    <w:rPr>
                      <w:ins w:id="131" w:author="xbany" w:date="2017-12-20T15:19:00Z"/>
                      <w:rFonts w:ascii="宋体" w:hAnsi="宋体"/>
                    </w:rPr>
                  </w:pPr>
                  <w:r>
                    <w:rPr>
                      <w:rFonts w:ascii="宋体" w:hAnsi="宋体" w:hint="eastAsia"/>
                    </w:rPr>
                    <w:t>绿化</w:t>
                  </w:r>
                </w:p>
              </w:tc>
              <w:tc>
                <w:tcPr>
                  <w:tcW w:w="3273" w:type="pct"/>
                  <w:gridSpan w:val="2"/>
                  <w:vAlign w:val="center"/>
                </w:tcPr>
                <w:p w14:paraId="727D069C" w14:textId="77777777" w:rsidR="002A3E61" w:rsidRPr="004F2E08" w:rsidRDefault="002A3E61" w:rsidP="002A3E61">
                  <w:pPr>
                    <w:spacing w:line="240" w:lineRule="exact"/>
                    <w:ind w:firstLineChars="0" w:firstLine="0"/>
                    <w:jc w:val="center"/>
                    <w:rPr>
                      <w:ins w:id="132" w:author="xbany" w:date="2017-12-20T15:19:00Z"/>
                      <w:rFonts w:ascii="宋体" w:hAnsi="宋体"/>
                    </w:rPr>
                  </w:pPr>
                  <w:r>
                    <w:rPr>
                      <w:rFonts w:ascii="宋体" w:hAnsi="宋体" w:hint="eastAsia"/>
                    </w:rPr>
                    <w:t>站场</w:t>
                  </w:r>
                  <w:r>
                    <w:rPr>
                      <w:rFonts w:ascii="宋体" w:hAnsi="宋体"/>
                    </w:rPr>
                    <w:t>绿化</w:t>
                  </w:r>
                </w:p>
              </w:tc>
              <w:tc>
                <w:tcPr>
                  <w:tcW w:w="535" w:type="pct"/>
                  <w:vAlign w:val="center"/>
                </w:tcPr>
                <w:p w14:paraId="41737F5D" w14:textId="77777777" w:rsidR="002A3E61" w:rsidRPr="004F2E08" w:rsidRDefault="002A3E61" w:rsidP="002A3E61">
                  <w:pPr>
                    <w:spacing w:line="240" w:lineRule="exact"/>
                    <w:ind w:firstLineChars="0" w:firstLine="0"/>
                    <w:jc w:val="center"/>
                    <w:rPr>
                      <w:ins w:id="133" w:author="xbany" w:date="2017-12-20T15:19:00Z"/>
                      <w:rFonts w:ascii="宋体" w:hAnsi="宋体"/>
                    </w:rPr>
                  </w:pPr>
                  <w:r>
                    <w:rPr>
                      <w:rFonts w:ascii="宋体" w:hAnsi="宋体"/>
                    </w:rPr>
                    <w:t>55</w:t>
                  </w:r>
                </w:p>
              </w:tc>
              <w:tc>
                <w:tcPr>
                  <w:tcW w:w="534" w:type="pct"/>
                  <w:vAlign w:val="center"/>
                </w:tcPr>
                <w:p w14:paraId="06E9F3D2" w14:textId="77777777" w:rsidR="002A3E61" w:rsidRDefault="002A3E61" w:rsidP="002A3E61">
                  <w:pPr>
                    <w:spacing w:line="240" w:lineRule="exact"/>
                    <w:ind w:firstLineChars="0" w:firstLine="0"/>
                    <w:jc w:val="center"/>
                    <w:rPr>
                      <w:ins w:id="134" w:author="xbany" w:date="2017-12-20T15:21:00Z"/>
                      <w:rFonts w:ascii="宋体" w:hAnsi="宋体"/>
                    </w:rPr>
                  </w:pPr>
                  <w:r>
                    <w:rPr>
                      <w:rFonts w:ascii="宋体" w:hAnsi="宋体"/>
                    </w:rPr>
                    <w:t>55</w:t>
                  </w:r>
                </w:p>
              </w:tc>
            </w:tr>
            <w:tr w:rsidR="002A3E61" w:rsidRPr="004F2E08" w14:paraId="709211EA" w14:textId="77777777" w:rsidTr="00D45776">
              <w:trPr>
                <w:trHeight w:val="77"/>
                <w:jc w:val="center"/>
                <w:ins w:id="135" w:author="xbany" w:date="2017-12-20T15:19:00Z"/>
              </w:trPr>
              <w:tc>
                <w:tcPr>
                  <w:tcW w:w="351" w:type="pct"/>
                  <w:vMerge/>
                  <w:vAlign w:val="center"/>
                </w:tcPr>
                <w:p w14:paraId="7CF92C00" w14:textId="77777777" w:rsidR="002A3E61" w:rsidRPr="004F2E08" w:rsidRDefault="002A3E61" w:rsidP="002A3E61">
                  <w:pPr>
                    <w:spacing w:line="240" w:lineRule="exact"/>
                    <w:ind w:firstLine="480"/>
                    <w:jc w:val="center"/>
                    <w:rPr>
                      <w:ins w:id="136" w:author="xbany" w:date="2017-12-20T15:19:00Z"/>
                      <w:rFonts w:ascii="宋体" w:hAnsi="宋体"/>
                    </w:rPr>
                  </w:pPr>
                </w:p>
              </w:tc>
              <w:tc>
                <w:tcPr>
                  <w:tcW w:w="306" w:type="pct"/>
                  <w:vAlign w:val="center"/>
                </w:tcPr>
                <w:p w14:paraId="7E19EE30" w14:textId="77777777" w:rsidR="002A3E61" w:rsidRPr="004F2E08" w:rsidRDefault="002A3E61" w:rsidP="002A3E61">
                  <w:pPr>
                    <w:spacing w:line="240" w:lineRule="exact"/>
                    <w:ind w:firstLineChars="0" w:firstLine="0"/>
                    <w:jc w:val="center"/>
                    <w:rPr>
                      <w:ins w:id="137" w:author="xbany" w:date="2017-12-20T15:19:00Z"/>
                      <w:rFonts w:ascii="宋体" w:hAnsi="宋体"/>
                    </w:rPr>
                  </w:pPr>
                  <w:ins w:id="138" w:author="xbany" w:date="2017-12-20T15:19:00Z">
                    <w:r w:rsidRPr="004F2E08">
                      <w:rPr>
                        <w:rFonts w:ascii="宋体" w:hAnsi="宋体"/>
                      </w:rPr>
                      <w:t>固废</w:t>
                    </w:r>
                  </w:ins>
                </w:p>
              </w:tc>
              <w:tc>
                <w:tcPr>
                  <w:tcW w:w="1300" w:type="pct"/>
                  <w:vAlign w:val="center"/>
                </w:tcPr>
                <w:p w14:paraId="43D3A0BF" w14:textId="77777777" w:rsidR="002A3E61" w:rsidRPr="004F2E08" w:rsidRDefault="002A3E61" w:rsidP="002A3E61">
                  <w:pPr>
                    <w:spacing w:line="240" w:lineRule="exact"/>
                    <w:ind w:firstLineChars="0" w:firstLine="0"/>
                    <w:jc w:val="center"/>
                    <w:rPr>
                      <w:ins w:id="139" w:author="xbany" w:date="2017-12-20T15:19:00Z"/>
                      <w:rFonts w:ascii="宋体" w:hAnsi="宋体"/>
                    </w:rPr>
                  </w:pPr>
                  <w:ins w:id="140" w:author="xbany" w:date="2017-12-20T15:19:00Z">
                    <w:r w:rsidRPr="004F2E08">
                      <w:rPr>
                        <w:rFonts w:ascii="宋体" w:hAnsi="宋体"/>
                      </w:rPr>
                      <w:t>生活垃圾</w:t>
                    </w:r>
                  </w:ins>
                </w:p>
              </w:tc>
              <w:tc>
                <w:tcPr>
                  <w:tcW w:w="1973" w:type="pct"/>
                  <w:tcBorders>
                    <w:bottom w:val="single" w:sz="4" w:space="0" w:color="auto"/>
                  </w:tcBorders>
                  <w:vAlign w:val="center"/>
                </w:tcPr>
                <w:p w14:paraId="28CA9C3A" w14:textId="77777777" w:rsidR="002A3E61" w:rsidRPr="004F2E08" w:rsidRDefault="002A3E61" w:rsidP="002A3E61">
                  <w:pPr>
                    <w:spacing w:line="240" w:lineRule="exact"/>
                    <w:ind w:firstLineChars="0" w:firstLine="0"/>
                    <w:jc w:val="center"/>
                    <w:rPr>
                      <w:ins w:id="141" w:author="xbany" w:date="2017-12-20T15:19:00Z"/>
                      <w:rFonts w:ascii="宋体" w:hAnsi="宋体"/>
                    </w:rPr>
                  </w:pPr>
                  <w:r>
                    <w:rPr>
                      <w:rFonts w:ascii="宋体" w:hAnsi="宋体" w:hint="eastAsia"/>
                    </w:rPr>
                    <w:t>垃圾收集桶5个</w:t>
                  </w:r>
                </w:p>
              </w:tc>
              <w:tc>
                <w:tcPr>
                  <w:tcW w:w="535" w:type="pct"/>
                  <w:tcBorders>
                    <w:bottom w:val="single" w:sz="4" w:space="0" w:color="auto"/>
                  </w:tcBorders>
                  <w:vAlign w:val="center"/>
                </w:tcPr>
                <w:p w14:paraId="7FD81291" w14:textId="77777777" w:rsidR="002A3E61" w:rsidRPr="004F2E08" w:rsidRDefault="002A3E61" w:rsidP="002A3E61">
                  <w:pPr>
                    <w:spacing w:line="240" w:lineRule="exact"/>
                    <w:ind w:firstLineChars="0" w:firstLine="0"/>
                    <w:jc w:val="center"/>
                    <w:rPr>
                      <w:ins w:id="142" w:author="xbany" w:date="2017-12-20T15:19:00Z"/>
                      <w:rFonts w:ascii="宋体" w:hAnsi="宋体"/>
                    </w:rPr>
                  </w:pPr>
                  <w:r>
                    <w:rPr>
                      <w:rFonts w:ascii="宋体" w:hAnsi="宋体"/>
                    </w:rPr>
                    <w:t>0.5</w:t>
                  </w:r>
                </w:p>
              </w:tc>
              <w:tc>
                <w:tcPr>
                  <w:tcW w:w="534" w:type="pct"/>
                  <w:tcBorders>
                    <w:bottom w:val="single" w:sz="4" w:space="0" w:color="auto"/>
                  </w:tcBorders>
                  <w:vAlign w:val="center"/>
                </w:tcPr>
                <w:p w14:paraId="1F4D390B" w14:textId="77777777" w:rsidR="002A3E61" w:rsidRPr="004F2E08" w:rsidRDefault="002A3E61" w:rsidP="002A3E61">
                  <w:pPr>
                    <w:spacing w:line="240" w:lineRule="exact"/>
                    <w:ind w:firstLineChars="0" w:firstLine="0"/>
                    <w:jc w:val="center"/>
                    <w:rPr>
                      <w:ins w:id="143" w:author="xbany" w:date="2017-12-20T15:19:00Z"/>
                      <w:rFonts w:ascii="宋体" w:hAnsi="宋体"/>
                    </w:rPr>
                  </w:pPr>
                  <w:r>
                    <w:rPr>
                      <w:rFonts w:ascii="宋体" w:hAnsi="宋体"/>
                    </w:rPr>
                    <w:t>0.5</w:t>
                  </w:r>
                </w:p>
              </w:tc>
            </w:tr>
            <w:bookmarkEnd w:id="38"/>
            <w:tr w:rsidR="002A3E61" w:rsidRPr="004F2E08" w14:paraId="5FEB8175" w14:textId="77777777" w:rsidTr="00D45776">
              <w:trPr>
                <w:trHeight w:val="297"/>
                <w:jc w:val="center"/>
                <w:ins w:id="144" w:author="xbany" w:date="2017-12-20T15:19:00Z"/>
                <w:trPrChange w:id="145" w:author="xbany" w:date="2017-12-20T15:21:00Z">
                  <w:trPr>
                    <w:trHeight w:val="297"/>
                    <w:jc w:val="center"/>
                  </w:trPr>
                </w:trPrChange>
              </w:trPr>
              <w:tc>
                <w:tcPr>
                  <w:tcW w:w="3931" w:type="pct"/>
                  <w:gridSpan w:val="4"/>
                  <w:vAlign w:val="center"/>
                  <w:tcPrChange w:id="146" w:author="xbany" w:date="2017-12-20T15:21:00Z">
                    <w:tcPr>
                      <w:tcW w:w="4401" w:type="pct"/>
                      <w:gridSpan w:val="8"/>
                      <w:vAlign w:val="center"/>
                    </w:tcPr>
                  </w:tcPrChange>
                </w:tcPr>
                <w:p w14:paraId="2EC643AE" w14:textId="77777777" w:rsidR="002A3E61" w:rsidRPr="004F2E08" w:rsidRDefault="002A3E61" w:rsidP="002A3E61">
                  <w:pPr>
                    <w:spacing w:line="240" w:lineRule="exact"/>
                    <w:ind w:firstLineChars="0" w:firstLine="0"/>
                    <w:jc w:val="center"/>
                    <w:rPr>
                      <w:ins w:id="147" w:author="xbany" w:date="2017-12-20T15:19:00Z"/>
                      <w:rFonts w:ascii="宋体" w:hAnsi="宋体"/>
                    </w:rPr>
                  </w:pPr>
                  <w:ins w:id="148" w:author="xbany" w:date="2017-12-20T15:19:00Z">
                    <w:r w:rsidRPr="004F2E08">
                      <w:rPr>
                        <w:rFonts w:ascii="宋体" w:hAnsi="宋体"/>
                      </w:rPr>
                      <w:t>合计</w:t>
                    </w:r>
                  </w:ins>
                </w:p>
              </w:tc>
              <w:tc>
                <w:tcPr>
                  <w:tcW w:w="535" w:type="pct"/>
                  <w:vAlign w:val="center"/>
                  <w:tcPrChange w:id="149" w:author="xbany" w:date="2017-12-20T15:21:00Z">
                    <w:tcPr>
                      <w:tcW w:w="599" w:type="pct"/>
                      <w:gridSpan w:val="2"/>
                      <w:vAlign w:val="center"/>
                    </w:tcPr>
                  </w:tcPrChange>
                </w:tcPr>
                <w:p w14:paraId="071F45DA" w14:textId="77777777" w:rsidR="002A3E61" w:rsidRPr="004F2E08" w:rsidRDefault="002A3E61" w:rsidP="002A3E61">
                  <w:pPr>
                    <w:spacing w:line="240" w:lineRule="exact"/>
                    <w:ind w:firstLineChars="0" w:firstLine="0"/>
                    <w:jc w:val="center"/>
                    <w:rPr>
                      <w:ins w:id="150" w:author="xbany" w:date="2017-12-20T15:19:00Z"/>
                      <w:rFonts w:ascii="宋体" w:hAnsi="宋体"/>
                    </w:rPr>
                  </w:pPr>
                  <w:r>
                    <w:rPr>
                      <w:rFonts w:ascii="宋体" w:hAnsi="宋体"/>
                    </w:rPr>
                    <w:t>179.5</w:t>
                  </w:r>
                </w:p>
              </w:tc>
              <w:tc>
                <w:tcPr>
                  <w:tcW w:w="534" w:type="pct"/>
                  <w:vAlign w:val="center"/>
                  <w:tcPrChange w:id="151" w:author="xbany" w:date="2017-12-20T15:21:00Z">
                    <w:tcPr>
                      <w:tcW w:w="1" w:type="pct"/>
                      <w:gridSpan w:val="2"/>
                    </w:tcPr>
                  </w:tcPrChange>
                </w:tcPr>
                <w:p w14:paraId="55C7754A" w14:textId="77777777" w:rsidR="002A3E61" w:rsidRDefault="002A3E61" w:rsidP="002A3E61">
                  <w:pPr>
                    <w:spacing w:line="240" w:lineRule="exact"/>
                    <w:ind w:firstLineChars="0" w:firstLine="0"/>
                    <w:jc w:val="center"/>
                    <w:rPr>
                      <w:ins w:id="152" w:author="xbany" w:date="2017-12-20T15:21:00Z"/>
                      <w:rFonts w:ascii="宋体" w:hAnsi="宋体"/>
                    </w:rPr>
                  </w:pPr>
                  <w:r>
                    <w:rPr>
                      <w:rFonts w:ascii="宋体" w:hAnsi="宋体"/>
                    </w:rPr>
                    <w:t>179.5</w:t>
                  </w:r>
                </w:p>
              </w:tc>
            </w:tr>
            <w:bookmarkEnd w:id="17"/>
          </w:tbl>
          <w:p w14:paraId="68D23CB8" w14:textId="77777777" w:rsidR="002A3E61" w:rsidRDefault="002A3E61" w:rsidP="002A3E61">
            <w:pPr>
              <w:tabs>
                <w:tab w:val="left" w:pos="2640"/>
              </w:tabs>
              <w:ind w:firstLine="480"/>
              <w:contextualSpacing/>
              <w:rPr>
                <w:rFonts w:ascii="宋体" w:hAnsi="宋体"/>
                <w:color w:val="000000"/>
              </w:rPr>
            </w:pPr>
          </w:p>
          <w:p w14:paraId="6470492A" w14:textId="77777777" w:rsidR="007965EA" w:rsidRDefault="00D45776">
            <w:pPr>
              <w:pStyle w:val="a4"/>
              <w:spacing w:beforeLines="50" w:before="120" w:line="400" w:lineRule="exact"/>
              <w:ind w:firstLineChars="200" w:firstLine="482"/>
              <w:rPr>
                <w:b/>
                <w:bCs/>
                <w:szCs w:val="24"/>
              </w:rPr>
            </w:pPr>
            <w:r>
              <w:rPr>
                <w:b/>
                <w:bCs/>
                <w:szCs w:val="24"/>
              </w:rPr>
              <w:t>5</w:t>
            </w:r>
            <w:r w:rsidR="00A71D93">
              <w:rPr>
                <w:rFonts w:hint="eastAsia"/>
                <w:b/>
                <w:bCs/>
                <w:szCs w:val="24"/>
              </w:rPr>
              <w:t>、生态保护工程和设施</w:t>
            </w:r>
            <w:r w:rsidR="002A3E61">
              <w:rPr>
                <w:rFonts w:hint="eastAsia"/>
                <w:b/>
                <w:bCs/>
                <w:szCs w:val="24"/>
              </w:rPr>
              <w:t>（附图</w:t>
            </w:r>
            <w:r w:rsidR="002A3E61">
              <w:rPr>
                <w:rFonts w:hint="eastAsia"/>
                <w:b/>
                <w:bCs/>
                <w:szCs w:val="24"/>
              </w:rPr>
              <w:t>3</w:t>
            </w:r>
            <w:r w:rsidR="002A3E61">
              <w:rPr>
                <w:b/>
                <w:bCs/>
                <w:szCs w:val="24"/>
              </w:rPr>
              <w:t>）</w:t>
            </w:r>
          </w:p>
          <w:p w14:paraId="42B3C6CB" w14:textId="77777777" w:rsidR="007965EA" w:rsidRDefault="00A71D93">
            <w:pPr>
              <w:pStyle w:val="a4"/>
              <w:wordWrap w:val="0"/>
              <w:spacing w:after="0"/>
              <w:ind w:firstLineChars="200" w:firstLine="480"/>
            </w:pPr>
            <w:r>
              <w:rPr>
                <w:rFonts w:hint="eastAsia"/>
              </w:rPr>
              <w:t>本项目施工期对生态环境的影响主要为各种地表开挖活动、施工占地等，在工程施工结束后，施工期受影响的植被群落和植物类都将得到恢复，故施工期不会对场址区的植被类型和植物种多样性产生根本性的影响。</w:t>
            </w:r>
          </w:p>
          <w:p w14:paraId="05DE413A" w14:textId="77777777" w:rsidR="007965EA" w:rsidRPr="002A3E61" w:rsidRDefault="00A71D93" w:rsidP="00D45776">
            <w:pPr>
              <w:ind w:firstLineChars="218" w:firstLine="523"/>
              <w:rPr>
                <w:rFonts w:ascii="宋体" w:hAnsi="宋体" w:cs="宋体"/>
              </w:rPr>
            </w:pPr>
            <w:r>
              <w:rPr>
                <w:rFonts w:hint="eastAsia"/>
              </w:rPr>
              <w:t>场址区内未发现两栖、爬行类、哺乳类的珍稀濒危动物，因此本工程建设对场区动物的影响比较轻微。</w:t>
            </w:r>
            <w:r w:rsidR="002A3E61" w:rsidRPr="008F0344">
              <w:rPr>
                <w:rFonts w:ascii="宋体" w:hAnsi="宋体" w:cs="宋体" w:hint="eastAsia"/>
              </w:rPr>
              <w:t>本项目为天然气输送工程，符合国家产业政策，选线符合项目所在地十</w:t>
            </w:r>
            <w:r w:rsidR="002A3E61">
              <w:rPr>
                <w:rFonts w:ascii="宋体" w:hAnsi="宋体" w:cs="宋体" w:hint="eastAsia"/>
              </w:rPr>
              <w:t>三</w:t>
            </w:r>
            <w:r w:rsidR="002A3E61" w:rsidRPr="008F0344">
              <w:rPr>
                <w:rFonts w:ascii="宋体" w:hAnsi="宋体" w:cs="宋体" w:hint="eastAsia"/>
              </w:rPr>
              <w:t>五规划和气源规划，技术成熟、可靠，工艺符合清洁生产要求；项目对区域的生态环境的影响</w:t>
            </w:r>
            <w:r w:rsidR="002A3E61">
              <w:rPr>
                <w:rFonts w:ascii="宋体" w:hAnsi="宋体" w:cs="宋体" w:hint="eastAsia"/>
              </w:rPr>
              <w:t>较</w:t>
            </w:r>
            <w:r w:rsidR="002A3E61" w:rsidRPr="008F0344">
              <w:rPr>
                <w:rFonts w:ascii="宋体" w:hAnsi="宋体" w:cs="宋体" w:hint="eastAsia"/>
              </w:rPr>
              <w:t>小。</w:t>
            </w:r>
            <w:r w:rsidR="002A3E61">
              <w:rPr>
                <w:rFonts w:ascii="宋体" w:hAnsi="宋体" w:cs="宋体" w:hint="eastAsia"/>
              </w:rPr>
              <w:t>（生态</w:t>
            </w:r>
            <w:r w:rsidR="00D45776">
              <w:rPr>
                <w:rFonts w:ascii="宋体" w:hAnsi="宋体" w:cs="宋体" w:hint="eastAsia"/>
              </w:rPr>
              <w:t>工程</w:t>
            </w:r>
            <w:r w:rsidR="00D45776">
              <w:rPr>
                <w:rFonts w:ascii="宋体" w:hAnsi="宋体" w:cs="宋体"/>
              </w:rPr>
              <w:t>施工布置图见附图</w:t>
            </w:r>
            <w:r w:rsidR="00D45776">
              <w:rPr>
                <w:rFonts w:ascii="宋体" w:hAnsi="宋体" w:cs="宋体" w:hint="eastAsia"/>
              </w:rPr>
              <w:t>3</w:t>
            </w:r>
            <w:r w:rsidR="002A3E61">
              <w:rPr>
                <w:rFonts w:ascii="宋体" w:hAnsi="宋体" w:cs="宋体"/>
              </w:rPr>
              <w:t>）</w:t>
            </w:r>
          </w:p>
        </w:tc>
      </w:tr>
      <w:tr w:rsidR="007965EA" w14:paraId="60D9BCF2" w14:textId="77777777" w:rsidTr="00D45776">
        <w:trPr>
          <w:trHeight w:val="4698"/>
          <w:jc w:val="center"/>
        </w:trPr>
        <w:tc>
          <w:tcPr>
            <w:tcW w:w="9340" w:type="dxa"/>
            <w:tcBorders>
              <w:left w:val="single" w:sz="4" w:space="0" w:color="auto"/>
              <w:right w:val="single" w:sz="4" w:space="0" w:color="auto"/>
            </w:tcBorders>
            <w:shd w:val="clear" w:color="auto" w:fill="FFFFFF" w:themeFill="background1"/>
          </w:tcPr>
          <w:p w14:paraId="4E5A13BF" w14:textId="77777777" w:rsidR="007965EA" w:rsidRDefault="00D45776" w:rsidP="00D45776">
            <w:pPr>
              <w:pStyle w:val="a4"/>
              <w:spacing w:line="400" w:lineRule="exact"/>
              <w:ind w:firstLineChars="0"/>
              <w:rPr>
                <w:b/>
                <w:bCs/>
                <w:szCs w:val="24"/>
              </w:rPr>
            </w:pPr>
            <w:r>
              <w:rPr>
                <w:b/>
                <w:bCs/>
                <w:szCs w:val="24"/>
              </w:rPr>
              <w:lastRenderedPageBreak/>
              <w:t>6</w:t>
            </w:r>
            <w:r w:rsidR="00A71D93">
              <w:rPr>
                <w:rFonts w:hint="eastAsia"/>
                <w:b/>
                <w:bCs/>
                <w:szCs w:val="24"/>
              </w:rPr>
              <w:t>、污染物防治和处置设施</w:t>
            </w:r>
          </w:p>
          <w:p w14:paraId="70B4726E" w14:textId="77777777" w:rsidR="00D45776" w:rsidRPr="00330347" w:rsidRDefault="00D45776" w:rsidP="00D45776">
            <w:pPr>
              <w:tabs>
                <w:tab w:val="left" w:pos="2640"/>
              </w:tabs>
              <w:ind w:firstLine="480"/>
              <w:contextualSpacing/>
              <w:rPr>
                <w:color w:val="000000"/>
              </w:rPr>
            </w:pPr>
            <w:r w:rsidRPr="00330347">
              <w:rPr>
                <w:rFonts w:hAnsi="宋体"/>
                <w:color w:val="000000"/>
              </w:rPr>
              <w:t>施工期：</w:t>
            </w:r>
          </w:p>
          <w:p w14:paraId="5596E351" w14:textId="77777777" w:rsidR="00D45776" w:rsidRPr="001A2C0C" w:rsidRDefault="00D45776" w:rsidP="00D45776">
            <w:pPr>
              <w:tabs>
                <w:tab w:val="left" w:pos="2640"/>
              </w:tabs>
              <w:ind w:firstLine="480"/>
              <w:contextualSpacing/>
              <w:rPr>
                <w:rFonts w:hAnsi="宋体"/>
                <w:color w:val="000000"/>
              </w:rPr>
            </w:pPr>
            <w:r w:rsidRPr="001A2C0C">
              <w:rPr>
                <w:rFonts w:hAnsi="宋体" w:hint="eastAsia"/>
                <w:color w:val="000000"/>
              </w:rPr>
              <w:t>（</w:t>
            </w:r>
            <w:r w:rsidRPr="001A2C0C">
              <w:rPr>
                <w:rFonts w:hAnsi="宋体"/>
                <w:color w:val="000000"/>
              </w:rPr>
              <w:t>1</w:t>
            </w:r>
            <w:r w:rsidRPr="001A2C0C">
              <w:rPr>
                <w:rFonts w:hAnsi="宋体" w:hint="eastAsia"/>
                <w:color w:val="000000"/>
              </w:rPr>
              <w:t>）大气污染物</w:t>
            </w:r>
          </w:p>
          <w:p w14:paraId="189B6FEC" w14:textId="77777777" w:rsidR="00D45776" w:rsidRDefault="00D45776" w:rsidP="00D45776">
            <w:pPr>
              <w:tabs>
                <w:tab w:val="left" w:pos="2640"/>
              </w:tabs>
              <w:ind w:firstLine="480"/>
              <w:contextualSpacing/>
              <w:rPr>
                <w:rFonts w:hAnsi="宋体"/>
                <w:color w:val="000000"/>
              </w:rPr>
            </w:pPr>
            <w:r w:rsidRPr="001A2C0C">
              <w:rPr>
                <w:rFonts w:hAnsi="宋体" w:hint="eastAsia"/>
                <w:color w:val="000000"/>
              </w:rPr>
              <w:t>管线施工期对环境空气的影响主要为管沟开挖、土方回填作业中产生的扬尘、拌合站粉尘、车辆行驶引起的扬尘、汽车尾气</w:t>
            </w:r>
            <w:r>
              <w:rPr>
                <w:rFonts w:hAnsi="宋体" w:hint="eastAsia"/>
                <w:color w:val="000000"/>
              </w:rPr>
              <w:t>、</w:t>
            </w:r>
            <w:r>
              <w:rPr>
                <w:rFonts w:hAnsi="宋体"/>
                <w:color w:val="000000"/>
              </w:rPr>
              <w:t>食堂油烟</w:t>
            </w:r>
            <w:r w:rsidRPr="001A2C0C">
              <w:rPr>
                <w:rFonts w:hAnsi="宋体" w:hint="eastAsia"/>
                <w:color w:val="000000"/>
              </w:rPr>
              <w:t>以及管道焊接作业中产生的烟气。</w:t>
            </w:r>
          </w:p>
          <w:p w14:paraId="1E216DE1" w14:textId="77777777" w:rsidR="00D45776" w:rsidRDefault="00D45776" w:rsidP="00D45776">
            <w:pPr>
              <w:tabs>
                <w:tab w:val="left" w:pos="2640"/>
              </w:tabs>
              <w:ind w:firstLine="480"/>
              <w:contextualSpacing/>
              <w:rPr>
                <w:rFonts w:hAnsi="宋体"/>
                <w:color w:val="000000"/>
              </w:rPr>
            </w:pPr>
            <w:r>
              <w:rPr>
                <w:rFonts w:hAnsi="宋体" w:hint="eastAsia"/>
                <w:color w:val="000000"/>
              </w:rPr>
              <w:t>1</w:t>
            </w:r>
            <w:r>
              <w:rPr>
                <w:rFonts w:hAnsi="宋体" w:hint="eastAsia"/>
                <w:color w:val="000000"/>
              </w:rPr>
              <w:t>）</w:t>
            </w:r>
            <w:r>
              <w:rPr>
                <w:rFonts w:hAnsi="宋体"/>
                <w:color w:val="000000"/>
              </w:rPr>
              <w:t>扬尘</w:t>
            </w:r>
          </w:p>
          <w:p w14:paraId="03810C9C" w14:textId="77777777" w:rsidR="00D45776" w:rsidRDefault="00D45776" w:rsidP="00D45776">
            <w:pPr>
              <w:tabs>
                <w:tab w:val="left" w:pos="2640"/>
              </w:tabs>
              <w:ind w:firstLine="480"/>
              <w:contextualSpacing/>
              <w:rPr>
                <w:rFonts w:hAnsi="宋体"/>
                <w:color w:val="000000"/>
              </w:rPr>
            </w:pPr>
            <w:r>
              <w:rPr>
                <w:rFonts w:hAnsi="宋体" w:hint="eastAsia"/>
                <w:color w:val="000000"/>
              </w:rPr>
              <w:t>扬尘为</w:t>
            </w:r>
            <w:r>
              <w:rPr>
                <w:rFonts w:hAnsi="宋体"/>
                <w:color w:val="000000"/>
              </w:rPr>
              <w:t>无组织排放</w:t>
            </w:r>
            <w:r>
              <w:rPr>
                <w:rFonts w:hAnsi="宋体" w:hint="eastAsia"/>
                <w:color w:val="000000"/>
              </w:rPr>
              <w:t>，</w:t>
            </w:r>
            <w:r w:rsidRPr="005B176A">
              <w:rPr>
                <w:rFonts w:hAnsi="宋体" w:hint="eastAsia"/>
                <w:color w:val="000000"/>
              </w:rPr>
              <w:t>参考一般大型土建工程现场的扬尘实地监测数据，</w:t>
            </w:r>
            <w:r w:rsidRPr="005B176A">
              <w:rPr>
                <w:rFonts w:hAnsi="宋体"/>
                <w:color w:val="000000"/>
              </w:rPr>
              <w:t>TSP</w:t>
            </w:r>
            <w:r w:rsidRPr="005B176A">
              <w:rPr>
                <w:rFonts w:hAnsi="宋体" w:hint="eastAsia"/>
                <w:color w:val="000000"/>
              </w:rPr>
              <w:t>产生系数为</w:t>
            </w:r>
            <w:r w:rsidRPr="005B176A">
              <w:rPr>
                <w:rFonts w:hAnsi="宋体"/>
                <w:color w:val="000000"/>
              </w:rPr>
              <w:t>0.05</w:t>
            </w:r>
            <w:r w:rsidRPr="005B176A">
              <w:rPr>
                <w:rFonts w:hAnsi="宋体" w:hint="eastAsia"/>
                <w:color w:val="000000"/>
              </w:rPr>
              <w:t>～</w:t>
            </w:r>
            <w:r w:rsidRPr="005B176A">
              <w:rPr>
                <w:rFonts w:hAnsi="宋体"/>
                <w:color w:val="000000"/>
              </w:rPr>
              <w:t>0.1mg/m</w:t>
            </w:r>
            <w:r w:rsidRPr="005B176A">
              <w:rPr>
                <w:rFonts w:hAnsi="宋体"/>
                <w:color w:val="000000"/>
                <w:vertAlign w:val="superscript"/>
              </w:rPr>
              <w:t>2</w:t>
            </w:r>
            <w:r w:rsidRPr="005B176A">
              <w:rPr>
                <w:rFonts w:hAnsi="宋体" w:hint="eastAsia"/>
                <w:color w:val="000000"/>
              </w:rPr>
              <w:t>·</w:t>
            </w:r>
            <w:r w:rsidRPr="005B176A">
              <w:rPr>
                <w:rFonts w:hAnsi="宋体"/>
                <w:color w:val="000000"/>
              </w:rPr>
              <w:t>s</w:t>
            </w:r>
            <w:r w:rsidRPr="005B176A">
              <w:rPr>
                <w:rFonts w:hAnsi="宋体" w:hint="eastAsia"/>
                <w:color w:val="000000"/>
              </w:rPr>
              <w:t>。考虑本工程管线为线型施工，管道主要沿丘陵敷设，穿越地区为二、三级地区，</w:t>
            </w:r>
            <w:r w:rsidRPr="005B176A">
              <w:rPr>
                <w:rFonts w:hAnsi="宋体"/>
                <w:color w:val="000000"/>
              </w:rPr>
              <w:t xml:space="preserve">TSP </w:t>
            </w:r>
            <w:r w:rsidRPr="005B176A">
              <w:rPr>
                <w:rFonts w:hAnsi="宋体" w:hint="eastAsia"/>
                <w:color w:val="000000"/>
              </w:rPr>
              <w:t>产生系数取</w:t>
            </w:r>
            <w:r w:rsidRPr="005B176A">
              <w:rPr>
                <w:rFonts w:hAnsi="宋体"/>
                <w:color w:val="000000"/>
              </w:rPr>
              <w:t>0.05mg/m</w:t>
            </w:r>
            <w:r w:rsidRPr="005B176A">
              <w:rPr>
                <w:rFonts w:hAnsi="宋体"/>
                <w:color w:val="000000"/>
                <w:vertAlign w:val="superscript"/>
              </w:rPr>
              <w:t>2</w:t>
            </w:r>
            <w:r w:rsidRPr="005B176A">
              <w:rPr>
                <w:rFonts w:hAnsi="宋体" w:hint="eastAsia"/>
                <w:color w:val="000000"/>
              </w:rPr>
              <w:t>·</w:t>
            </w:r>
            <w:r w:rsidRPr="005B176A">
              <w:rPr>
                <w:rFonts w:hAnsi="宋体"/>
                <w:color w:val="000000"/>
              </w:rPr>
              <w:t>s</w:t>
            </w:r>
            <w:r w:rsidRPr="005B176A">
              <w:rPr>
                <w:rFonts w:hAnsi="宋体" w:hint="eastAsia"/>
                <w:color w:val="000000"/>
              </w:rPr>
              <w:t>，裸露的施工面积按平均宽</w:t>
            </w:r>
            <w:r w:rsidRPr="005B176A">
              <w:rPr>
                <w:rFonts w:hAnsi="宋体"/>
                <w:color w:val="000000"/>
              </w:rPr>
              <w:t>1m</w:t>
            </w:r>
            <w:r w:rsidRPr="005B176A">
              <w:rPr>
                <w:rFonts w:hAnsi="宋体" w:hint="eastAsia"/>
                <w:color w:val="000000"/>
              </w:rPr>
              <w:t>，每段</w:t>
            </w:r>
            <w:r w:rsidRPr="005B176A">
              <w:rPr>
                <w:rFonts w:hAnsi="宋体"/>
                <w:color w:val="000000"/>
              </w:rPr>
              <w:t>500m</w:t>
            </w:r>
            <w:r w:rsidRPr="005B176A">
              <w:rPr>
                <w:rFonts w:hAnsi="宋体" w:hint="eastAsia"/>
                <w:color w:val="000000"/>
              </w:rPr>
              <w:t>同时裸露施工，并按日施工</w:t>
            </w:r>
            <w:r w:rsidRPr="005B176A">
              <w:rPr>
                <w:rFonts w:hAnsi="宋体"/>
                <w:color w:val="000000"/>
              </w:rPr>
              <w:t>8</w:t>
            </w:r>
            <w:r w:rsidRPr="005B176A">
              <w:rPr>
                <w:rFonts w:hAnsi="宋体" w:hint="eastAsia"/>
                <w:color w:val="000000"/>
              </w:rPr>
              <w:t>小时计算，管线施工现场各标段</w:t>
            </w:r>
            <w:r w:rsidRPr="005B176A">
              <w:rPr>
                <w:rFonts w:hAnsi="宋体"/>
                <w:color w:val="000000"/>
              </w:rPr>
              <w:t>TSP</w:t>
            </w:r>
            <w:r w:rsidRPr="005B176A">
              <w:rPr>
                <w:rFonts w:hAnsi="宋体" w:hint="eastAsia"/>
                <w:color w:val="000000"/>
              </w:rPr>
              <w:t>源强为</w:t>
            </w:r>
            <w:r w:rsidRPr="005B176A">
              <w:rPr>
                <w:rFonts w:hAnsi="宋体"/>
                <w:color w:val="000000"/>
              </w:rPr>
              <w:t>0.72kg/d</w:t>
            </w:r>
            <w:r w:rsidRPr="005B176A">
              <w:rPr>
                <w:rFonts w:hAnsi="宋体" w:hint="eastAsia"/>
                <w:color w:val="000000"/>
              </w:rPr>
              <w:t>。</w:t>
            </w:r>
          </w:p>
          <w:p w14:paraId="08CD752C" w14:textId="77777777" w:rsidR="00D45776" w:rsidRPr="005B176A" w:rsidRDefault="00D45776" w:rsidP="00D45776">
            <w:pPr>
              <w:tabs>
                <w:tab w:val="left" w:pos="2640"/>
              </w:tabs>
              <w:ind w:firstLine="482"/>
              <w:contextualSpacing/>
              <w:rPr>
                <w:rFonts w:hAnsi="宋体"/>
                <w:b/>
                <w:color w:val="000000"/>
              </w:rPr>
            </w:pPr>
            <w:r w:rsidRPr="005B176A">
              <w:rPr>
                <w:rFonts w:hAnsi="宋体" w:hint="eastAsia"/>
                <w:b/>
                <w:color w:val="000000"/>
              </w:rPr>
              <w:t>防护措施</w:t>
            </w:r>
            <w:r w:rsidRPr="005B176A">
              <w:rPr>
                <w:rFonts w:hAnsi="宋体"/>
                <w:b/>
                <w:color w:val="000000"/>
              </w:rPr>
              <w:t>：</w:t>
            </w:r>
          </w:p>
          <w:p w14:paraId="4D14CAD0" w14:textId="77777777" w:rsidR="00D45776" w:rsidRPr="005B176A" w:rsidRDefault="00D45776" w:rsidP="00D45776">
            <w:pPr>
              <w:tabs>
                <w:tab w:val="left" w:pos="2640"/>
              </w:tabs>
              <w:ind w:firstLine="480"/>
              <w:contextualSpacing/>
              <w:rPr>
                <w:rFonts w:hAnsi="宋体"/>
                <w:color w:val="000000"/>
              </w:rPr>
            </w:pPr>
            <w:r w:rsidRPr="005B176A">
              <w:rPr>
                <w:rFonts w:hAnsi="宋体" w:hint="eastAsia"/>
                <w:color w:val="000000"/>
              </w:rPr>
              <w:t>①在施工过程中，对于居民集中区等敏感地点附近的作业场地将采取围挡、围护以减少扬尘扩散，围挡、围护对减少扬尘对环境的污染有明显作用，当风速为</w:t>
            </w:r>
            <w:r w:rsidRPr="005B176A">
              <w:rPr>
                <w:rFonts w:hAnsi="宋体"/>
                <w:color w:val="000000"/>
              </w:rPr>
              <w:t>2.5m/s</w:t>
            </w:r>
            <w:r w:rsidRPr="005B176A">
              <w:rPr>
                <w:rFonts w:hAnsi="宋体" w:hint="eastAsia"/>
                <w:color w:val="000000"/>
              </w:rPr>
              <w:t>时可使影响距离缩短</w:t>
            </w:r>
            <w:r w:rsidRPr="005B176A">
              <w:rPr>
                <w:rFonts w:hAnsi="宋体"/>
                <w:color w:val="000000"/>
              </w:rPr>
              <w:t>40%</w:t>
            </w:r>
            <w:r w:rsidRPr="005B176A">
              <w:rPr>
                <w:rFonts w:hAnsi="宋体" w:hint="eastAsia"/>
                <w:color w:val="000000"/>
              </w:rPr>
              <w:t>。在施工现场周围，连续设置不低于</w:t>
            </w:r>
            <w:r w:rsidRPr="005B176A">
              <w:rPr>
                <w:rFonts w:hAnsi="宋体"/>
                <w:color w:val="000000"/>
              </w:rPr>
              <w:t>1.5m</w:t>
            </w:r>
            <w:r w:rsidRPr="005B176A">
              <w:rPr>
                <w:rFonts w:hAnsi="宋体" w:hint="eastAsia"/>
                <w:color w:val="000000"/>
              </w:rPr>
              <w:t>高的围挡，并做到坚固美观。</w:t>
            </w:r>
          </w:p>
          <w:p w14:paraId="31B55F63" w14:textId="77777777" w:rsidR="00D45776" w:rsidRPr="005B176A" w:rsidRDefault="00D45776" w:rsidP="00D45776">
            <w:pPr>
              <w:tabs>
                <w:tab w:val="left" w:pos="2640"/>
              </w:tabs>
              <w:ind w:firstLine="480"/>
              <w:contextualSpacing/>
              <w:rPr>
                <w:rFonts w:hAnsi="宋体"/>
                <w:color w:val="000000"/>
              </w:rPr>
            </w:pPr>
            <w:r w:rsidRPr="005B176A">
              <w:rPr>
                <w:rFonts w:hAnsi="宋体" w:hint="eastAsia"/>
                <w:color w:val="000000"/>
              </w:rPr>
              <w:t>②在施工场地安排员工定期对施工场地洒水以减少扬尘量，洒水次数根据天气状况而定，一般每天洒水</w:t>
            </w:r>
            <w:r w:rsidRPr="005B176A">
              <w:rPr>
                <w:rFonts w:hAnsi="宋体"/>
                <w:color w:val="000000"/>
              </w:rPr>
              <w:t>1~2</w:t>
            </w:r>
            <w:r w:rsidRPr="005B176A">
              <w:rPr>
                <w:rFonts w:hAnsi="宋体" w:hint="eastAsia"/>
                <w:color w:val="000000"/>
              </w:rPr>
              <w:t>次，若遇到大风或干燥天气可适当增加洒水次数。施工场地洒水与否对扬尘的影响较大，类比同类项目施工场地，场地洒水后，扬尘量将减低</w:t>
            </w:r>
            <w:r w:rsidRPr="005B176A">
              <w:rPr>
                <w:rFonts w:hAnsi="宋体"/>
                <w:color w:val="000000"/>
              </w:rPr>
              <w:t>28%~75%</w:t>
            </w:r>
            <w:r w:rsidRPr="005B176A">
              <w:rPr>
                <w:rFonts w:hAnsi="宋体" w:hint="eastAsia"/>
                <w:color w:val="000000"/>
              </w:rPr>
              <w:t>，大大减少了其对环境的影响。</w:t>
            </w:r>
          </w:p>
          <w:p w14:paraId="161919EE" w14:textId="77777777" w:rsidR="00D45776" w:rsidRPr="005B176A" w:rsidRDefault="00D45776" w:rsidP="00D45776">
            <w:pPr>
              <w:tabs>
                <w:tab w:val="left" w:pos="2640"/>
              </w:tabs>
              <w:ind w:firstLine="480"/>
              <w:contextualSpacing/>
              <w:rPr>
                <w:rFonts w:hAnsi="宋体"/>
                <w:color w:val="000000"/>
              </w:rPr>
            </w:pPr>
            <w:r w:rsidRPr="005B176A">
              <w:rPr>
                <w:rFonts w:hAnsi="宋体" w:hint="eastAsia"/>
                <w:color w:val="000000"/>
              </w:rPr>
              <w:t>③施工过程定时对堆料（管）场和施工工场进行洒水，在堆场和施工工场周围设置不低于堆放物料高度的封闭围栏等措施</w:t>
            </w:r>
            <w:r w:rsidRPr="005B176A">
              <w:rPr>
                <w:rFonts w:hAnsi="宋体"/>
                <w:color w:val="000000"/>
              </w:rPr>
              <w:t>.</w:t>
            </w:r>
          </w:p>
          <w:p w14:paraId="5C048571" w14:textId="77777777" w:rsidR="00D45776" w:rsidRPr="005B176A" w:rsidRDefault="00D45776" w:rsidP="00D45776">
            <w:pPr>
              <w:tabs>
                <w:tab w:val="left" w:pos="2640"/>
              </w:tabs>
              <w:ind w:firstLine="480"/>
              <w:contextualSpacing/>
              <w:rPr>
                <w:rFonts w:hAnsi="宋体"/>
                <w:color w:val="000000"/>
              </w:rPr>
            </w:pPr>
            <w:r w:rsidRPr="005B176A">
              <w:rPr>
                <w:rFonts w:hAnsi="宋体" w:hint="eastAsia"/>
                <w:color w:val="000000"/>
              </w:rPr>
              <w:t>④施工车辆采取篷布加盖措施，施工车辆运输路线选择尽量避绕人口密集区、学校、医院等敏感点。</w:t>
            </w:r>
          </w:p>
          <w:p w14:paraId="348032EB" w14:textId="77777777" w:rsidR="00D45776" w:rsidRPr="005B176A" w:rsidRDefault="00D45776" w:rsidP="00D45776">
            <w:pPr>
              <w:tabs>
                <w:tab w:val="left" w:pos="2640"/>
              </w:tabs>
              <w:ind w:firstLine="480"/>
              <w:contextualSpacing/>
              <w:rPr>
                <w:rFonts w:hAnsi="宋体"/>
                <w:color w:val="000000"/>
              </w:rPr>
            </w:pPr>
            <w:r w:rsidRPr="005B176A">
              <w:rPr>
                <w:rFonts w:hAnsi="宋体" w:hint="eastAsia"/>
                <w:color w:val="000000"/>
              </w:rPr>
              <w:t>⑤在施工场地上设置专人负责弃土、建筑垃圾、建筑材料的处置、清运和堆放，堆放场地加盖蓬布或洒水，防止二次扬尘。</w:t>
            </w:r>
          </w:p>
          <w:p w14:paraId="352E264E" w14:textId="77777777" w:rsidR="00D45776" w:rsidRDefault="00D45776" w:rsidP="00D45776">
            <w:pPr>
              <w:tabs>
                <w:tab w:val="left" w:pos="2640"/>
              </w:tabs>
              <w:ind w:firstLine="480"/>
              <w:contextualSpacing/>
              <w:rPr>
                <w:rFonts w:hAnsi="宋体"/>
                <w:color w:val="000000"/>
              </w:rPr>
            </w:pPr>
            <w:r w:rsidRPr="005B176A">
              <w:rPr>
                <w:rFonts w:hAnsi="宋体" w:hint="eastAsia"/>
                <w:color w:val="000000"/>
              </w:rPr>
              <w:t>⑥对建筑垃圾及弃土应及时处理、清运、以减少占地，防止扬尘污染，改善施工场地的环境。</w:t>
            </w:r>
          </w:p>
          <w:p w14:paraId="46805C5F" w14:textId="77777777" w:rsidR="00D45776" w:rsidRPr="00CB021D" w:rsidRDefault="00CB021D" w:rsidP="00D45776">
            <w:pPr>
              <w:tabs>
                <w:tab w:val="left" w:pos="2640"/>
              </w:tabs>
              <w:ind w:firstLine="480"/>
              <w:contextualSpacing/>
              <w:rPr>
                <w:rFonts w:hAnsi="宋体"/>
                <w:color w:val="FF0000"/>
              </w:rPr>
            </w:pPr>
            <w:r w:rsidRPr="00CB021D">
              <w:rPr>
                <w:rFonts w:hAnsi="宋体" w:hint="eastAsia"/>
                <w:color w:val="FF0000"/>
              </w:rPr>
              <w:t>⑦根据沿线地区施工季节的常年主导风向，合理</w:t>
            </w:r>
            <w:r w:rsidR="00D45776" w:rsidRPr="00CB021D">
              <w:rPr>
                <w:rFonts w:hAnsi="宋体" w:hint="eastAsia"/>
                <w:color w:val="FF0000"/>
              </w:rPr>
              <w:t>设置施工生产营地、堆场等。</w:t>
            </w:r>
          </w:p>
          <w:p w14:paraId="456480C7" w14:textId="77777777" w:rsidR="00D45776" w:rsidRDefault="00D45776" w:rsidP="00D45776">
            <w:pPr>
              <w:tabs>
                <w:tab w:val="left" w:pos="2640"/>
              </w:tabs>
              <w:ind w:firstLine="480"/>
              <w:contextualSpacing/>
              <w:rPr>
                <w:rFonts w:hAnsi="宋体"/>
                <w:color w:val="000000"/>
              </w:rPr>
            </w:pPr>
            <w:r>
              <w:rPr>
                <w:rFonts w:hAnsi="宋体" w:hint="eastAsia"/>
                <w:color w:val="000000"/>
              </w:rPr>
              <w:t>2</w:t>
            </w:r>
            <w:r>
              <w:rPr>
                <w:rFonts w:hAnsi="宋体" w:hint="eastAsia"/>
                <w:color w:val="000000"/>
              </w:rPr>
              <w:t>）</w:t>
            </w:r>
            <w:r>
              <w:rPr>
                <w:rFonts w:hAnsi="宋体"/>
                <w:color w:val="000000"/>
              </w:rPr>
              <w:t>焊接烟尘</w:t>
            </w:r>
          </w:p>
          <w:p w14:paraId="3BAD2B15" w14:textId="77777777" w:rsidR="00D45776" w:rsidRDefault="00D45776" w:rsidP="00D45776">
            <w:pPr>
              <w:tabs>
                <w:tab w:val="left" w:pos="2640"/>
              </w:tabs>
              <w:ind w:firstLine="480"/>
              <w:contextualSpacing/>
              <w:rPr>
                <w:rFonts w:hAnsi="宋体"/>
                <w:color w:val="000000"/>
              </w:rPr>
            </w:pPr>
            <w:r w:rsidRPr="001A2C0C">
              <w:rPr>
                <w:rFonts w:hAnsi="宋体" w:hint="eastAsia"/>
                <w:color w:val="000000"/>
              </w:rPr>
              <w:t>本工程管道焊接采用氩弧焊打底，加手工焊填充盖面的方式，焊接过程中产生的焊烟很少，且焊接场地均位于空旷地带，易于扩散，</w:t>
            </w:r>
            <w:r>
              <w:rPr>
                <w:rFonts w:hAnsi="宋体" w:hint="eastAsia"/>
                <w:color w:val="000000"/>
              </w:rPr>
              <w:t>通过</w:t>
            </w:r>
            <w:r>
              <w:rPr>
                <w:rFonts w:hAnsi="宋体"/>
                <w:color w:val="000000"/>
              </w:rPr>
              <w:t>焊接工人配备防护罩</w:t>
            </w:r>
            <w:r>
              <w:rPr>
                <w:rFonts w:hAnsi="宋体" w:hint="eastAsia"/>
                <w:color w:val="000000"/>
              </w:rPr>
              <w:t>，</w:t>
            </w:r>
            <w:r>
              <w:rPr>
                <w:rFonts w:hAnsi="宋体"/>
                <w:color w:val="000000"/>
              </w:rPr>
              <w:t>佩戴面具等措施</w:t>
            </w:r>
            <w:r>
              <w:rPr>
                <w:rFonts w:hAnsi="宋体" w:hint="eastAsia"/>
                <w:color w:val="000000"/>
              </w:rPr>
              <w:lastRenderedPageBreak/>
              <w:t>后，</w:t>
            </w:r>
            <w:r w:rsidRPr="001A2C0C">
              <w:rPr>
                <w:rFonts w:hAnsi="宋体" w:hint="eastAsia"/>
                <w:color w:val="000000"/>
              </w:rPr>
              <w:t>对</w:t>
            </w:r>
            <w:r>
              <w:rPr>
                <w:rFonts w:hAnsi="宋体" w:hint="eastAsia"/>
                <w:color w:val="000000"/>
              </w:rPr>
              <w:t>施工人员及</w:t>
            </w:r>
            <w:r>
              <w:rPr>
                <w:rFonts w:hAnsi="宋体"/>
                <w:color w:val="000000"/>
              </w:rPr>
              <w:t>周边环境</w:t>
            </w:r>
            <w:r>
              <w:rPr>
                <w:rFonts w:hAnsi="宋体" w:hint="eastAsia"/>
                <w:color w:val="000000"/>
              </w:rPr>
              <w:t>影响</w:t>
            </w:r>
            <w:r w:rsidRPr="001A2C0C">
              <w:rPr>
                <w:rFonts w:hAnsi="宋体" w:hint="eastAsia"/>
                <w:color w:val="000000"/>
              </w:rPr>
              <w:t>较小。</w:t>
            </w:r>
          </w:p>
          <w:p w14:paraId="7D5AA7D5"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防护措施：</w:t>
            </w:r>
          </w:p>
          <w:p w14:paraId="19E5831A" w14:textId="77777777" w:rsidR="00D45776" w:rsidRDefault="00D45776" w:rsidP="00D45776">
            <w:pPr>
              <w:tabs>
                <w:tab w:val="left" w:pos="2640"/>
              </w:tabs>
              <w:ind w:firstLine="480"/>
              <w:contextualSpacing/>
              <w:rPr>
                <w:rFonts w:hAnsi="宋体"/>
                <w:color w:val="000000"/>
              </w:rPr>
            </w:pPr>
            <w:r w:rsidRPr="00B551AC">
              <w:rPr>
                <w:rFonts w:hAnsi="宋体" w:hint="eastAsia"/>
                <w:color w:val="000000"/>
              </w:rPr>
              <w:t>加强对工人的劳动防护，为焊接工人配备防护口罩、面具、防护服等措施。</w:t>
            </w:r>
          </w:p>
          <w:p w14:paraId="14E34581" w14:textId="77777777" w:rsidR="00D45776" w:rsidRDefault="00D45776" w:rsidP="00D45776">
            <w:pPr>
              <w:tabs>
                <w:tab w:val="left" w:pos="2640"/>
              </w:tabs>
              <w:ind w:firstLine="480"/>
              <w:contextualSpacing/>
              <w:rPr>
                <w:rFonts w:hAnsi="宋体"/>
                <w:color w:val="000000"/>
              </w:rPr>
            </w:pPr>
            <w:r>
              <w:rPr>
                <w:rFonts w:hAnsi="宋体" w:hint="eastAsia"/>
                <w:color w:val="000000"/>
              </w:rPr>
              <w:t>3</w:t>
            </w:r>
            <w:r>
              <w:rPr>
                <w:rFonts w:hAnsi="宋体" w:hint="eastAsia"/>
                <w:color w:val="000000"/>
              </w:rPr>
              <w:t>）</w:t>
            </w:r>
            <w:r>
              <w:rPr>
                <w:rFonts w:hAnsi="宋体"/>
                <w:color w:val="000000"/>
              </w:rPr>
              <w:t>汽车尾气</w:t>
            </w:r>
          </w:p>
          <w:p w14:paraId="6DEE1D28" w14:textId="77777777" w:rsidR="00D45776" w:rsidRDefault="00D45776" w:rsidP="00D45776">
            <w:pPr>
              <w:tabs>
                <w:tab w:val="left" w:pos="2640"/>
              </w:tabs>
              <w:ind w:firstLine="480"/>
              <w:contextualSpacing/>
              <w:rPr>
                <w:rFonts w:hAnsi="宋体"/>
                <w:color w:val="000000"/>
              </w:rPr>
            </w:pPr>
            <w:r w:rsidRPr="00CE45E9">
              <w:rPr>
                <w:rFonts w:hAnsi="宋体" w:hint="eastAsia"/>
                <w:color w:val="000000"/>
              </w:rPr>
              <w:t>汽车尾气则主要来源于运输车辆，主要含有</w:t>
            </w:r>
            <w:r w:rsidRPr="00CE45E9">
              <w:rPr>
                <w:rFonts w:hAnsi="宋体"/>
                <w:color w:val="000000"/>
              </w:rPr>
              <w:t>CO</w:t>
            </w:r>
            <w:r w:rsidRPr="00CE45E9">
              <w:rPr>
                <w:rFonts w:hAnsi="宋体" w:hint="eastAsia"/>
                <w:color w:val="000000"/>
              </w:rPr>
              <w:t>、</w:t>
            </w:r>
            <w:r w:rsidRPr="00CE45E9">
              <w:rPr>
                <w:rFonts w:hAnsi="宋体"/>
                <w:color w:val="000000"/>
              </w:rPr>
              <w:t>NOX</w:t>
            </w:r>
            <w:r w:rsidRPr="00CE45E9">
              <w:rPr>
                <w:rFonts w:hAnsi="宋体" w:hint="eastAsia"/>
                <w:color w:val="000000"/>
              </w:rPr>
              <w:t>、</w:t>
            </w:r>
            <w:r w:rsidRPr="00CE45E9">
              <w:rPr>
                <w:rFonts w:hAnsi="宋体"/>
                <w:color w:val="000000"/>
              </w:rPr>
              <w:t>HC</w:t>
            </w:r>
            <w:r>
              <w:rPr>
                <w:rFonts w:hAnsi="宋体" w:hint="eastAsia"/>
                <w:color w:val="000000"/>
              </w:rPr>
              <w:t>、</w:t>
            </w:r>
            <w:r w:rsidRPr="00CE45E9">
              <w:rPr>
                <w:rFonts w:hAnsi="宋体" w:hint="eastAsia"/>
                <w:color w:val="000000"/>
              </w:rPr>
              <w:t>碳氢化合物等，</w:t>
            </w:r>
            <w:r>
              <w:rPr>
                <w:rFonts w:hAnsi="宋体" w:hint="eastAsia"/>
                <w:color w:val="000000"/>
              </w:rPr>
              <w:t>排放量</w:t>
            </w:r>
            <w:r>
              <w:rPr>
                <w:rFonts w:hAnsi="宋体"/>
                <w:color w:val="000000"/>
              </w:rPr>
              <w:t>较少，为无组织排放。</w:t>
            </w:r>
          </w:p>
          <w:p w14:paraId="62E189AE"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防护措施</w:t>
            </w:r>
            <w:r w:rsidRPr="00B551AC">
              <w:rPr>
                <w:rFonts w:hAnsi="宋体"/>
                <w:b/>
                <w:color w:val="000000"/>
              </w:rPr>
              <w:t>：</w:t>
            </w:r>
          </w:p>
          <w:p w14:paraId="016BC5AF"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①加强施工机械的保养维护，提高机械的正常使用率。</w:t>
            </w:r>
          </w:p>
          <w:p w14:paraId="1E8B8C83"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②加强对机械、车辆的维修保养，禁止以柴油为燃料的施工机械超负荷工作，减少烟度和颗粒物排放。</w:t>
            </w:r>
          </w:p>
          <w:p w14:paraId="6A9A516F"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③动力机械多选择使用电动工具，严格控制内燃机械的使用，场内施工内燃机械（如铲车、挖掘机、发电机等）安置有效的空气滤清装置，并定期清理。</w:t>
            </w:r>
          </w:p>
          <w:p w14:paraId="3D32FE7B" w14:textId="77777777" w:rsidR="00D45776" w:rsidRDefault="00D45776" w:rsidP="00D45776">
            <w:pPr>
              <w:tabs>
                <w:tab w:val="left" w:pos="2640"/>
              </w:tabs>
              <w:ind w:firstLine="480"/>
              <w:contextualSpacing/>
              <w:rPr>
                <w:rFonts w:hAnsi="宋体"/>
                <w:color w:val="000000"/>
              </w:rPr>
            </w:pPr>
            <w:r w:rsidRPr="00B551AC">
              <w:rPr>
                <w:rFonts w:hAnsi="宋体" w:hint="eastAsia"/>
                <w:color w:val="000000"/>
              </w:rPr>
              <w:t>④禁止使用废气排放超标的车辆。</w:t>
            </w:r>
          </w:p>
          <w:p w14:paraId="68598D19" w14:textId="77777777" w:rsidR="00D45776" w:rsidRDefault="00D45776" w:rsidP="00D45776">
            <w:pPr>
              <w:tabs>
                <w:tab w:val="left" w:pos="2640"/>
              </w:tabs>
              <w:ind w:firstLine="480"/>
              <w:contextualSpacing/>
              <w:rPr>
                <w:rFonts w:hAnsi="宋体"/>
                <w:color w:val="000000"/>
              </w:rPr>
            </w:pPr>
            <w:r>
              <w:rPr>
                <w:rFonts w:hAnsi="宋体" w:hint="eastAsia"/>
                <w:color w:val="000000"/>
              </w:rPr>
              <w:t>4</w:t>
            </w:r>
            <w:r>
              <w:rPr>
                <w:rFonts w:hAnsi="宋体" w:hint="eastAsia"/>
                <w:color w:val="000000"/>
              </w:rPr>
              <w:t>）</w:t>
            </w:r>
            <w:r>
              <w:rPr>
                <w:rFonts w:hAnsi="宋体"/>
                <w:color w:val="000000"/>
              </w:rPr>
              <w:t>食堂油烟</w:t>
            </w:r>
          </w:p>
          <w:p w14:paraId="4E86DECF" w14:textId="77777777" w:rsidR="00D45776" w:rsidRDefault="00D45776" w:rsidP="00D45776">
            <w:pPr>
              <w:tabs>
                <w:tab w:val="left" w:pos="2640"/>
              </w:tabs>
              <w:ind w:firstLine="480"/>
              <w:contextualSpacing/>
              <w:rPr>
                <w:rFonts w:hAnsi="宋体"/>
                <w:color w:val="000000"/>
              </w:rPr>
            </w:pPr>
            <w:r w:rsidRPr="00B551AC">
              <w:rPr>
                <w:rFonts w:hAnsi="宋体" w:hint="eastAsia"/>
                <w:color w:val="000000"/>
              </w:rPr>
              <w:t>施工期间共设置</w:t>
            </w:r>
            <w:r w:rsidRPr="00B551AC">
              <w:rPr>
                <w:rFonts w:hAnsi="宋体"/>
                <w:color w:val="000000"/>
              </w:rPr>
              <w:t>2</w:t>
            </w:r>
            <w:r w:rsidRPr="00B551AC">
              <w:rPr>
                <w:rFonts w:hAnsi="宋体" w:hint="eastAsia"/>
                <w:color w:val="000000"/>
              </w:rPr>
              <w:t>个施工营地，各施工营地内均设置食堂，食物在烹饪、加工过程中将挥发出油脂、有机质及热分解或裂解产物，从而产生油烟。项目运营时各施工营地厨房设置</w:t>
            </w:r>
            <w:r w:rsidRPr="00B551AC">
              <w:rPr>
                <w:rFonts w:hAnsi="宋体"/>
                <w:color w:val="000000"/>
              </w:rPr>
              <w:t xml:space="preserve">2 </w:t>
            </w:r>
            <w:r w:rsidRPr="00B551AC">
              <w:rPr>
                <w:rFonts w:hAnsi="宋体" w:hint="eastAsia"/>
                <w:color w:val="000000"/>
              </w:rPr>
              <w:t>个灶眼，高峰期各施工营地就餐人数为</w:t>
            </w:r>
            <w:r w:rsidRPr="00B551AC">
              <w:rPr>
                <w:rFonts w:hAnsi="宋体"/>
                <w:color w:val="000000"/>
              </w:rPr>
              <w:t>30</w:t>
            </w:r>
            <w:r w:rsidRPr="00B551AC">
              <w:rPr>
                <w:rFonts w:hAnsi="宋体" w:hint="eastAsia"/>
                <w:color w:val="000000"/>
              </w:rPr>
              <w:t>人，食用油用量平均按</w:t>
            </w:r>
            <w:r w:rsidRPr="00B551AC">
              <w:rPr>
                <w:rFonts w:hAnsi="宋体"/>
                <w:color w:val="000000"/>
              </w:rPr>
              <w:t>0.02kg/</w:t>
            </w:r>
            <w:r w:rsidRPr="00B551AC">
              <w:rPr>
                <w:rFonts w:hAnsi="宋体" w:hint="eastAsia"/>
                <w:color w:val="000000"/>
              </w:rPr>
              <w:t>人·天计，日耗油量为</w:t>
            </w:r>
            <w:r w:rsidRPr="00B551AC">
              <w:rPr>
                <w:rFonts w:hAnsi="宋体"/>
                <w:color w:val="000000"/>
              </w:rPr>
              <w:t>0.6kg/d</w:t>
            </w:r>
            <w:r w:rsidRPr="00B551AC">
              <w:rPr>
                <w:rFonts w:hAnsi="宋体" w:hint="eastAsia"/>
                <w:color w:val="000000"/>
              </w:rPr>
              <w:t>。据类比调查，不同的烧炸工况，油烟气中烟气浓度及挥发量均有所不同，油的平均挥发量为总耗油量的</w:t>
            </w:r>
            <w:r w:rsidRPr="00B551AC">
              <w:rPr>
                <w:rFonts w:hAnsi="宋体"/>
                <w:color w:val="000000"/>
              </w:rPr>
              <w:t>2.83%</w:t>
            </w:r>
            <w:r w:rsidRPr="00B551AC">
              <w:rPr>
                <w:rFonts w:hAnsi="宋体" w:hint="eastAsia"/>
                <w:color w:val="000000"/>
              </w:rPr>
              <w:t>，经估算，本项目各施工营地日产生油烟量为</w:t>
            </w:r>
            <w:r w:rsidRPr="00B551AC">
              <w:rPr>
                <w:rFonts w:hAnsi="宋体"/>
                <w:color w:val="000000"/>
              </w:rPr>
              <w:t>0.017kg/d</w:t>
            </w:r>
            <w:r w:rsidRPr="00B551AC">
              <w:rPr>
                <w:rFonts w:hAnsi="宋体" w:hint="eastAsia"/>
                <w:color w:val="000000"/>
              </w:rPr>
              <w:t>。按日高峰期</w:t>
            </w:r>
            <w:r w:rsidRPr="00B551AC">
              <w:rPr>
                <w:rFonts w:hAnsi="宋体"/>
                <w:color w:val="000000"/>
              </w:rPr>
              <w:t>5</w:t>
            </w:r>
            <w:r w:rsidRPr="00B551AC">
              <w:rPr>
                <w:rFonts w:hAnsi="宋体" w:hint="eastAsia"/>
                <w:color w:val="000000"/>
              </w:rPr>
              <w:t>小时计，则高峰期该项目所排油烟排放速率为</w:t>
            </w:r>
            <w:r w:rsidRPr="00B551AC">
              <w:rPr>
                <w:rFonts w:hAnsi="宋体"/>
                <w:color w:val="000000"/>
              </w:rPr>
              <w:t>3.4g/h</w:t>
            </w:r>
            <w:r w:rsidRPr="00B551AC">
              <w:rPr>
                <w:rFonts w:hAnsi="宋体" w:hint="eastAsia"/>
                <w:color w:val="000000"/>
              </w:rPr>
              <w:t>，油烟通过排气扇排放，通风量按</w:t>
            </w:r>
            <w:r w:rsidRPr="00B551AC">
              <w:rPr>
                <w:rFonts w:hAnsi="宋体"/>
                <w:color w:val="000000"/>
              </w:rPr>
              <w:t>4000m</w:t>
            </w:r>
            <w:r w:rsidRPr="00B551AC">
              <w:rPr>
                <w:rFonts w:hAnsi="宋体"/>
                <w:color w:val="000000"/>
                <w:vertAlign w:val="superscript"/>
              </w:rPr>
              <w:t xml:space="preserve">3 </w:t>
            </w:r>
            <w:r>
              <w:rPr>
                <w:rFonts w:hAnsi="宋体"/>
                <w:color w:val="000000"/>
              </w:rPr>
              <w:t>/h</w:t>
            </w:r>
            <w:r w:rsidRPr="00B551AC">
              <w:rPr>
                <w:rFonts w:hAnsi="宋体" w:hint="eastAsia"/>
                <w:color w:val="000000"/>
              </w:rPr>
              <w:t>计，则该项目所排油烟排放浓度为</w:t>
            </w:r>
            <w:r w:rsidRPr="00B551AC">
              <w:rPr>
                <w:rFonts w:hAnsi="宋体"/>
                <w:color w:val="000000"/>
              </w:rPr>
              <w:t>1.7mg/m</w:t>
            </w:r>
            <w:r w:rsidRPr="00B551AC">
              <w:rPr>
                <w:rFonts w:hAnsi="宋体"/>
                <w:color w:val="000000"/>
                <w:vertAlign w:val="superscript"/>
              </w:rPr>
              <w:t>3</w:t>
            </w:r>
            <w:r w:rsidRPr="00B551AC">
              <w:rPr>
                <w:rFonts w:hAnsi="宋体" w:hint="eastAsia"/>
                <w:color w:val="000000"/>
              </w:rPr>
              <w:t>，排放浓度远低于参考的《饮食业油烟排放标准》（</w:t>
            </w:r>
            <w:r w:rsidRPr="00B551AC">
              <w:rPr>
                <w:rFonts w:hAnsi="宋体"/>
                <w:color w:val="000000"/>
              </w:rPr>
              <w:t>GB18483-2001</w:t>
            </w:r>
            <w:r w:rsidRPr="00B551AC">
              <w:rPr>
                <w:rFonts w:hAnsi="宋体" w:hint="eastAsia"/>
                <w:color w:val="000000"/>
              </w:rPr>
              <w:t>）要求。</w:t>
            </w:r>
          </w:p>
          <w:p w14:paraId="271E862A"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防护措施</w:t>
            </w:r>
            <w:r w:rsidRPr="00B551AC">
              <w:rPr>
                <w:rFonts w:hAnsi="宋体"/>
                <w:b/>
                <w:color w:val="000000"/>
              </w:rPr>
              <w:t>：</w:t>
            </w:r>
          </w:p>
          <w:p w14:paraId="590DC05D" w14:textId="77777777" w:rsidR="00D45776" w:rsidRDefault="00D45776" w:rsidP="00D45776">
            <w:pPr>
              <w:tabs>
                <w:tab w:val="left" w:pos="2640"/>
              </w:tabs>
              <w:ind w:firstLine="480"/>
              <w:contextualSpacing/>
              <w:rPr>
                <w:rFonts w:hAnsi="宋体"/>
                <w:color w:val="000000"/>
              </w:rPr>
            </w:pPr>
            <w:r w:rsidRPr="00B551AC">
              <w:rPr>
                <w:rFonts w:hAnsi="宋体" w:hint="eastAsia"/>
                <w:color w:val="000000"/>
              </w:rPr>
              <w:t>要求各个食堂安装油烟排放设施。</w:t>
            </w:r>
          </w:p>
          <w:p w14:paraId="7F999815" w14:textId="77777777" w:rsidR="00D45776" w:rsidRPr="00CE45E9" w:rsidRDefault="00D45776" w:rsidP="00D45776">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2</w:t>
            </w:r>
            <w:r w:rsidRPr="00CE45E9">
              <w:rPr>
                <w:rFonts w:hAnsi="宋体" w:hint="eastAsia"/>
                <w:color w:val="000000"/>
              </w:rPr>
              <w:t>）水污染物</w:t>
            </w:r>
          </w:p>
          <w:p w14:paraId="426C57D6"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本工程施工过程中产生的废水主要为施工人员的生活污水以及管道试压所排放的含铁锈等固体杂质的污水，以及施工废水。</w:t>
            </w:r>
          </w:p>
          <w:p w14:paraId="51729079" w14:textId="77777777" w:rsidR="00D45776" w:rsidRPr="00B551AC" w:rsidRDefault="00D45776" w:rsidP="00D45776">
            <w:pPr>
              <w:tabs>
                <w:tab w:val="left" w:pos="2640"/>
              </w:tabs>
              <w:ind w:firstLine="480"/>
              <w:contextualSpacing/>
              <w:rPr>
                <w:rFonts w:hAnsi="宋体"/>
                <w:color w:val="000000"/>
              </w:rPr>
            </w:pPr>
            <w:r w:rsidRPr="00B551AC">
              <w:rPr>
                <w:rFonts w:hAnsi="宋体"/>
                <w:color w:val="000000"/>
              </w:rPr>
              <w:t>1</w:t>
            </w:r>
            <w:r w:rsidRPr="00B551AC">
              <w:rPr>
                <w:rFonts w:hAnsi="宋体" w:hint="eastAsia"/>
                <w:color w:val="000000"/>
              </w:rPr>
              <w:t>）生活污水</w:t>
            </w:r>
          </w:p>
          <w:p w14:paraId="331D42BB"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由于管道施工分段分期进行，本项目管道沿线共设置</w:t>
            </w:r>
            <w:r w:rsidRPr="00B551AC">
              <w:rPr>
                <w:rFonts w:hAnsi="宋体"/>
                <w:color w:val="000000"/>
              </w:rPr>
              <w:t xml:space="preserve">2 </w:t>
            </w:r>
            <w:r w:rsidRPr="00B551AC">
              <w:rPr>
                <w:rFonts w:hAnsi="宋体" w:hint="eastAsia"/>
                <w:color w:val="000000"/>
              </w:rPr>
              <w:t>个施工营地，单个营地住宅施工人员约</w:t>
            </w:r>
            <w:r w:rsidRPr="00B551AC">
              <w:rPr>
                <w:rFonts w:hAnsi="宋体"/>
                <w:color w:val="000000"/>
              </w:rPr>
              <w:t>30</w:t>
            </w:r>
            <w:r w:rsidRPr="00B551AC">
              <w:rPr>
                <w:rFonts w:hAnsi="宋体" w:hint="eastAsia"/>
                <w:color w:val="000000"/>
              </w:rPr>
              <w:t>人，按照人均用水量</w:t>
            </w:r>
            <w:r w:rsidRPr="00B551AC">
              <w:rPr>
                <w:rFonts w:hAnsi="宋体"/>
                <w:color w:val="000000"/>
              </w:rPr>
              <w:t>0.08m</w:t>
            </w:r>
            <w:r w:rsidRPr="00B551AC">
              <w:rPr>
                <w:rFonts w:hAnsi="宋体"/>
                <w:color w:val="000000"/>
                <w:vertAlign w:val="superscript"/>
              </w:rPr>
              <w:t>3</w:t>
            </w:r>
            <w:r w:rsidRPr="00B551AC">
              <w:rPr>
                <w:rFonts w:hAnsi="宋体"/>
                <w:color w:val="000000"/>
              </w:rPr>
              <w:t>/d</w:t>
            </w:r>
            <w:r w:rsidRPr="00B551AC">
              <w:rPr>
                <w:rFonts w:hAnsi="宋体" w:hint="eastAsia"/>
                <w:color w:val="000000"/>
              </w:rPr>
              <w:t>，污水产生系数</w:t>
            </w:r>
            <w:r w:rsidRPr="00B551AC">
              <w:rPr>
                <w:rFonts w:hAnsi="宋体"/>
                <w:color w:val="000000"/>
              </w:rPr>
              <w:t>0.80</w:t>
            </w:r>
            <w:r w:rsidRPr="00B551AC">
              <w:rPr>
                <w:rFonts w:hAnsi="宋体" w:hint="eastAsia"/>
                <w:color w:val="000000"/>
              </w:rPr>
              <w:t>计，单个施工营地生活污水产</w:t>
            </w:r>
            <w:r w:rsidRPr="00B551AC">
              <w:rPr>
                <w:rFonts w:hAnsi="宋体" w:hint="eastAsia"/>
                <w:color w:val="000000"/>
              </w:rPr>
              <w:lastRenderedPageBreak/>
              <w:t>生量约为</w:t>
            </w:r>
            <w:r w:rsidRPr="00B551AC">
              <w:rPr>
                <w:rFonts w:hAnsi="宋体"/>
                <w:color w:val="000000"/>
              </w:rPr>
              <w:t>1.92m</w:t>
            </w:r>
            <w:r w:rsidRPr="00B551AC">
              <w:rPr>
                <w:rFonts w:hAnsi="宋体"/>
                <w:color w:val="000000"/>
                <w:vertAlign w:val="superscript"/>
              </w:rPr>
              <w:t>3</w:t>
            </w:r>
            <w:r w:rsidRPr="00B551AC">
              <w:rPr>
                <w:rFonts w:hAnsi="宋体"/>
                <w:color w:val="000000"/>
              </w:rPr>
              <w:t>/d</w:t>
            </w:r>
            <w:r w:rsidRPr="00B551AC">
              <w:rPr>
                <w:rFonts w:hAnsi="宋体" w:hint="eastAsia"/>
                <w:color w:val="000000"/>
              </w:rPr>
              <w:t>（总量为</w:t>
            </w:r>
            <w:r w:rsidRPr="00B551AC">
              <w:rPr>
                <w:rFonts w:hAnsi="宋体"/>
                <w:color w:val="000000"/>
              </w:rPr>
              <w:t>3.84m</w:t>
            </w:r>
            <w:r w:rsidRPr="00B551AC">
              <w:rPr>
                <w:rFonts w:hAnsi="宋体"/>
                <w:color w:val="000000"/>
                <w:vertAlign w:val="superscript"/>
              </w:rPr>
              <w:t>3</w:t>
            </w:r>
            <w:r w:rsidRPr="00B551AC">
              <w:rPr>
                <w:rFonts w:hAnsi="宋体"/>
                <w:color w:val="000000"/>
              </w:rPr>
              <w:t>/d</w:t>
            </w:r>
            <w:r w:rsidRPr="00B551AC">
              <w:rPr>
                <w:rFonts w:hAnsi="宋体" w:hint="eastAsia"/>
                <w:color w:val="000000"/>
              </w:rPr>
              <w:t>），采用临时旱厕收集后用于周围农田施肥，污水中主要污染物浓度为：</w:t>
            </w:r>
            <w:r w:rsidRPr="00B551AC">
              <w:rPr>
                <w:rFonts w:hAnsi="宋体"/>
                <w:color w:val="000000"/>
              </w:rPr>
              <w:t>COD</w:t>
            </w:r>
            <w:r w:rsidRPr="00B551AC">
              <w:rPr>
                <w:rFonts w:hAnsi="宋体"/>
                <w:color w:val="000000"/>
                <w:vertAlign w:val="subscript"/>
              </w:rPr>
              <w:t>cr</w:t>
            </w:r>
            <w:r w:rsidRPr="00B551AC">
              <w:rPr>
                <w:rFonts w:hAnsi="宋体" w:hint="eastAsia"/>
                <w:color w:val="000000"/>
              </w:rPr>
              <w:t>：</w:t>
            </w:r>
            <w:r w:rsidRPr="00B551AC">
              <w:rPr>
                <w:rFonts w:hAnsi="宋体"/>
                <w:color w:val="000000"/>
              </w:rPr>
              <w:t>250mg/L</w:t>
            </w:r>
            <w:r w:rsidRPr="00B551AC">
              <w:rPr>
                <w:rFonts w:hAnsi="宋体" w:hint="eastAsia"/>
                <w:color w:val="000000"/>
              </w:rPr>
              <w:t>，</w:t>
            </w:r>
            <w:r w:rsidRPr="00B551AC">
              <w:rPr>
                <w:rFonts w:hAnsi="宋体"/>
                <w:color w:val="000000"/>
              </w:rPr>
              <w:t>BOD</w:t>
            </w:r>
            <w:r w:rsidRPr="00B551AC">
              <w:rPr>
                <w:rFonts w:hAnsi="宋体"/>
                <w:color w:val="000000"/>
                <w:vertAlign w:val="subscript"/>
              </w:rPr>
              <w:t>5</w:t>
            </w:r>
            <w:r w:rsidRPr="00B551AC">
              <w:rPr>
                <w:rFonts w:hAnsi="宋体" w:hint="eastAsia"/>
                <w:color w:val="000000"/>
              </w:rPr>
              <w:t>：</w:t>
            </w:r>
            <w:r w:rsidRPr="00B551AC">
              <w:rPr>
                <w:rFonts w:hAnsi="宋体"/>
                <w:color w:val="000000"/>
              </w:rPr>
              <w:t>180mg/L</w:t>
            </w:r>
            <w:r w:rsidRPr="00B551AC">
              <w:rPr>
                <w:rFonts w:hAnsi="宋体" w:hint="eastAsia"/>
                <w:color w:val="000000"/>
              </w:rPr>
              <w:t>，</w:t>
            </w:r>
            <w:r w:rsidRPr="00B551AC">
              <w:rPr>
                <w:rFonts w:hAnsi="宋体"/>
                <w:color w:val="000000"/>
              </w:rPr>
              <w:t>NH</w:t>
            </w:r>
            <w:r w:rsidRPr="00B551AC">
              <w:rPr>
                <w:rFonts w:hAnsi="宋体"/>
                <w:color w:val="000000"/>
                <w:vertAlign w:val="subscript"/>
              </w:rPr>
              <w:t>3</w:t>
            </w:r>
            <w:r w:rsidRPr="00B551AC">
              <w:rPr>
                <w:rFonts w:hAnsi="宋体"/>
                <w:color w:val="000000"/>
              </w:rPr>
              <w:t>-N</w:t>
            </w:r>
            <w:r w:rsidRPr="00B551AC">
              <w:rPr>
                <w:rFonts w:hAnsi="宋体" w:hint="eastAsia"/>
                <w:color w:val="000000"/>
              </w:rPr>
              <w:t>：</w:t>
            </w:r>
            <w:r w:rsidRPr="00B551AC">
              <w:rPr>
                <w:rFonts w:hAnsi="宋体"/>
                <w:color w:val="000000"/>
              </w:rPr>
              <w:t>25mg/L</w:t>
            </w:r>
            <w:r w:rsidRPr="00B551AC">
              <w:rPr>
                <w:rFonts w:hAnsi="宋体" w:hint="eastAsia"/>
                <w:color w:val="000000"/>
              </w:rPr>
              <w:t>，</w:t>
            </w:r>
            <w:r w:rsidRPr="00B551AC">
              <w:rPr>
                <w:rFonts w:hAnsi="宋体"/>
                <w:color w:val="000000"/>
              </w:rPr>
              <w:t>SS</w:t>
            </w:r>
            <w:r w:rsidRPr="00B551AC">
              <w:rPr>
                <w:rFonts w:hAnsi="宋体" w:hint="eastAsia"/>
                <w:color w:val="000000"/>
              </w:rPr>
              <w:t>：</w:t>
            </w:r>
            <w:r w:rsidRPr="00B551AC">
              <w:rPr>
                <w:rFonts w:hAnsi="宋体"/>
                <w:color w:val="000000"/>
              </w:rPr>
              <w:t>150mg/L</w:t>
            </w:r>
            <w:r w:rsidRPr="00B551AC">
              <w:rPr>
                <w:rFonts w:hAnsi="宋体" w:hint="eastAsia"/>
                <w:color w:val="000000"/>
              </w:rPr>
              <w:t>，污染物产生量依次为</w:t>
            </w:r>
            <w:r w:rsidRPr="00B551AC">
              <w:rPr>
                <w:rFonts w:hAnsi="宋体"/>
                <w:color w:val="000000"/>
              </w:rPr>
              <w:t>0.48kg/d</w:t>
            </w:r>
            <w:r w:rsidRPr="00B551AC">
              <w:rPr>
                <w:rFonts w:hAnsi="宋体" w:hint="eastAsia"/>
                <w:color w:val="000000"/>
              </w:rPr>
              <w:t>、</w:t>
            </w:r>
            <w:r w:rsidRPr="00B551AC">
              <w:rPr>
                <w:rFonts w:hAnsi="宋体"/>
                <w:color w:val="000000"/>
              </w:rPr>
              <w:t>0.35kg/d</w:t>
            </w:r>
            <w:r w:rsidRPr="00B551AC">
              <w:rPr>
                <w:rFonts w:hAnsi="宋体" w:hint="eastAsia"/>
                <w:color w:val="000000"/>
              </w:rPr>
              <w:t>、</w:t>
            </w:r>
            <w:r w:rsidRPr="00B551AC">
              <w:rPr>
                <w:rFonts w:hAnsi="宋体"/>
                <w:color w:val="000000"/>
              </w:rPr>
              <w:t>0.05kg/d</w:t>
            </w:r>
            <w:r w:rsidRPr="00B551AC">
              <w:rPr>
                <w:rFonts w:hAnsi="宋体" w:hint="eastAsia"/>
                <w:color w:val="000000"/>
              </w:rPr>
              <w:t>、</w:t>
            </w:r>
            <w:r w:rsidRPr="00B551AC">
              <w:rPr>
                <w:rFonts w:hAnsi="宋体"/>
                <w:color w:val="000000"/>
              </w:rPr>
              <w:t>0.29kg/d</w:t>
            </w:r>
            <w:r w:rsidRPr="00B551AC">
              <w:rPr>
                <w:rFonts w:hAnsi="宋体" w:hint="eastAsia"/>
                <w:color w:val="000000"/>
              </w:rPr>
              <w:t>。</w:t>
            </w:r>
          </w:p>
          <w:p w14:paraId="0495D26F"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防治措施：</w:t>
            </w:r>
          </w:p>
          <w:p w14:paraId="02B69F48"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租用临近的农户房屋作为临时的施工营地，施工人员产生的少量生活污水依托民房现有的旱厕（或对旱厕进行扩建）处理后回用于周边农、林施肥；设置在施工场地的施工营地，在施工营地设置旱厕，生活污水经旱厕处理后回用于周边农</w:t>
            </w:r>
            <w:r>
              <w:rPr>
                <w:rFonts w:hAnsi="宋体" w:hint="eastAsia"/>
                <w:color w:val="000000"/>
              </w:rPr>
              <w:t>田</w:t>
            </w:r>
            <w:r w:rsidRPr="00B551AC">
              <w:rPr>
                <w:rFonts w:hAnsi="宋体" w:hint="eastAsia"/>
                <w:color w:val="000000"/>
              </w:rPr>
              <w:t>施肥，对周边水环境影响较小。</w:t>
            </w:r>
          </w:p>
          <w:p w14:paraId="33092E0D" w14:textId="77777777" w:rsidR="00D45776" w:rsidRPr="00B551AC" w:rsidRDefault="00D45776" w:rsidP="00D45776">
            <w:pPr>
              <w:tabs>
                <w:tab w:val="left" w:pos="2640"/>
              </w:tabs>
              <w:ind w:firstLine="480"/>
              <w:contextualSpacing/>
              <w:rPr>
                <w:rFonts w:hAnsi="宋体"/>
                <w:color w:val="000000"/>
              </w:rPr>
            </w:pPr>
            <w:r w:rsidRPr="00B551AC">
              <w:rPr>
                <w:rFonts w:hAnsi="宋体"/>
                <w:color w:val="000000"/>
              </w:rPr>
              <w:t>2</w:t>
            </w:r>
            <w:r w:rsidRPr="00B551AC">
              <w:rPr>
                <w:rFonts w:hAnsi="宋体" w:hint="eastAsia"/>
                <w:color w:val="000000"/>
              </w:rPr>
              <w:t>）试压废水</w:t>
            </w:r>
          </w:p>
          <w:p w14:paraId="0238789A"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按地区等级和地形特点对试压管段进行分段试压，单段试压长度一般不超过</w:t>
            </w:r>
            <w:r w:rsidRPr="00B551AC">
              <w:rPr>
                <w:rFonts w:hAnsi="宋体"/>
                <w:color w:val="000000"/>
              </w:rPr>
              <w:t>24km</w:t>
            </w:r>
            <w:r w:rsidRPr="00B551AC">
              <w:rPr>
                <w:rFonts w:hAnsi="宋体" w:hint="eastAsia"/>
                <w:color w:val="000000"/>
              </w:rPr>
              <w:t>。管道工程清管、试压一般采用无腐蚀性（无酸洗、钝化）的清洁水进行分段试压，可重复利用，试压用水重复利用率可达</w:t>
            </w:r>
            <w:r w:rsidRPr="00B551AC">
              <w:rPr>
                <w:rFonts w:hAnsi="宋体"/>
                <w:color w:val="000000"/>
              </w:rPr>
              <w:t>50%</w:t>
            </w:r>
            <w:r w:rsidRPr="00B551AC">
              <w:rPr>
                <w:rFonts w:hAnsi="宋体" w:hint="eastAsia"/>
                <w:color w:val="000000"/>
              </w:rPr>
              <w:t>以上，管道试压后平均废水排放量约为</w:t>
            </w:r>
            <w:r w:rsidRPr="00B551AC">
              <w:rPr>
                <w:rFonts w:hAnsi="宋体"/>
                <w:color w:val="000000"/>
              </w:rPr>
              <w:t>625kg/km</w:t>
            </w:r>
            <w:r w:rsidRPr="00B551AC">
              <w:rPr>
                <w:rFonts w:hAnsi="宋体" w:hint="eastAsia"/>
                <w:color w:val="000000"/>
              </w:rPr>
              <w:t>。试压水应尽量重复利用，水中的主要污染物为悬浮物（≤</w:t>
            </w:r>
            <w:r w:rsidRPr="00B551AC">
              <w:rPr>
                <w:rFonts w:hAnsi="宋体"/>
                <w:color w:val="000000"/>
              </w:rPr>
              <w:t>70mg/L</w:t>
            </w:r>
            <w:r w:rsidRPr="00B551AC">
              <w:rPr>
                <w:rFonts w:hAnsi="宋体" w:hint="eastAsia"/>
                <w:color w:val="000000"/>
              </w:rPr>
              <w:t>）。</w:t>
            </w:r>
          </w:p>
          <w:p w14:paraId="4B776830"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防治措施：</w:t>
            </w:r>
          </w:p>
          <w:p w14:paraId="3EE4D4C7"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类比同类长输管道项目，试压废水主要污染物质为</w:t>
            </w:r>
            <w:r w:rsidRPr="00B551AC">
              <w:rPr>
                <w:rFonts w:hAnsi="宋体"/>
                <w:color w:val="000000"/>
              </w:rPr>
              <w:t>SS</w:t>
            </w:r>
            <w:r w:rsidRPr="00B551AC">
              <w:rPr>
                <w:rFonts w:hAnsi="宋体" w:hint="eastAsia"/>
                <w:color w:val="000000"/>
              </w:rPr>
              <w:t>（≤</w:t>
            </w:r>
            <w:r w:rsidRPr="00B551AC">
              <w:rPr>
                <w:rFonts w:hAnsi="宋体"/>
                <w:color w:val="000000"/>
              </w:rPr>
              <w:t>70mg/L</w:t>
            </w:r>
            <w:r w:rsidRPr="00B551AC">
              <w:rPr>
                <w:rFonts w:hAnsi="宋体" w:hint="eastAsia"/>
                <w:color w:val="000000"/>
              </w:rPr>
              <w:t>），不含有害物质，试压废水的处置方式一般是在征得地方环境保护主管部门的许可后选择合适的地点直接排放。环评建议在采用洁净水作为试压介质地段设置试压废水收集池预处理后回用于施工中。禁止废水排入马岭河风景名胜区内。</w:t>
            </w:r>
          </w:p>
          <w:p w14:paraId="6BC3B0E1" w14:textId="77777777" w:rsidR="00D45776" w:rsidRPr="00B551AC" w:rsidRDefault="00D45776" w:rsidP="00D45776">
            <w:pPr>
              <w:tabs>
                <w:tab w:val="left" w:pos="2640"/>
              </w:tabs>
              <w:ind w:firstLine="480"/>
              <w:contextualSpacing/>
              <w:rPr>
                <w:rFonts w:hAnsi="宋体"/>
                <w:color w:val="000000"/>
              </w:rPr>
            </w:pPr>
            <w:r w:rsidRPr="00B551AC">
              <w:rPr>
                <w:rFonts w:hAnsi="宋体"/>
                <w:color w:val="000000"/>
              </w:rPr>
              <w:t>3</w:t>
            </w:r>
            <w:r w:rsidRPr="00B551AC">
              <w:rPr>
                <w:rFonts w:hAnsi="宋体" w:hint="eastAsia"/>
                <w:color w:val="000000"/>
              </w:rPr>
              <w:t>）施工废水</w:t>
            </w:r>
          </w:p>
          <w:p w14:paraId="4D6598BB" w14:textId="77777777" w:rsidR="00D45776" w:rsidRDefault="00D45776" w:rsidP="00D45776">
            <w:pPr>
              <w:tabs>
                <w:tab w:val="left" w:pos="2640"/>
              </w:tabs>
              <w:ind w:firstLine="480"/>
              <w:contextualSpacing/>
              <w:rPr>
                <w:rFonts w:hAnsi="宋体"/>
                <w:color w:val="000000"/>
              </w:rPr>
            </w:pPr>
            <w:r w:rsidRPr="00B551AC">
              <w:rPr>
                <w:rFonts w:hAnsi="宋体" w:hint="eastAsia"/>
                <w:color w:val="000000"/>
              </w:rPr>
              <w:t>在土石方开挖中奖产生一定量的施工废水，主要废水主要污染物质为</w:t>
            </w:r>
            <w:r w:rsidRPr="00B551AC">
              <w:rPr>
                <w:rFonts w:hAnsi="宋体"/>
                <w:color w:val="000000"/>
              </w:rPr>
              <w:t>SS</w:t>
            </w:r>
            <w:r w:rsidRPr="00B551AC">
              <w:rPr>
                <w:rFonts w:hAnsi="宋体" w:hint="eastAsia"/>
                <w:color w:val="000000"/>
              </w:rPr>
              <w:t>。</w:t>
            </w:r>
          </w:p>
          <w:p w14:paraId="4DA1147A" w14:textId="77777777" w:rsidR="00D45776" w:rsidRDefault="00D45776" w:rsidP="00D45776">
            <w:pPr>
              <w:tabs>
                <w:tab w:val="left" w:pos="2640"/>
              </w:tabs>
              <w:ind w:firstLine="482"/>
              <w:contextualSpacing/>
              <w:rPr>
                <w:rFonts w:hAnsi="宋体"/>
                <w:color w:val="000000"/>
              </w:rPr>
            </w:pPr>
            <w:r w:rsidRPr="00B551AC">
              <w:rPr>
                <w:rFonts w:hAnsi="宋体" w:hint="eastAsia"/>
                <w:b/>
                <w:color w:val="000000"/>
              </w:rPr>
              <w:t>防火措施</w:t>
            </w:r>
            <w:r w:rsidRPr="00B551AC">
              <w:rPr>
                <w:rFonts w:hAnsi="宋体"/>
                <w:b/>
                <w:color w:val="000000"/>
              </w:rPr>
              <w:t>：</w:t>
            </w:r>
            <w:r w:rsidRPr="00B551AC">
              <w:rPr>
                <w:rFonts w:hAnsi="宋体" w:hint="eastAsia"/>
                <w:color w:val="000000"/>
              </w:rPr>
              <w:t>采用沉淀池沉淀后回用于施工中。</w:t>
            </w:r>
          </w:p>
          <w:p w14:paraId="379B5E4B" w14:textId="77777777" w:rsidR="00D45776" w:rsidRDefault="00D45776" w:rsidP="00D45776">
            <w:pPr>
              <w:tabs>
                <w:tab w:val="left" w:pos="2640"/>
              </w:tabs>
              <w:ind w:firstLine="480"/>
              <w:contextualSpacing/>
              <w:rPr>
                <w:rFonts w:hAnsi="宋体"/>
                <w:color w:val="000000"/>
              </w:rPr>
            </w:pPr>
            <w:r>
              <w:rPr>
                <w:rFonts w:hAnsi="宋体" w:hint="eastAsia"/>
                <w:color w:val="000000"/>
              </w:rPr>
              <w:t>（</w:t>
            </w:r>
            <w:r>
              <w:rPr>
                <w:rFonts w:hAnsi="宋体" w:hint="eastAsia"/>
                <w:color w:val="000000"/>
              </w:rPr>
              <w:t>3</w:t>
            </w:r>
            <w:r>
              <w:rPr>
                <w:rFonts w:hAnsi="宋体"/>
                <w:color w:val="000000"/>
              </w:rPr>
              <w:t>）</w:t>
            </w:r>
            <w:r>
              <w:rPr>
                <w:rFonts w:hAnsi="宋体" w:hint="eastAsia"/>
                <w:color w:val="000000"/>
              </w:rPr>
              <w:t>噪声</w:t>
            </w:r>
          </w:p>
          <w:p w14:paraId="5E7D3225"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施工期噪声来源于施工活动中的施工机械运行、汽车运输以及爆破等。经工程类比调查分析，本项目主要为施工机械（钻机、运输车辆、切割机、柴油发电机、混凝土翻斗车、震捣棒等）及风机发出的噪声，其强度在</w:t>
            </w:r>
            <w:r w:rsidRPr="00B551AC">
              <w:rPr>
                <w:rFonts w:hAnsi="宋体"/>
                <w:color w:val="000000"/>
              </w:rPr>
              <w:t>82</w:t>
            </w:r>
            <w:r w:rsidRPr="00B551AC">
              <w:rPr>
                <w:rFonts w:hAnsi="宋体" w:hint="eastAsia"/>
                <w:color w:val="000000"/>
              </w:rPr>
              <w:t>～</w:t>
            </w:r>
            <w:r w:rsidRPr="00B551AC">
              <w:rPr>
                <w:rFonts w:hAnsi="宋体"/>
                <w:color w:val="000000"/>
              </w:rPr>
              <w:t>120dB</w:t>
            </w:r>
            <w:r w:rsidRPr="00B551AC">
              <w:rPr>
                <w:rFonts w:hAnsi="宋体" w:hint="eastAsia"/>
                <w:color w:val="000000"/>
              </w:rPr>
              <w:t>（</w:t>
            </w:r>
            <w:r w:rsidRPr="00B551AC">
              <w:rPr>
                <w:rFonts w:hAnsi="宋体"/>
                <w:color w:val="000000"/>
              </w:rPr>
              <w:t>A</w:t>
            </w:r>
            <w:r w:rsidRPr="00B551AC">
              <w:rPr>
                <w:rFonts w:hAnsi="宋体" w:hint="eastAsia"/>
                <w:color w:val="000000"/>
              </w:rPr>
              <w:t>）。虽然这些施工机械、车辆的使用、人员的活动过程中会产生噪声，会对居民的生活产生一定的影响，但这种影响是暂时的，施工结束后即可消失。</w:t>
            </w:r>
          </w:p>
          <w:p w14:paraId="03F9998D" w14:textId="77777777" w:rsidR="00D45776" w:rsidRPr="00B551AC" w:rsidRDefault="00D45776" w:rsidP="00D45776">
            <w:pPr>
              <w:tabs>
                <w:tab w:val="left" w:pos="2640"/>
              </w:tabs>
              <w:ind w:firstLine="482"/>
              <w:contextualSpacing/>
              <w:rPr>
                <w:rFonts w:hAnsi="宋体"/>
                <w:color w:val="000000"/>
              </w:rPr>
            </w:pPr>
            <w:r w:rsidRPr="00B551AC">
              <w:rPr>
                <w:rFonts w:hAnsi="宋体" w:hint="eastAsia"/>
                <w:b/>
                <w:color w:val="000000"/>
              </w:rPr>
              <w:t>防治措施：</w:t>
            </w:r>
          </w:p>
          <w:p w14:paraId="19845D1D"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①合理安排作业时间，避开敏感时段施工，避免大量高噪声设备同时运行；严禁夜间（</w:t>
            </w:r>
            <w:r w:rsidRPr="00B551AC">
              <w:rPr>
                <w:rFonts w:hAnsi="宋体"/>
                <w:color w:val="000000"/>
              </w:rPr>
              <w:t>22:00-6:00</w:t>
            </w:r>
            <w:r w:rsidRPr="00B551AC">
              <w:rPr>
                <w:rFonts w:hAnsi="宋体" w:hint="eastAsia"/>
                <w:color w:val="000000"/>
              </w:rPr>
              <w:t>）、午间（</w:t>
            </w:r>
            <w:r w:rsidRPr="00B551AC">
              <w:rPr>
                <w:rFonts w:hAnsi="宋体"/>
                <w:color w:val="000000"/>
              </w:rPr>
              <w:t>12:00-2:00</w:t>
            </w:r>
            <w:r w:rsidRPr="00B551AC">
              <w:rPr>
                <w:rFonts w:hAnsi="宋体" w:hint="eastAsia"/>
                <w:color w:val="000000"/>
              </w:rPr>
              <w:t>）进行产生噪声污染的施工作业。</w:t>
            </w:r>
          </w:p>
          <w:p w14:paraId="05F4DF6E"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lastRenderedPageBreak/>
              <w:t>②切割机切割混凝土路面时，路面应洒水，切割过程中应加水，降低路面与切割机的摩擦，并降低温度，切割机应安装减震基座，降低源强，同时切割工艺应避开午休时间，夜间禁止进行。</w:t>
            </w:r>
          </w:p>
          <w:p w14:paraId="1E2C33CA"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③施工设备尽量采用先进低噪声设备，对产生噪声的施工设备加强维护和维修工作。</w:t>
            </w:r>
          </w:p>
          <w:p w14:paraId="20CB8209"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④优化运输方案，机械车辆途经居住区时必须减速慢行，禁鸣喇叭。</w:t>
            </w:r>
          </w:p>
          <w:p w14:paraId="3A4848D8"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⑤合理布置施工场地，适当控制机械作业密度，条件允许时拉开一定距离，避免形成噪声叠加；对于医院、学校、集中居住区等敏感地点附近的作业场地，修建临时隔声屏障，特别是对于学校附近的作业场地，应尽量避免上课时间施工。</w:t>
            </w:r>
          </w:p>
          <w:p w14:paraId="021F5B71" w14:textId="77777777" w:rsidR="00D45776" w:rsidRDefault="00D45776" w:rsidP="00D45776">
            <w:pPr>
              <w:tabs>
                <w:tab w:val="left" w:pos="2640"/>
              </w:tabs>
              <w:ind w:firstLine="480"/>
              <w:contextualSpacing/>
              <w:rPr>
                <w:rFonts w:hAnsi="宋体"/>
                <w:color w:val="000000"/>
              </w:rPr>
            </w:pPr>
            <w:r w:rsidRPr="00B551AC">
              <w:rPr>
                <w:rFonts w:hAnsi="宋体" w:hint="eastAsia"/>
                <w:color w:val="000000"/>
              </w:rPr>
              <w:t>⑥采用集中力量、逐段施工方法，缩短施工周期，减轻施工噪声对局部地段声环境的影响。</w:t>
            </w:r>
          </w:p>
          <w:p w14:paraId="0803B0C8" w14:textId="77777777" w:rsidR="00D45776" w:rsidRPr="00CE45E9" w:rsidRDefault="00D45776" w:rsidP="00D45776">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4</w:t>
            </w:r>
            <w:r w:rsidRPr="00CE45E9">
              <w:rPr>
                <w:rFonts w:hAnsi="宋体" w:hint="eastAsia"/>
                <w:color w:val="000000"/>
              </w:rPr>
              <w:t>）固体废物</w:t>
            </w:r>
          </w:p>
          <w:p w14:paraId="10A19B03"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施工期固体废弃物主要包括生活垃圾、施工废料、清管废渣和弃土。</w:t>
            </w:r>
          </w:p>
          <w:p w14:paraId="22C48EF6" w14:textId="77777777" w:rsidR="00D45776" w:rsidRPr="00B551AC" w:rsidRDefault="00D45776" w:rsidP="00D45776">
            <w:pPr>
              <w:tabs>
                <w:tab w:val="left" w:pos="2640"/>
              </w:tabs>
              <w:ind w:firstLine="480"/>
              <w:contextualSpacing/>
              <w:rPr>
                <w:rFonts w:hAnsi="宋体"/>
                <w:color w:val="000000"/>
              </w:rPr>
            </w:pPr>
            <w:r w:rsidRPr="00F55AF6">
              <w:rPr>
                <w:rFonts w:hAnsi="宋体"/>
                <w:bCs/>
                <w:color w:val="000000"/>
              </w:rPr>
              <w:t>1</w:t>
            </w:r>
            <w:r w:rsidRPr="00B551AC">
              <w:rPr>
                <w:rFonts w:hAnsi="宋体" w:hint="eastAsia"/>
                <w:color w:val="000000"/>
              </w:rPr>
              <w:t>）施工人员生活垃圾</w:t>
            </w:r>
          </w:p>
          <w:p w14:paraId="69AD2588"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本项目管线分段、分期施工，各施工营地施工人员高峰期为</w:t>
            </w:r>
            <w:r w:rsidRPr="00B551AC">
              <w:rPr>
                <w:rFonts w:hAnsi="宋体"/>
                <w:color w:val="000000"/>
              </w:rPr>
              <w:t xml:space="preserve">30 </w:t>
            </w:r>
            <w:r w:rsidRPr="00B551AC">
              <w:rPr>
                <w:rFonts w:hAnsi="宋体" w:hint="eastAsia"/>
                <w:color w:val="000000"/>
              </w:rPr>
              <w:t>人（总数为</w:t>
            </w:r>
            <w:r w:rsidRPr="00B551AC">
              <w:rPr>
                <w:rFonts w:hAnsi="宋体"/>
                <w:color w:val="000000"/>
              </w:rPr>
              <w:t xml:space="preserve">60 </w:t>
            </w:r>
            <w:r w:rsidRPr="00B551AC">
              <w:rPr>
                <w:rFonts w:hAnsi="宋体" w:hint="eastAsia"/>
                <w:color w:val="000000"/>
              </w:rPr>
              <w:t>人），生活垃圾按</w:t>
            </w:r>
            <w:r w:rsidRPr="00B551AC">
              <w:rPr>
                <w:rFonts w:hAnsi="宋体"/>
                <w:color w:val="000000"/>
              </w:rPr>
              <w:t>1.0kg/</w:t>
            </w:r>
            <w:r w:rsidRPr="00B551AC">
              <w:rPr>
                <w:rFonts w:hAnsi="宋体" w:hint="eastAsia"/>
                <w:color w:val="000000"/>
              </w:rPr>
              <w:t>人·</w:t>
            </w:r>
            <w:r w:rsidRPr="00B551AC">
              <w:rPr>
                <w:rFonts w:hAnsi="宋体"/>
                <w:color w:val="000000"/>
              </w:rPr>
              <w:t>d</w:t>
            </w:r>
            <w:r w:rsidRPr="00B551AC">
              <w:rPr>
                <w:rFonts w:hAnsi="宋体" w:hint="eastAsia"/>
                <w:color w:val="000000"/>
              </w:rPr>
              <w:t>，各施工营地生活垃圾产生量为</w:t>
            </w:r>
            <w:r w:rsidRPr="00B551AC">
              <w:rPr>
                <w:rFonts w:hAnsi="宋体"/>
                <w:color w:val="000000"/>
              </w:rPr>
              <w:t>30kg/d</w:t>
            </w:r>
            <w:r w:rsidRPr="00B551AC">
              <w:rPr>
                <w:rFonts w:hAnsi="宋体" w:hint="eastAsia"/>
                <w:color w:val="000000"/>
              </w:rPr>
              <w:t>（产生总量为</w:t>
            </w:r>
            <w:r w:rsidRPr="00B551AC">
              <w:rPr>
                <w:rFonts w:hAnsi="宋体"/>
                <w:color w:val="000000"/>
              </w:rPr>
              <w:t>60kg/d</w:t>
            </w:r>
            <w:r w:rsidRPr="00B551AC">
              <w:rPr>
                <w:rFonts w:hAnsi="宋体" w:hint="eastAsia"/>
                <w:color w:val="000000"/>
              </w:rPr>
              <w:t>）。</w:t>
            </w:r>
          </w:p>
          <w:p w14:paraId="3285B068"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防治措施：</w:t>
            </w:r>
          </w:p>
          <w:p w14:paraId="4DCD476B"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在各施工营地设立定点生活垃圾收集点，施工中产生的生活垃圾经分类收集后，</w:t>
            </w:r>
            <w:r w:rsidR="008D1B21">
              <w:rPr>
                <w:rFonts w:hAnsi="宋体" w:hint="eastAsia"/>
                <w:color w:val="000000"/>
              </w:rPr>
              <w:t>由环卫</w:t>
            </w:r>
            <w:r w:rsidR="008D1B21">
              <w:rPr>
                <w:rFonts w:hAnsi="宋体"/>
                <w:color w:val="000000"/>
              </w:rPr>
              <w:t>部门统一清运处理</w:t>
            </w:r>
            <w:r w:rsidRPr="00B551AC">
              <w:rPr>
                <w:rFonts w:hAnsi="宋体" w:hint="eastAsia"/>
                <w:color w:val="000000"/>
              </w:rPr>
              <w:t>。</w:t>
            </w:r>
          </w:p>
          <w:p w14:paraId="5739B234" w14:textId="77777777" w:rsidR="00D45776" w:rsidRPr="00B551AC" w:rsidRDefault="00D45776" w:rsidP="00D45776">
            <w:pPr>
              <w:tabs>
                <w:tab w:val="left" w:pos="2640"/>
              </w:tabs>
              <w:ind w:firstLine="480"/>
              <w:contextualSpacing/>
              <w:rPr>
                <w:rFonts w:hAnsi="宋体"/>
                <w:color w:val="000000"/>
              </w:rPr>
            </w:pPr>
            <w:r w:rsidRPr="00F55AF6">
              <w:rPr>
                <w:rFonts w:hAnsi="宋体"/>
                <w:bCs/>
                <w:color w:val="000000"/>
              </w:rPr>
              <w:t>2</w:t>
            </w:r>
            <w:r w:rsidRPr="00B551AC">
              <w:rPr>
                <w:rFonts w:hAnsi="宋体" w:hint="eastAsia"/>
                <w:color w:val="000000"/>
              </w:rPr>
              <w:t>）施工废料</w:t>
            </w:r>
          </w:p>
          <w:p w14:paraId="5B766907"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施工废料主要为建筑垃圾、废焊条及废弃管材以及施工器械维修废物。</w:t>
            </w:r>
          </w:p>
          <w:p w14:paraId="68A82036"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防治措施：</w:t>
            </w:r>
          </w:p>
          <w:p w14:paraId="14E89C53"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在施工现场设立定点废料处，产生的少量建筑垃圾直接用于场地平整和道路填筑，废弃管材能够回收的进行回收利用，不能回收的有偿委托清运处理。施工器械大型故障均运送到专业的维修厂进行检修，施工现场仅进行小型的施工器械修理，产生的维修废物较少，其中含有废机油、废乳化液、废液压油等少量危险废物，集中收集后委托有资质单位处理。</w:t>
            </w:r>
          </w:p>
          <w:p w14:paraId="3AC1D46D" w14:textId="77777777" w:rsidR="00D45776" w:rsidRPr="00B551AC" w:rsidRDefault="00D45776" w:rsidP="00D45776">
            <w:pPr>
              <w:tabs>
                <w:tab w:val="left" w:pos="2640"/>
              </w:tabs>
              <w:ind w:firstLine="480"/>
              <w:contextualSpacing/>
              <w:rPr>
                <w:rFonts w:hAnsi="宋体"/>
                <w:color w:val="000000"/>
              </w:rPr>
            </w:pPr>
            <w:r w:rsidRPr="00F55AF6">
              <w:rPr>
                <w:rFonts w:hAnsi="宋体"/>
                <w:bCs/>
                <w:color w:val="000000"/>
              </w:rPr>
              <w:t>3</w:t>
            </w:r>
            <w:r w:rsidRPr="00B551AC">
              <w:rPr>
                <w:rFonts w:hAnsi="宋体" w:hint="eastAsia"/>
                <w:color w:val="000000"/>
              </w:rPr>
              <w:t>）清管废渣</w:t>
            </w:r>
          </w:p>
          <w:p w14:paraId="38FF1CE2"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本项目管道施工完成试运行前对管道进行清管、试压，清管时会产生少量废渣，主要为管道内的少量灰尘和铁锈，产生量约为</w:t>
            </w:r>
            <w:r w:rsidRPr="00B551AC">
              <w:rPr>
                <w:rFonts w:hAnsi="宋体"/>
                <w:color w:val="000000"/>
              </w:rPr>
              <w:t>10kg/</w:t>
            </w:r>
            <w:r w:rsidRPr="00B551AC">
              <w:rPr>
                <w:rFonts w:hAnsi="宋体" w:hint="eastAsia"/>
                <w:color w:val="000000"/>
              </w:rPr>
              <w:t>次，均属于一般废物。</w:t>
            </w:r>
          </w:p>
          <w:p w14:paraId="2E03E84A"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防治措施：</w:t>
            </w:r>
          </w:p>
          <w:p w14:paraId="66F31EB8" w14:textId="77777777" w:rsidR="00D45776" w:rsidRPr="00B551AC" w:rsidRDefault="00D45776" w:rsidP="00D45776">
            <w:pPr>
              <w:tabs>
                <w:tab w:val="left" w:pos="2640"/>
              </w:tabs>
              <w:ind w:firstLine="480"/>
              <w:contextualSpacing/>
              <w:rPr>
                <w:rFonts w:hAnsi="宋体"/>
                <w:color w:val="000000"/>
              </w:rPr>
            </w:pPr>
            <w:r w:rsidRPr="00B551AC">
              <w:rPr>
                <w:rFonts w:hAnsi="宋体" w:hint="eastAsia"/>
                <w:color w:val="000000"/>
              </w:rPr>
              <w:t>类比同类长输管道配套站场工程，本项目清管时清出的废渣经专门收集后集中送往当地</w:t>
            </w:r>
            <w:r w:rsidRPr="00B551AC">
              <w:rPr>
                <w:rFonts w:hAnsi="宋体" w:hint="eastAsia"/>
                <w:color w:val="000000"/>
              </w:rPr>
              <w:lastRenderedPageBreak/>
              <w:t>的工业固废处理厂处理。</w:t>
            </w:r>
          </w:p>
          <w:p w14:paraId="17EE6FC2" w14:textId="77777777" w:rsidR="00D45776" w:rsidRPr="00B551AC" w:rsidRDefault="00D45776" w:rsidP="00D45776">
            <w:pPr>
              <w:tabs>
                <w:tab w:val="left" w:pos="2640"/>
              </w:tabs>
              <w:ind w:firstLine="480"/>
              <w:contextualSpacing/>
              <w:rPr>
                <w:rFonts w:hAnsi="宋体"/>
                <w:color w:val="000000"/>
              </w:rPr>
            </w:pPr>
            <w:r w:rsidRPr="00F55AF6">
              <w:rPr>
                <w:rFonts w:hAnsi="宋体"/>
                <w:bCs/>
                <w:color w:val="000000"/>
              </w:rPr>
              <w:t>4</w:t>
            </w:r>
            <w:r w:rsidRPr="00B551AC">
              <w:rPr>
                <w:rFonts w:hAnsi="宋体" w:hint="eastAsia"/>
                <w:color w:val="000000"/>
              </w:rPr>
              <w:t>）土石方</w:t>
            </w:r>
          </w:p>
          <w:p w14:paraId="31422312" w14:textId="77777777" w:rsidR="00D45776" w:rsidRPr="00B551AC" w:rsidRDefault="00D45776" w:rsidP="00D45776">
            <w:pPr>
              <w:tabs>
                <w:tab w:val="left" w:pos="2640"/>
              </w:tabs>
              <w:ind w:firstLine="480"/>
              <w:contextualSpacing/>
              <w:rPr>
                <w:rFonts w:hAnsi="宋体"/>
                <w:color w:val="000000"/>
              </w:rPr>
            </w:pPr>
            <w:r w:rsidRPr="003D104D">
              <w:rPr>
                <w:rFonts w:hAnsi="宋体" w:hint="eastAsia"/>
                <w:color w:val="000000"/>
              </w:rPr>
              <w:t>施工期间的弃土渣主要来自管沟开挖作业、管线穿越作业场地等产生的弃土。项目管线平均开挖深度为</w:t>
            </w:r>
            <w:r w:rsidRPr="003D104D">
              <w:rPr>
                <w:rFonts w:hAnsi="宋体"/>
                <w:color w:val="000000"/>
              </w:rPr>
              <w:t>1.2m</w:t>
            </w:r>
            <w:r w:rsidRPr="003D104D">
              <w:rPr>
                <w:rFonts w:hAnsi="宋体" w:hint="eastAsia"/>
                <w:color w:val="000000"/>
              </w:rPr>
              <w:t>，宽度为</w:t>
            </w:r>
            <w:r w:rsidRPr="003D104D">
              <w:rPr>
                <w:rFonts w:hAnsi="宋体"/>
                <w:color w:val="000000"/>
              </w:rPr>
              <w:t>1m</w:t>
            </w:r>
            <w:r w:rsidRPr="003D104D">
              <w:rPr>
                <w:rFonts w:hAnsi="宋体" w:hint="eastAsia"/>
                <w:color w:val="000000"/>
              </w:rPr>
              <w:t>，则管线施工期的土石开挖量约为</w:t>
            </w:r>
            <w:r w:rsidRPr="003D104D">
              <w:rPr>
                <w:rFonts w:hAnsi="宋体"/>
                <w:color w:val="000000"/>
              </w:rPr>
              <w:t>60.8</w:t>
            </w:r>
            <w:r w:rsidRPr="003D104D">
              <w:rPr>
                <w:rFonts w:hAnsi="宋体" w:hint="eastAsia"/>
                <w:color w:val="000000"/>
              </w:rPr>
              <w:t>万</w:t>
            </w:r>
            <w:r w:rsidRPr="003D104D">
              <w:rPr>
                <w:rFonts w:hAnsi="宋体"/>
                <w:color w:val="000000"/>
              </w:rPr>
              <w:t>m</w:t>
            </w:r>
            <w:r w:rsidRPr="003D104D">
              <w:rPr>
                <w:rFonts w:hAnsi="宋体"/>
                <w:color w:val="000000"/>
                <w:vertAlign w:val="superscript"/>
              </w:rPr>
              <w:t>3</w:t>
            </w:r>
            <w:r w:rsidRPr="003D104D">
              <w:rPr>
                <w:rFonts w:hAnsi="宋体" w:hint="eastAsia"/>
                <w:color w:val="000000"/>
              </w:rPr>
              <w:t>。在管道下沟后，需进行土方回填、路面平整，管沟回填土应高出地面</w:t>
            </w:r>
            <w:r w:rsidRPr="003D104D">
              <w:rPr>
                <w:rFonts w:hAnsi="宋体"/>
                <w:color w:val="000000"/>
              </w:rPr>
              <w:t>0.3m</w:t>
            </w:r>
            <w:r w:rsidRPr="003D104D">
              <w:rPr>
                <w:rFonts w:hAnsi="宋体" w:hint="eastAsia"/>
                <w:color w:val="000000"/>
              </w:rPr>
              <w:t>，以防下陷，弃土石方产生量约</w:t>
            </w:r>
            <w:r>
              <w:rPr>
                <w:rFonts w:hAnsi="宋体"/>
                <w:color w:val="000000"/>
              </w:rPr>
              <w:t>1.03</w:t>
            </w:r>
            <w:r w:rsidRPr="003D104D">
              <w:rPr>
                <w:rFonts w:hAnsi="宋体" w:hint="eastAsia"/>
                <w:color w:val="000000"/>
              </w:rPr>
              <w:t>万</w:t>
            </w:r>
            <w:r w:rsidRPr="003D104D">
              <w:rPr>
                <w:rFonts w:hAnsi="宋体"/>
                <w:color w:val="000000"/>
              </w:rPr>
              <w:t>m</w:t>
            </w:r>
            <w:r w:rsidRPr="009B3B48">
              <w:rPr>
                <w:rFonts w:hAnsi="宋体"/>
                <w:color w:val="000000"/>
                <w:vertAlign w:val="superscript"/>
              </w:rPr>
              <w:t>3</w:t>
            </w:r>
            <w:r w:rsidRPr="003D104D">
              <w:rPr>
                <w:rFonts w:hAnsi="宋体" w:hint="eastAsia"/>
                <w:color w:val="000000"/>
              </w:rPr>
              <w:t>。</w:t>
            </w:r>
            <w:r w:rsidRPr="00B551AC">
              <w:rPr>
                <w:rFonts w:hAnsi="宋体" w:hint="eastAsia"/>
                <w:color w:val="000000"/>
              </w:rPr>
              <w:t>表土存于临时堆放场用作站场后期绿化，废弃土石方用于沿线低洼处回填。</w:t>
            </w:r>
          </w:p>
          <w:p w14:paraId="514828DA" w14:textId="77777777" w:rsidR="00D45776" w:rsidRPr="00B551AC" w:rsidRDefault="00D45776" w:rsidP="00D45776">
            <w:pPr>
              <w:tabs>
                <w:tab w:val="left" w:pos="2640"/>
              </w:tabs>
              <w:ind w:firstLine="482"/>
              <w:contextualSpacing/>
              <w:rPr>
                <w:rFonts w:hAnsi="宋体"/>
                <w:b/>
                <w:color w:val="000000"/>
              </w:rPr>
            </w:pPr>
            <w:r w:rsidRPr="00B551AC">
              <w:rPr>
                <w:rFonts w:hAnsi="宋体" w:hint="eastAsia"/>
                <w:b/>
                <w:color w:val="000000"/>
              </w:rPr>
              <w:t>防治措施：</w:t>
            </w:r>
          </w:p>
          <w:p w14:paraId="58541FB1" w14:textId="77777777" w:rsidR="00D45776" w:rsidRDefault="00D45776" w:rsidP="00D45776">
            <w:pPr>
              <w:tabs>
                <w:tab w:val="left" w:pos="2640"/>
              </w:tabs>
              <w:ind w:firstLine="480"/>
              <w:contextualSpacing/>
              <w:rPr>
                <w:rFonts w:hAnsi="宋体"/>
                <w:color w:val="000000"/>
              </w:rPr>
            </w:pPr>
            <w:r w:rsidRPr="00B551AC">
              <w:rPr>
                <w:rFonts w:hAnsi="宋体" w:hint="eastAsia"/>
                <w:color w:val="000000"/>
              </w:rPr>
              <w:t>管沟开挖产生的堆土均临时堆放在管沟两侧，必须分层堆放分层回填，特别是剥离的表土应与其他分开堆放，应存于表土临时堆场，其余用不完的废弃土石方用于沿线低洼处回填。</w:t>
            </w:r>
            <w:r>
              <w:rPr>
                <w:rFonts w:hAnsi="宋体" w:hint="eastAsia"/>
                <w:color w:val="000000"/>
              </w:rPr>
              <w:t xml:space="preserve">  </w:t>
            </w:r>
            <w:r>
              <w:rPr>
                <w:rFonts w:hAnsi="宋体"/>
                <w:color w:val="000000"/>
              </w:rPr>
              <w:t xml:space="preserve"> </w:t>
            </w:r>
          </w:p>
          <w:p w14:paraId="2E50A3BE" w14:textId="77777777" w:rsidR="00D45776" w:rsidRPr="00CE45E9" w:rsidRDefault="00D45776" w:rsidP="00D45776">
            <w:pPr>
              <w:tabs>
                <w:tab w:val="left" w:pos="2640"/>
              </w:tabs>
              <w:ind w:firstLine="480"/>
              <w:contextualSpacing/>
              <w:rPr>
                <w:rFonts w:hAnsi="宋体"/>
                <w:color w:val="000000"/>
              </w:rPr>
            </w:pPr>
            <w:r w:rsidRPr="00CE45E9">
              <w:rPr>
                <w:rFonts w:hAnsi="宋体" w:hint="eastAsia"/>
                <w:color w:val="000000"/>
              </w:rPr>
              <w:t>（</w:t>
            </w:r>
            <w:r w:rsidRPr="00CE45E9">
              <w:rPr>
                <w:rFonts w:hAnsi="宋体"/>
                <w:color w:val="000000"/>
              </w:rPr>
              <w:t>5</w:t>
            </w:r>
            <w:r w:rsidRPr="00CE45E9">
              <w:rPr>
                <w:rFonts w:hAnsi="宋体" w:hint="eastAsia"/>
                <w:color w:val="000000"/>
              </w:rPr>
              <w:t>）生态影响</w:t>
            </w:r>
          </w:p>
          <w:p w14:paraId="66A66CB7" w14:textId="77777777" w:rsidR="00D45776" w:rsidRDefault="00D45776" w:rsidP="00D45776">
            <w:pPr>
              <w:tabs>
                <w:tab w:val="left" w:pos="2640"/>
              </w:tabs>
              <w:ind w:firstLine="480"/>
              <w:contextualSpacing/>
              <w:rPr>
                <w:rFonts w:hAnsi="宋体"/>
                <w:color w:val="000000"/>
              </w:rPr>
            </w:pPr>
            <w:r w:rsidRPr="00F55AF6">
              <w:rPr>
                <w:rFonts w:hAnsi="宋体" w:hint="eastAsia"/>
                <w:color w:val="000000"/>
              </w:rPr>
              <w:t>本项目施工过程中，将对原有地形地貌、土壤植被等产生一定的破坏，导致施工场地附近土壤结构破坏，林草退化，降低了表层土壤的抗蚀性，造成新的水土流失。本工程</w:t>
            </w:r>
            <w:r>
              <w:rPr>
                <w:rFonts w:hAnsi="宋体" w:hint="eastAsia"/>
                <w:color w:val="000000"/>
              </w:rPr>
              <w:t>施工期</w:t>
            </w:r>
            <w:r w:rsidRPr="00F55AF6">
              <w:rPr>
                <w:rFonts w:hAnsi="宋体" w:hint="eastAsia"/>
                <w:color w:val="000000"/>
              </w:rPr>
              <w:t>会对管线周边区域生态环境和自然景观造成一定程度的影响。</w:t>
            </w:r>
          </w:p>
          <w:p w14:paraId="19A58744" w14:textId="77777777" w:rsidR="00D45776" w:rsidRPr="001A2C0C" w:rsidRDefault="00D45776" w:rsidP="00D45776">
            <w:pPr>
              <w:tabs>
                <w:tab w:val="left" w:pos="2640"/>
              </w:tabs>
              <w:ind w:firstLine="480"/>
              <w:contextualSpacing/>
              <w:rPr>
                <w:rFonts w:hAnsi="宋体"/>
                <w:color w:val="000000"/>
              </w:rPr>
            </w:pPr>
            <w:r w:rsidRPr="00330347">
              <w:rPr>
                <w:rFonts w:hAnsi="宋体"/>
                <w:color w:val="000000"/>
              </w:rPr>
              <w:t>运营期：</w:t>
            </w:r>
          </w:p>
          <w:p w14:paraId="7E430CEC" w14:textId="77777777" w:rsidR="00D45776" w:rsidRPr="00272266" w:rsidRDefault="00D45776" w:rsidP="00D45776">
            <w:pPr>
              <w:pStyle w:val="25"/>
              <w:tabs>
                <w:tab w:val="left" w:pos="2640"/>
              </w:tabs>
              <w:adjustRightInd/>
              <w:snapToGrid/>
              <w:spacing w:line="360" w:lineRule="auto"/>
              <w:ind w:firstLineChars="200" w:firstLine="480"/>
              <w:contextualSpacing/>
              <w:jc w:val="both"/>
              <w:rPr>
                <w:color w:val="000000"/>
                <w:sz w:val="24"/>
                <w:szCs w:val="24"/>
              </w:rPr>
            </w:pPr>
            <w:r w:rsidRPr="00272266">
              <w:rPr>
                <w:rFonts w:hAnsi="宋体"/>
                <w:color w:val="000000"/>
                <w:sz w:val="24"/>
                <w:szCs w:val="24"/>
              </w:rPr>
              <w:t>（</w:t>
            </w:r>
            <w:r w:rsidRPr="00272266">
              <w:rPr>
                <w:color w:val="000000"/>
                <w:sz w:val="24"/>
                <w:szCs w:val="24"/>
              </w:rPr>
              <w:t>1</w:t>
            </w:r>
            <w:r w:rsidRPr="00272266">
              <w:rPr>
                <w:rFonts w:hAnsi="宋体"/>
                <w:color w:val="000000"/>
                <w:sz w:val="24"/>
                <w:szCs w:val="24"/>
              </w:rPr>
              <w:t>）废水</w:t>
            </w:r>
          </w:p>
          <w:p w14:paraId="6D53B60A" w14:textId="77777777" w:rsidR="00D45776" w:rsidRDefault="00D45776" w:rsidP="00D45776">
            <w:pPr>
              <w:pStyle w:val="25"/>
              <w:tabs>
                <w:tab w:val="left" w:pos="2640"/>
              </w:tabs>
              <w:adjustRightInd/>
              <w:snapToGrid/>
              <w:spacing w:line="360" w:lineRule="auto"/>
              <w:ind w:firstLineChars="200" w:firstLine="480"/>
              <w:contextualSpacing/>
              <w:jc w:val="both"/>
              <w:rPr>
                <w:rFonts w:hAnsi="宋体"/>
                <w:color w:val="000000"/>
                <w:sz w:val="24"/>
                <w:szCs w:val="24"/>
              </w:rPr>
            </w:pPr>
            <w:r w:rsidRPr="00272266">
              <w:rPr>
                <w:rFonts w:hAnsi="宋体"/>
                <w:color w:val="000000"/>
                <w:sz w:val="24"/>
                <w:szCs w:val="24"/>
              </w:rPr>
              <w:t>本项目主要的污废水是生活污水</w:t>
            </w:r>
            <w:r>
              <w:rPr>
                <w:rFonts w:hAnsi="宋体" w:hint="eastAsia"/>
                <w:color w:val="000000"/>
                <w:sz w:val="24"/>
                <w:szCs w:val="24"/>
              </w:rPr>
              <w:t>、</w:t>
            </w:r>
            <w:r>
              <w:rPr>
                <w:rFonts w:hAnsi="宋体"/>
                <w:color w:val="000000"/>
                <w:sz w:val="24"/>
                <w:szCs w:val="24"/>
              </w:rPr>
              <w:t>场地冲洗废水</w:t>
            </w:r>
            <w:r w:rsidRPr="00272266">
              <w:rPr>
                <w:rFonts w:hAnsi="宋体"/>
                <w:color w:val="000000"/>
                <w:sz w:val="24"/>
                <w:szCs w:val="24"/>
              </w:rPr>
              <w:t>和</w:t>
            </w:r>
            <w:r>
              <w:rPr>
                <w:rFonts w:hAnsi="宋体" w:hint="eastAsia"/>
                <w:color w:val="000000"/>
                <w:sz w:val="24"/>
                <w:szCs w:val="24"/>
              </w:rPr>
              <w:t>设备清洗用水</w:t>
            </w:r>
            <w:r w:rsidRPr="00272266">
              <w:rPr>
                <w:rFonts w:hAnsi="宋体"/>
                <w:color w:val="000000"/>
                <w:sz w:val="24"/>
                <w:szCs w:val="24"/>
              </w:rPr>
              <w:t>。</w:t>
            </w:r>
          </w:p>
          <w:p w14:paraId="3F7B84A9" w14:textId="77777777" w:rsidR="00D45776" w:rsidRDefault="00D45776" w:rsidP="00D45776">
            <w:pPr>
              <w:pStyle w:val="25"/>
              <w:tabs>
                <w:tab w:val="left" w:pos="2640"/>
              </w:tabs>
              <w:adjustRightInd/>
              <w:spacing w:line="360" w:lineRule="auto"/>
              <w:ind w:firstLineChars="200" w:firstLine="480"/>
              <w:contextualSpacing/>
              <w:jc w:val="both"/>
              <w:rPr>
                <w:color w:val="000000"/>
                <w:sz w:val="24"/>
              </w:rPr>
            </w:pPr>
            <w:r>
              <w:rPr>
                <w:rFonts w:hint="eastAsia"/>
                <w:color w:val="000000"/>
                <w:sz w:val="24"/>
              </w:rPr>
              <w:t>1</w:t>
            </w:r>
            <w:r>
              <w:rPr>
                <w:rFonts w:hint="eastAsia"/>
                <w:color w:val="000000"/>
                <w:sz w:val="24"/>
              </w:rPr>
              <w:t>）</w:t>
            </w:r>
            <w:r>
              <w:rPr>
                <w:color w:val="000000"/>
                <w:sz w:val="24"/>
              </w:rPr>
              <w:t>生活污水</w:t>
            </w:r>
          </w:p>
          <w:p w14:paraId="009D17F2" w14:textId="77777777" w:rsidR="00D45776" w:rsidRPr="00F55AF6" w:rsidRDefault="00D45776" w:rsidP="00D45776">
            <w:pPr>
              <w:pStyle w:val="25"/>
              <w:tabs>
                <w:tab w:val="left" w:pos="2640"/>
              </w:tabs>
              <w:adjustRightInd/>
              <w:spacing w:line="360" w:lineRule="auto"/>
              <w:ind w:firstLineChars="200" w:firstLine="480"/>
              <w:contextualSpacing/>
              <w:jc w:val="both"/>
              <w:rPr>
                <w:color w:val="000000"/>
                <w:sz w:val="24"/>
              </w:rPr>
            </w:pPr>
            <w:r w:rsidRPr="00F55AF6">
              <w:rPr>
                <w:rFonts w:hint="eastAsia"/>
                <w:color w:val="000000"/>
                <w:sz w:val="24"/>
              </w:rPr>
              <w:t>本项目分输站设定工作人员</w:t>
            </w:r>
            <w:r>
              <w:rPr>
                <w:color w:val="000000"/>
                <w:sz w:val="24"/>
              </w:rPr>
              <w:t>9</w:t>
            </w:r>
            <w:r w:rsidRPr="00F55AF6">
              <w:rPr>
                <w:rFonts w:hint="eastAsia"/>
                <w:color w:val="000000"/>
                <w:sz w:val="24"/>
              </w:rPr>
              <w:t>人。生活用水量以</w:t>
            </w:r>
            <w:r w:rsidRPr="00F55AF6">
              <w:rPr>
                <w:color w:val="000000"/>
                <w:sz w:val="24"/>
              </w:rPr>
              <w:t>1</w:t>
            </w:r>
            <w:r>
              <w:rPr>
                <w:color w:val="000000"/>
                <w:sz w:val="24"/>
              </w:rPr>
              <w:t>0</w:t>
            </w:r>
            <w:r w:rsidRPr="00F55AF6">
              <w:rPr>
                <w:color w:val="000000"/>
                <w:sz w:val="24"/>
              </w:rPr>
              <w:t>0L/d</w:t>
            </w:r>
            <w:r w:rsidRPr="00F55AF6">
              <w:rPr>
                <w:rFonts w:hint="eastAsia"/>
                <w:color w:val="000000"/>
                <w:sz w:val="24"/>
              </w:rPr>
              <w:t>·人、排污系数按</w:t>
            </w:r>
            <w:r w:rsidRPr="00F55AF6">
              <w:rPr>
                <w:color w:val="000000"/>
                <w:sz w:val="24"/>
              </w:rPr>
              <w:t>0.85</w:t>
            </w:r>
            <w:r w:rsidRPr="00F55AF6">
              <w:rPr>
                <w:rFonts w:hint="eastAsia"/>
                <w:color w:val="000000"/>
                <w:sz w:val="24"/>
              </w:rPr>
              <w:t>计，则营运期工作人员生活污水产生量为</w:t>
            </w:r>
            <w:r>
              <w:rPr>
                <w:color w:val="000000"/>
                <w:sz w:val="24"/>
              </w:rPr>
              <w:t>0.77</w:t>
            </w:r>
            <w:r w:rsidRPr="00F55AF6">
              <w:rPr>
                <w:color w:val="000000"/>
                <w:sz w:val="24"/>
              </w:rPr>
              <w:t>m</w:t>
            </w:r>
            <w:r w:rsidRPr="00F55AF6">
              <w:rPr>
                <w:color w:val="000000"/>
                <w:sz w:val="24"/>
                <w:vertAlign w:val="superscript"/>
              </w:rPr>
              <w:t>3</w:t>
            </w:r>
            <w:r w:rsidRPr="00F55AF6">
              <w:rPr>
                <w:color w:val="000000"/>
                <w:sz w:val="24"/>
              </w:rPr>
              <w:t>/d</w:t>
            </w:r>
            <w:r w:rsidRPr="00F55AF6">
              <w:rPr>
                <w:rFonts w:hint="eastAsia"/>
                <w:color w:val="000000"/>
                <w:sz w:val="24"/>
              </w:rPr>
              <w:t>，污水中主要污染物浓度为：</w:t>
            </w:r>
            <w:r w:rsidRPr="00F55AF6">
              <w:rPr>
                <w:color w:val="000000"/>
                <w:sz w:val="24"/>
              </w:rPr>
              <w:t>COD</w:t>
            </w:r>
            <w:r w:rsidRPr="00F55AF6">
              <w:rPr>
                <w:color w:val="000000"/>
                <w:sz w:val="24"/>
                <w:vertAlign w:val="subscript"/>
              </w:rPr>
              <w:t>cr</w:t>
            </w:r>
            <w:r w:rsidRPr="00F55AF6">
              <w:rPr>
                <w:rFonts w:hint="eastAsia"/>
                <w:color w:val="000000"/>
                <w:sz w:val="24"/>
              </w:rPr>
              <w:t>：</w:t>
            </w:r>
            <w:r w:rsidRPr="00F55AF6">
              <w:rPr>
                <w:color w:val="000000"/>
                <w:sz w:val="24"/>
              </w:rPr>
              <w:t>250mg/L</w:t>
            </w:r>
            <w:r w:rsidRPr="00F55AF6">
              <w:rPr>
                <w:rFonts w:hint="eastAsia"/>
                <w:color w:val="000000"/>
                <w:sz w:val="24"/>
              </w:rPr>
              <w:t>，</w:t>
            </w:r>
            <w:r w:rsidRPr="00F55AF6">
              <w:rPr>
                <w:color w:val="000000"/>
                <w:sz w:val="24"/>
              </w:rPr>
              <w:t>BOD</w:t>
            </w:r>
            <w:r w:rsidRPr="00F55AF6">
              <w:rPr>
                <w:color w:val="000000"/>
                <w:sz w:val="24"/>
                <w:vertAlign w:val="subscript"/>
              </w:rPr>
              <w:t>5</w:t>
            </w:r>
            <w:r w:rsidRPr="00F55AF6">
              <w:rPr>
                <w:rFonts w:hint="eastAsia"/>
                <w:color w:val="000000"/>
                <w:sz w:val="24"/>
              </w:rPr>
              <w:t>：</w:t>
            </w:r>
            <w:r w:rsidRPr="00F55AF6">
              <w:rPr>
                <w:color w:val="000000"/>
                <w:sz w:val="24"/>
              </w:rPr>
              <w:t>180mg/L</w:t>
            </w:r>
            <w:r w:rsidRPr="00F55AF6">
              <w:rPr>
                <w:rFonts w:hint="eastAsia"/>
                <w:color w:val="000000"/>
                <w:sz w:val="24"/>
              </w:rPr>
              <w:t>，</w:t>
            </w:r>
            <w:r w:rsidRPr="00F55AF6">
              <w:rPr>
                <w:color w:val="000000"/>
                <w:sz w:val="24"/>
              </w:rPr>
              <w:t>NH</w:t>
            </w:r>
            <w:r w:rsidRPr="00F55AF6">
              <w:rPr>
                <w:color w:val="000000"/>
                <w:sz w:val="24"/>
                <w:vertAlign w:val="subscript"/>
              </w:rPr>
              <w:t>3</w:t>
            </w:r>
            <w:r w:rsidRPr="00F55AF6">
              <w:rPr>
                <w:color w:val="000000"/>
                <w:sz w:val="24"/>
              </w:rPr>
              <w:t>-N</w:t>
            </w:r>
            <w:r w:rsidRPr="00F55AF6">
              <w:rPr>
                <w:rFonts w:hint="eastAsia"/>
                <w:color w:val="000000"/>
                <w:sz w:val="24"/>
              </w:rPr>
              <w:t>：</w:t>
            </w:r>
            <w:r w:rsidRPr="00F55AF6">
              <w:rPr>
                <w:color w:val="000000"/>
                <w:sz w:val="24"/>
              </w:rPr>
              <w:t>25mg/L</w:t>
            </w:r>
            <w:r w:rsidRPr="00F55AF6">
              <w:rPr>
                <w:rFonts w:hint="eastAsia"/>
                <w:color w:val="000000"/>
                <w:sz w:val="24"/>
              </w:rPr>
              <w:t>，</w:t>
            </w:r>
            <w:r w:rsidRPr="00F55AF6">
              <w:rPr>
                <w:color w:val="000000"/>
                <w:sz w:val="24"/>
              </w:rPr>
              <w:t>SS</w:t>
            </w:r>
            <w:r w:rsidRPr="00F55AF6">
              <w:rPr>
                <w:rFonts w:hint="eastAsia"/>
                <w:color w:val="000000"/>
                <w:sz w:val="24"/>
              </w:rPr>
              <w:t>：</w:t>
            </w:r>
            <w:r w:rsidRPr="00F55AF6">
              <w:rPr>
                <w:color w:val="000000"/>
                <w:sz w:val="24"/>
              </w:rPr>
              <w:t>150mg/L</w:t>
            </w:r>
            <w:r w:rsidRPr="00F55AF6">
              <w:rPr>
                <w:rFonts w:hint="eastAsia"/>
                <w:color w:val="000000"/>
                <w:sz w:val="24"/>
              </w:rPr>
              <w:t>，动植物油：</w:t>
            </w:r>
            <w:r w:rsidRPr="00F55AF6">
              <w:rPr>
                <w:color w:val="000000"/>
                <w:sz w:val="24"/>
              </w:rPr>
              <w:t>250mg/L</w:t>
            </w:r>
            <w:r w:rsidRPr="00F55AF6">
              <w:rPr>
                <w:rFonts w:hint="eastAsia"/>
                <w:color w:val="000000"/>
                <w:sz w:val="24"/>
              </w:rPr>
              <w:t>。</w:t>
            </w:r>
          </w:p>
          <w:p w14:paraId="25AC5C82" w14:textId="77777777" w:rsidR="00D45776" w:rsidRPr="00F55AF6" w:rsidRDefault="00D45776" w:rsidP="00D45776">
            <w:pPr>
              <w:pStyle w:val="25"/>
              <w:tabs>
                <w:tab w:val="left" w:pos="2640"/>
              </w:tabs>
              <w:adjustRightInd/>
              <w:spacing w:line="360" w:lineRule="auto"/>
              <w:ind w:firstLineChars="200" w:firstLine="482"/>
              <w:contextualSpacing/>
              <w:jc w:val="both"/>
              <w:rPr>
                <w:b/>
                <w:color w:val="000000"/>
                <w:sz w:val="24"/>
              </w:rPr>
            </w:pPr>
            <w:r w:rsidRPr="00F55AF6">
              <w:rPr>
                <w:rFonts w:hint="eastAsia"/>
                <w:b/>
                <w:color w:val="000000"/>
                <w:sz w:val="24"/>
              </w:rPr>
              <w:t>防治措施：</w:t>
            </w:r>
          </w:p>
          <w:p w14:paraId="6065A68A" w14:textId="77777777" w:rsidR="00D45776" w:rsidRDefault="00D45776" w:rsidP="00D45776">
            <w:pPr>
              <w:pStyle w:val="25"/>
              <w:tabs>
                <w:tab w:val="left" w:pos="2640"/>
              </w:tabs>
              <w:adjustRightInd/>
              <w:spacing w:line="360" w:lineRule="auto"/>
              <w:ind w:firstLineChars="200" w:firstLine="480"/>
              <w:contextualSpacing/>
              <w:jc w:val="both"/>
              <w:rPr>
                <w:color w:val="000000"/>
                <w:sz w:val="24"/>
              </w:rPr>
            </w:pPr>
            <w:r>
              <w:rPr>
                <w:rFonts w:hint="eastAsia"/>
                <w:color w:val="000000"/>
                <w:sz w:val="24"/>
              </w:rPr>
              <w:t>由于兴仁末站</w:t>
            </w:r>
            <w:r w:rsidRPr="00F55AF6">
              <w:rPr>
                <w:rFonts w:hint="eastAsia"/>
                <w:color w:val="000000"/>
                <w:sz w:val="24"/>
              </w:rPr>
              <w:t>周边无市政污水管网和污水处理厂，因此，本评价要求生活污水经化粪池处理达到《农田灌溉水质标准》（</w:t>
            </w:r>
            <w:r w:rsidRPr="00F55AF6">
              <w:rPr>
                <w:color w:val="000000"/>
                <w:sz w:val="24"/>
              </w:rPr>
              <w:t>GB5084</w:t>
            </w:r>
            <w:r w:rsidRPr="00F55AF6">
              <w:rPr>
                <w:rFonts w:hint="eastAsia"/>
                <w:color w:val="000000"/>
                <w:sz w:val="24"/>
              </w:rPr>
              <w:t>－</w:t>
            </w:r>
            <w:r w:rsidRPr="00F55AF6">
              <w:rPr>
                <w:color w:val="000000"/>
                <w:sz w:val="24"/>
              </w:rPr>
              <w:t>2005</w:t>
            </w:r>
            <w:r w:rsidRPr="00F55AF6">
              <w:rPr>
                <w:rFonts w:hint="eastAsia"/>
                <w:color w:val="000000"/>
                <w:sz w:val="24"/>
              </w:rPr>
              <w:t>）旱作标准后委托周边农民定期清淘回用于农田灌溉，市政污水管网修建完善并接通后，生活污水经化粪池处理排入市政污水管网，最终进</w:t>
            </w:r>
            <w:r>
              <w:rPr>
                <w:rFonts w:hint="eastAsia"/>
                <w:color w:val="000000"/>
                <w:sz w:val="24"/>
              </w:rPr>
              <w:t>兴仁县</w:t>
            </w:r>
            <w:r w:rsidRPr="00F55AF6">
              <w:rPr>
                <w:rFonts w:hint="eastAsia"/>
                <w:color w:val="000000"/>
                <w:sz w:val="24"/>
              </w:rPr>
              <w:t>污水处理厂处理达标后排放。</w:t>
            </w:r>
          </w:p>
          <w:p w14:paraId="36B2F422" w14:textId="77777777" w:rsidR="00D45776" w:rsidRPr="00172B0A" w:rsidRDefault="00D45776" w:rsidP="00D45776">
            <w:pPr>
              <w:tabs>
                <w:tab w:val="left" w:pos="2640"/>
                <w:tab w:val="left" w:pos="6360"/>
              </w:tabs>
              <w:ind w:firstLine="480"/>
              <w:contextualSpacing/>
              <w:rPr>
                <w:ins w:id="153" w:author="xbany" w:date="2017-12-20T15:41:00Z"/>
                <w:rFonts w:hAnsi="宋体"/>
                <w:color w:val="000000"/>
              </w:rPr>
            </w:pPr>
            <w:ins w:id="154" w:author="xbany" w:date="2017-12-20T15:41:00Z">
              <w:r w:rsidRPr="00172B0A">
                <w:rPr>
                  <w:rFonts w:hAnsi="宋体" w:hint="eastAsia"/>
                  <w:color w:val="000000"/>
                </w:rPr>
                <w:t>2</w:t>
              </w:r>
              <w:r w:rsidRPr="00172B0A">
                <w:rPr>
                  <w:rFonts w:hAnsi="宋体" w:hint="eastAsia"/>
                  <w:color w:val="000000"/>
                </w:rPr>
                <w:t>）</w:t>
              </w:r>
            </w:ins>
            <w:r>
              <w:rPr>
                <w:rFonts w:hAnsi="宋体" w:hint="eastAsia"/>
                <w:color w:val="000000"/>
              </w:rPr>
              <w:t>设备、场地冲洗废水</w:t>
            </w:r>
          </w:p>
          <w:p w14:paraId="0A4C7F0B" w14:textId="77777777" w:rsidR="00D45776" w:rsidRDefault="00D45776" w:rsidP="00D45776">
            <w:pPr>
              <w:tabs>
                <w:tab w:val="left" w:pos="2640"/>
                <w:tab w:val="left" w:pos="6360"/>
              </w:tabs>
              <w:ind w:firstLine="480"/>
              <w:contextualSpacing/>
              <w:rPr>
                <w:rFonts w:hAnsi="宋体"/>
                <w:color w:val="000000"/>
              </w:rPr>
            </w:pPr>
            <w:r w:rsidRPr="009B3B48">
              <w:rPr>
                <w:rFonts w:hAnsi="宋体" w:hint="eastAsia"/>
                <w:color w:val="000000"/>
              </w:rPr>
              <w:t>兴仁末站场地每周冲洗</w:t>
            </w:r>
            <w:r w:rsidRPr="009B3B48">
              <w:rPr>
                <w:rFonts w:hAnsi="宋体"/>
                <w:color w:val="000000"/>
              </w:rPr>
              <w:t xml:space="preserve">1 </w:t>
            </w:r>
            <w:r w:rsidRPr="009B3B48">
              <w:rPr>
                <w:rFonts w:hAnsi="宋体" w:hint="eastAsia"/>
                <w:color w:val="000000"/>
              </w:rPr>
              <w:t>次，兴仁末站所需水量约</w:t>
            </w:r>
            <w:r w:rsidRPr="009B3B48">
              <w:rPr>
                <w:rFonts w:hAnsi="宋体"/>
                <w:color w:val="000000"/>
              </w:rPr>
              <w:t>5.18m</w:t>
            </w:r>
            <w:r w:rsidRPr="009B3B48">
              <w:rPr>
                <w:rFonts w:hAnsi="宋体"/>
                <w:color w:val="000000"/>
                <w:vertAlign w:val="superscript"/>
              </w:rPr>
              <w:t>3</w:t>
            </w:r>
            <w:r w:rsidRPr="009B3B48">
              <w:rPr>
                <w:rFonts w:hAnsi="宋体"/>
                <w:color w:val="000000"/>
              </w:rPr>
              <w:t>/</w:t>
            </w:r>
            <w:r w:rsidRPr="009B3B48">
              <w:rPr>
                <w:rFonts w:hAnsi="宋体" w:hint="eastAsia"/>
                <w:color w:val="000000"/>
              </w:rPr>
              <w:t>次，产污系数按</w:t>
            </w:r>
            <w:r w:rsidRPr="009B3B48">
              <w:rPr>
                <w:rFonts w:hAnsi="宋体"/>
                <w:color w:val="000000"/>
              </w:rPr>
              <w:t>85%</w:t>
            </w:r>
            <w:r w:rsidRPr="009B3B48">
              <w:rPr>
                <w:rFonts w:hAnsi="宋体" w:hint="eastAsia"/>
                <w:color w:val="000000"/>
              </w:rPr>
              <w:t>计，废水产生量约为</w:t>
            </w:r>
            <w:r w:rsidRPr="009B3B48">
              <w:rPr>
                <w:rFonts w:hAnsi="宋体"/>
                <w:color w:val="000000"/>
              </w:rPr>
              <w:t>4.4m</w:t>
            </w:r>
            <w:r w:rsidRPr="009B3B48">
              <w:rPr>
                <w:rFonts w:hAnsi="宋体"/>
                <w:color w:val="000000"/>
                <w:vertAlign w:val="superscript"/>
              </w:rPr>
              <w:t>3</w:t>
            </w:r>
            <w:r w:rsidRPr="009B3B48">
              <w:rPr>
                <w:rFonts w:hAnsi="宋体"/>
                <w:color w:val="000000"/>
              </w:rPr>
              <w:t>/</w:t>
            </w:r>
            <w:r w:rsidRPr="009B3B48">
              <w:rPr>
                <w:rFonts w:hAnsi="宋体" w:hint="eastAsia"/>
                <w:color w:val="000000"/>
              </w:rPr>
              <w:t>次，废水中主要污染物为</w:t>
            </w:r>
            <w:r w:rsidRPr="009B3B48">
              <w:rPr>
                <w:rFonts w:hAnsi="宋体"/>
                <w:color w:val="000000"/>
              </w:rPr>
              <w:t>SS</w:t>
            </w:r>
            <w:r w:rsidRPr="009B3B48">
              <w:rPr>
                <w:rFonts w:hAnsi="宋体" w:hint="eastAsia"/>
                <w:color w:val="000000"/>
              </w:rPr>
              <w:t>、石油类等</w:t>
            </w:r>
            <w:r>
              <w:rPr>
                <w:rFonts w:hAnsi="宋体" w:hint="eastAsia"/>
                <w:color w:val="000000"/>
              </w:rPr>
              <w:t>。</w:t>
            </w:r>
            <w:r w:rsidRPr="009B3B48">
              <w:rPr>
                <w:rFonts w:hAnsi="宋体" w:hint="eastAsia"/>
                <w:color w:val="000000"/>
              </w:rPr>
              <w:t>设备清洗用水主要为站场内设备维修时产生的设备清洗用水，站场每年检修一次，据类比分析，该类用水量较小，年用水量</w:t>
            </w:r>
            <w:r w:rsidRPr="009B3B48">
              <w:rPr>
                <w:rFonts w:hAnsi="宋体" w:hint="eastAsia"/>
                <w:color w:val="000000"/>
              </w:rPr>
              <w:lastRenderedPageBreak/>
              <w:t>约为</w:t>
            </w:r>
            <w:r w:rsidRPr="009B3B48">
              <w:rPr>
                <w:rFonts w:hAnsi="宋体"/>
                <w:color w:val="000000"/>
              </w:rPr>
              <w:t>3m</w:t>
            </w:r>
            <w:r w:rsidRPr="009B3B48">
              <w:rPr>
                <w:rFonts w:hAnsi="宋体"/>
                <w:color w:val="000000"/>
                <w:vertAlign w:val="superscript"/>
              </w:rPr>
              <w:t>3</w:t>
            </w:r>
            <w:r w:rsidRPr="009B3B48">
              <w:rPr>
                <w:rFonts w:hAnsi="宋体"/>
                <w:color w:val="000000"/>
              </w:rPr>
              <w:t>/a</w:t>
            </w:r>
            <w:r w:rsidRPr="009B3B48">
              <w:rPr>
                <w:rFonts w:hAnsi="宋体" w:hint="eastAsia"/>
                <w:color w:val="000000"/>
              </w:rPr>
              <w:t>（平均到天为</w:t>
            </w:r>
            <w:r w:rsidRPr="009B3B48">
              <w:rPr>
                <w:rFonts w:hAnsi="宋体"/>
                <w:color w:val="000000"/>
              </w:rPr>
              <w:t>0.008m</w:t>
            </w:r>
            <w:r w:rsidRPr="009B3B48">
              <w:rPr>
                <w:rFonts w:hAnsi="宋体"/>
                <w:color w:val="000000"/>
                <w:vertAlign w:val="superscript"/>
              </w:rPr>
              <w:t>3</w:t>
            </w:r>
            <w:r w:rsidRPr="009B3B48">
              <w:rPr>
                <w:rFonts w:hAnsi="宋体"/>
                <w:color w:val="000000"/>
              </w:rPr>
              <w:t>/d</w:t>
            </w:r>
            <w:r w:rsidRPr="009B3B48">
              <w:rPr>
                <w:rFonts w:hAnsi="宋体" w:hint="eastAsia"/>
                <w:color w:val="000000"/>
              </w:rPr>
              <w:t>）。</w:t>
            </w:r>
          </w:p>
          <w:p w14:paraId="33B26F6F" w14:textId="77777777" w:rsidR="00D45776" w:rsidRPr="00F55AF6" w:rsidRDefault="00D45776" w:rsidP="00D45776">
            <w:pPr>
              <w:tabs>
                <w:tab w:val="left" w:pos="2640"/>
                <w:tab w:val="left" w:pos="6360"/>
              </w:tabs>
              <w:ind w:firstLine="482"/>
              <w:contextualSpacing/>
              <w:rPr>
                <w:rFonts w:hAnsi="宋体"/>
                <w:b/>
                <w:color w:val="000000"/>
              </w:rPr>
            </w:pPr>
            <w:r w:rsidRPr="00F55AF6">
              <w:rPr>
                <w:rFonts w:hAnsi="宋体" w:hint="eastAsia"/>
                <w:b/>
                <w:color w:val="000000"/>
              </w:rPr>
              <w:t>防治措施：</w:t>
            </w:r>
          </w:p>
          <w:p w14:paraId="5F69D621" w14:textId="77777777" w:rsidR="00D45776" w:rsidRPr="00BD52EA" w:rsidRDefault="00D45776" w:rsidP="00D45776">
            <w:pPr>
              <w:tabs>
                <w:tab w:val="left" w:pos="2640"/>
                <w:tab w:val="left" w:pos="6360"/>
              </w:tabs>
              <w:ind w:firstLine="480"/>
              <w:contextualSpacing/>
              <w:rPr>
                <w:rFonts w:hAnsi="宋体"/>
              </w:rPr>
            </w:pPr>
            <w:r w:rsidRPr="00BD52EA">
              <w:rPr>
                <w:rFonts w:hAnsi="宋体" w:hint="eastAsia"/>
              </w:rPr>
              <w:t>站场设备及场地冲洗废水经隔油排污沉淀池处理后回用于场地冲洗，市政污水管网修建完善并接通后，废水经化粪池处理排入市政污水管网，最终进兴仁县污水处理厂处理达标后排放。</w:t>
            </w:r>
          </w:p>
          <w:p w14:paraId="7A48A3E6" w14:textId="77777777" w:rsidR="00D45776" w:rsidRPr="00330347" w:rsidRDefault="00D45776" w:rsidP="00D45776">
            <w:pPr>
              <w:tabs>
                <w:tab w:val="left" w:pos="2640"/>
              </w:tabs>
              <w:ind w:firstLine="480"/>
              <w:contextualSpacing/>
              <w:rPr>
                <w:color w:val="000000"/>
              </w:rPr>
            </w:pPr>
            <w:r w:rsidRPr="00330347">
              <w:rPr>
                <w:rFonts w:hAnsi="宋体"/>
                <w:color w:val="000000"/>
              </w:rPr>
              <w:t>（</w:t>
            </w:r>
            <w:r w:rsidRPr="00330347">
              <w:rPr>
                <w:color w:val="000000"/>
              </w:rPr>
              <w:t>2</w:t>
            </w:r>
            <w:r w:rsidRPr="00330347">
              <w:rPr>
                <w:rFonts w:hAnsi="宋体"/>
                <w:color w:val="000000"/>
              </w:rPr>
              <w:t>）噪声</w:t>
            </w:r>
          </w:p>
          <w:p w14:paraId="4FC4AEAE" w14:textId="77777777" w:rsidR="00D45776" w:rsidRDefault="00D45776" w:rsidP="00D45776">
            <w:pPr>
              <w:tabs>
                <w:tab w:val="left" w:pos="2640"/>
                <w:tab w:val="left" w:pos="6360"/>
              </w:tabs>
              <w:ind w:firstLine="480"/>
              <w:contextualSpacing/>
              <w:rPr>
                <w:rFonts w:hAnsi="宋体"/>
                <w:color w:val="000000"/>
              </w:rPr>
            </w:pPr>
            <w:r w:rsidRPr="00B14246">
              <w:rPr>
                <w:rFonts w:hAnsi="宋体" w:hint="eastAsia"/>
                <w:color w:val="000000"/>
              </w:rPr>
              <w:t>本项目运行后主要噪声源是分输站、阀室机械设备、发电机在运行过程中产生的噪声，其噪声值较低，约为</w:t>
            </w:r>
            <w:r w:rsidRPr="00B14246">
              <w:rPr>
                <w:rFonts w:hAnsi="宋体"/>
                <w:color w:val="000000"/>
              </w:rPr>
              <w:t>70dB</w:t>
            </w:r>
            <w:r w:rsidRPr="00B14246">
              <w:rPr>
                <w:rFonts w:hAnsi="宋体" w:hint="eastAsia"/>
                <w:color w:val="000000"/>
              </w:rPr>
              <w:t>（</w:t>
            </w:r>
            <w:r w:rsidRPr="00B14246">
              <w:rPr>
                <w:rFonts w:hAnsi="宋体"/>
                <w:color w:val="000000"/>
              </w:rPr>
              <w:t>A</w:t>
            </w:r>
            <w:r w:rsidRPr="00B14246">
              <w:rPr>
                <w:rFonts w:hAnsi="宋体" w:hint="eastAsia"/>
                <w:color w:val="000000"/>
              </w:rPr>
              <w:t>）以下，均为连续稳态噪声；此外还有站场内设施的放空管（排放）紧急情况下排放时会产生噪声，其噪声值较高，约为</w:t>
            </w:r>
            <w:r w:rsidRPr="00B14246">
              <w:rPr>
                <w:rFonts w:hAnsi="宋体"/>
                <w:color w:val="000000"/>
              </w:rPr>
              <w:t>92dB</w:t>
            </w:r>
            <w:r w:rsidRPr="00B14246">
              <w:rPr>
                <w:rFonts w:hAnsi="宋体" w:hint="eastAsia"/>
                <w:color w:val="000000"/>
              </w:rPr>
              <w:t>（</w:t>
            </w:r>
            <w:r w:rsidRPr="00B14246">
              <w:rPr>
                <w:rFonts w:hAnsi="宋体"/>
                <w:color w:val="000000"/>
              </w:rPr>
              <w:t>A</w:t>
            </w:r>
            <w:r w:rsidRPr="00B14246">
              <w:rPr>
                <w:rFonts w:hAnsi="宋体" w:hint="eastAsia"/>
                <w:color w:val="000000"/>
              </w:rPr>
              <w:t>）以上，为不定期排放噪声。类比其他天然气分输站产噪资料，噪声源见下表</w:t>
            </w:r>
            <w:r w:rsidR="00C53D26">
              <w:rPr>
                <w:rFonts w:hAnsi="宋体"/>
                <w:color w:val="000000"/>
              </w:rPr>
              <w:t>2</w:t>
            </w:r>
            <w:r>
              <w:rPr>
                <w:rFonts w:hAnsi="宋体"/>
                <w:color w:val="000000"/>
              </w:rPr>
              <w:t>-</w:t>
            </w:r>
            <w:r w:rsidR="00C53D26">
              <w:rPr>
                <w:rFonts w:hAnsi="宋体"/>
                <w:color w:val="000000"/>
              </w:rPr>
              <w:t>2</w:t>
            </w:r>
            <w:r>
              <w:rPr>
                <w:rFonts w:hAnsi="宋体" w:hint="eastAsia"/>
                <w:color w:val="000000"/>
              </w:rPr>
              <w:t>。</w:t>
            </w:r>
          </w:p>
          <w:p w14:paraId="476E3A6D" w14:textId="77777777" w:rsidR="00D45776" w:rsidRDefault="00D45776" w:rsidP="00D45776">
            <w:pPr>
              <w:tabs>
                <w:tab w:val="left" w:pos="2640"/>
              </w:tabs>
              <w:ind w:firstLine="480"/>
              <w:contextualSpacing/>
              <w:jc w:val="center"/>
              <w:rPr>
                <w:rFonts w:hAnsi="宋体"/>
                <w:color w:val="000000"/>
              </w:rPr>
            </w:pPr>
            <w:r>
              <w:rPr>
                <w:rFonts w:hAnsi="宋体" w:hint="eastAsia"/>
                <w:color w:val="000000"/>
              </w:rPr>
              <w:t>表</w:t>
            </w:r>
            <w:r w:rsidR="00C53D26">
              <w:rPr>
                <w:rFonts w:hAnsi="宋体"/>
                <w:color w:val="000000"/>
              </w:rPr>
              <w:t>2</w:t>
            </w:r>
            <w:r>
              <w:rPr>
                <w:rFonts w:hAnsi="宋体" w:hint="eastAsia"/>
                <w:color w:val="000000"/>
              </w:rPr>
              <w:t>-</w:t>
            </w:r>
            <w:r w:rsidR="00C53D26">
              <w:rPr>
                <w:rFonts w:hAnsi="宋体"/>
                <w:color w:val="000000"/>
              </w:rPr>
              <w:t>2</w:t>
            </w:r>
            <w:r>
              <w:rPr>
                <w:rFonts w:hAnsi="宋体"/>
                <w:color w:val="000000"/>
              </w:rPr>
              <w:t xml:space="preserve"> </w:t>
            </w:r>
            <w:r>
              <w:rPr>
                <w:rFonts w:hAnsi="宋体" w:hint="eastAsia"/>
                <w:color w:val="000000"/>
              </w:rPr>
              <w:t>运营期站场</w:t>
            </w:r>
            <w:r>
              <w:rPr>
                <w:rFonts w:hAnsi="宋体"/>
                <w:color w:val="000000"/>
              </w:rPr>
              <w:t>噪声源情况</w:t>
            </w:r>
            <w:r>
              <w:rPr>
                <w:rFonts w:hAnsi="宋体" w:hint="eastAsia"/>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837"/>
              <w:gridCol w:w="3031"/>
              <w:gridCol w:w="2428"/>
            </w:tblGrid>
            <w:tr w:rsidR="00D45776" w:rsidRPr="00461A46" w14:paraId="2ACDE8BE" w14:textId="77777777" w:rsidTr="00D45776">
              <w:tc>
                <w:tcPr>
                  <w:tcW w:w="728" w:type="pct"/>
                  <w:shd w:val="clear" w:color="auto" w:fill="auto"/>
                  <w:vAlign w:val="center"/>
                </w:tcPr>
                <w:p w14:paraId="6AC4530B"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序号</w:t>
                  </w:r>
                </w:p>
              </w:tc>
              <w:tc>
                <w:tcPr>
                  <w:tcW w:w="1461" w:type="pct"/>
                  <w:shd w:val="clear" w:color="auto" w:fill="auto"/>
                  <w:vAlign w:val="center"/>
                </w:tcPr>
                <w:p w14:paraId="08B2B8F9"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噪声源</w:t>
                  </w:r>
                </w:p>
              </w:tc>
              <w:tc>
                <w:tcPr>
                  <w:tcW w:w="1561" w:type="pct"/>
                  <w:shd w:val="clear" w:color="auto" w:fill="auto"/>
                  <w:vAlign w:val="center"/>
                </w:tcPr>
                <w:p w14:paraId="4B6ED231"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噪声源强</w:t>
                  </w:r>
                  <w:r w:rsidRPr="00461A46">
                    <w:rPr>
                      <w:rFonts w:hAnsi="宋体"/>
                      <w:bCs/>
                      <w:color w:val="000000"/>
                    </w:rPr>
                    <w:t>dB(A)</w:t>
                  </w:r>
                </w:p>
              </w:tc>
              <w:tc>
                <w:tcPr>
                  <w:tcW w:w="1250" w:type="pct"/>
                  <w:shd w:val="clear" w:color="auto" w:fill="auto"/>
                  <w:vAlign w:val="center"/>
                </w:tcPr>
                <w:p w14:paraId="7582824E"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备注</w:t>
                  </w:r>
                </w:p>
              </w:tc>
            </w:tr>
            <w:tr w:rsidR="00D45776" w:rsidRPr="00461A46" w14:paraId="67120060" w14:textId="77777777" w:rsidTr="00D45776">
              <w:tc>
                <w:tcPr>
                  <w:tcW w:w="728" w:type="pct"/>
                  <w:shd w:val="clear" w:color="auto" w:fill="auto"/>
                  <w:vAlign w:val="center"/>
                </w:tcPr>
                <w:p w14:paraId="386684FC"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1</w:t>
                  </w:r>
                </w:p>
              </w:tc>
              <w:tc>
                <w:tcPr>
                  <w:tcW w:w="1461" w:type="pct"/>
                  <w:shd w:val="clear" w:color="auto" w:fill="auto"/>
                  <w:vAlign w:val="center"/>
                </w:tcPr>
                <w:p w14:paraId="500887B8"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分输站</w:t>
                  </w:r>
                  <w:r w:rsidRPr="00461A46">
                    <w:rPr>
                      <w:rFonts w:hAnsi="宋体"/>
                      <w:color w:val="000000"/>
                    </w:rPr>
                    <w:t>机械设备</w:t>
                  </w:r>
                </w:p>
              </w:tc>
              <w:tc>
                <w:tcPr>
                  <w:tcW w:w="1561" w:type="pct"/>
                  <w:shd w:val="clear" w:color="auto" w:fill="auto"/>
                  <w:vAlign w:val="center"/>
                </w:tcPr>
                <w:p w14:paraId="724B8551"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color w:val="000000"/>
                    </w:rPr>
                    <w:t>60</w:t>
                  </w:r>
                </w:p>
              </w:tc>
              <w:tc>
                <w:tcPr>
                  <w:tcW w:w="1250" w:type="pct"/>
                  <w:shd w:val="clear" w:color="auto" w:fill="auto"/>
                  <w:vAlign w:val="center"/>
                </w:tcPr>
                <w:p w14:paraId="56466EB5"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color w:val="000000"/>
                    </w:rPr>
                    <w:t>/</w:t>
                  </w:r>
                </w:p>
              </w:tc>
            </w:tr>
            <w:tr w:rsidR="00D45776" w:rsidRPr="00461A46" w14:paraId="3FB4EFC4" w14:textId="77777777" w:rsidTr="00D45776">
              <w:tc>
                <w:tcPr>
                  <w:tcW w:w="728" w:type="pct"/>
                  <w:shd w:val="clear" w:color="auto" w:fill="auto"/>
                  <w:vAlign w:val="center"/>
                </w:tcPr>
                <w:p w14:paraId="38A54EEC"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2</w:t>
                  </w:r>
                </w:p>
              </w:tc>
              <w:tc>
                <w:tcPr>
                  <w:tcW w:w="1461" w:type="pct"/>
                  <w:shd w:val="clear" w:color="auto" w:fill="auto"/>
                  <w:vAlign w:val="center"/>
                </w:tcPr>
                <w:p w14:paraId="38D18ABA"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柴油发电机</w:t>
                  </w:r>
                </w:p>
              </w:tc>
              <w:tc>
                <w:tcPr>
                  <w:tcW w:w="1561" w:type="pct"/>
                  <w:shd w:val="clear" w:color="auto" w:fill="auto"/>
                  <w:vAlign w:val="center"/>
                </w:tcPr>
                <w:p w14:paraId="59C3D6FD"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color w:val="000000"/>
                    </w:rPr>
                    <w:t>70</w:t>
                  </w:r>
                </w:p>
              </w:tc>
              <w:tc>
                <w:tcPr>
                  <w:tcW w:w="1250" w:type="pct"/>
                  <w:shd w:val="clear" w:color="auto" w:fill="auto"/>
                  <w:vAlign w:val="center"/>
                </w:tcPr>
                <w:p w14:paraId="491B8472"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color w:val="000000"/>
                    </w:rPr>
                    <w:t>/</w:t>
                  </w:r>
                </w:p>
              </w:tc>
            </w:tr>
            <w:tr w:rsidR="00D45776" w:rsidRPr="00461A46" w14:paraId="6099B98E" w14:textId="77777777" w:rsidTr="00D45776">
              <w:tc>
                <w:tcPr>
                  <w:tcW w:w="728" w:type="pct"/>
                  <w:shd w:val="clear" w:color="auto" w:fill="auto"/>
                  <w:vAlign w:val="center"/>
                </w:tcPr>
                <w:p w14:paraId="1B5F10B1"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3</w:t>
                  </w:r>
                </w:p>
              </w:tc>
              <w:tc>
                <w:tcPr>
                  <w:tcW w:w="1461" w:type="pct"/>
                  <w:shd w:val="clear" w:color="auto" w:fill="auto"/>
                  <w:vAlign w:val="center"/>
                </w:tcPr>
                <w:p w14:paraId="29100BA7"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阀门、</w:t>
                  </w:r>
                  <w:r w:rsidRPr="00461A46">
                    <w:rPr>
                      <w:rFonts w:hAnsi="宋体"/>
                      <w:color w:val="000000"/>
                    </w:rPr>
                    <w:t>调压装置</w:t>
                  </w:r>
                </w:p>
              </w:tc>
              <w:tc>
                <w:tcPr>
                  <w:tcW w:w="1561" w:type="pct"/>
                  <w:shd w:val="clear" w:color="auto" w:fill="auto"/>
                  <w:vAlign w:val="center"/>
                </w:tcPr>
                <w:p w14:paraId="679BC5BB"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color w:val="000000"/>
                    </w:rPr>
                    <w:t>75</w:t>
                  </w:r>
                </w:p>
              </w:tc>
              <w:tc>
                <w:tcPr>
                  <w:tcW w:w="1250" w:type="pct"/>
                  <w:shd w:val="clear" w:color="auto" w:fill="auto"/>
                  <w:vAlign w:val="center"/>
                </w:tcPr>
                <w:p w14:paraId="5DFD7C63"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color w:val="000000"/>
                    </w:rPr>
                    <w:t>/</w:t>
                  </w:r>
                </w:p>
              </w:tc>
            </w:tr>
            <w:tr w:rsidR="00D45776" w:rsidRPr="00461A46" w14:paraId="29A24386" w14:textId="77777777" w:rsidTr="00D45776">
              <w:tc>
                <w:tcPr>
                  <w:tcW w:w="728" w:type="pct"/>
                  <w:shd w:val="clear" w:color="auto" w:fill="auto"/>
                  <w:vAlign w:val="center"/>
                </w:tcPr>
                <w:p w14:paraId="04706364"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color w:val="000000"/>
                    </w:rPr>
                    <w:t>4</w:t>
                  </w:r>
                </w:p>
              </w:tc>
              <w:tc>
                <w:tcPr>
                  <w:tcW w:w="1461" w:type="pct"/>
                  <w:shd w:val="clear" w:color="auto" w:fill="auto"/>
                  <w:vAlign w:val="center"/>
                </w:tcPr>
                <w:p w14:paraId="66A1AEE5"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放空、</w:t>
                  </w:r>
                  <w:r w:rsidRPr="00461A46">
                    <w:rPr>
                      <w:rFonts w:hAnsi="宋体"/>
                      <w:color w:val="000000"/>
                    </w:rPr>
                    <w:t>系统超压检修</w:t>
                  </w:r>
                </w:p>
              </w:tc>
              <w:tc>
                <w:tcPr>
                  <w:tcW w:w="1561" w:type="pct"/>
                  <w:shd w:val="clear" w:color="auto" w:fill="auto"/>
                  <w:vAlign w:val="center"/>
                </w:tcPr>
                <w:p w14:paraId="63BF708A"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color w:val="000000"/>
                    </w:rPr>
                    <w:t>92</w:t>
                  </w:r>
                </w:p>
              </w:tc>
              <w:tc>
                <w:tcPr>
                  <w:tcW w:w="1250" w:type="pct"/>
                  <w:shd w:val="clear" w:color="auto" w:fill="auto"/>
                  <w:vAlign w:val="center"/>
                </w:tcPr>
                <w:p w14:paraId="424D46CF" w14:textId="77777777" w:rsidR="00D45776" w:rsidRPr="00461A46" w:rsidRDefault="00D45776" w:rsidP="00D45776">
                  <w:pPr>
                    <w:tabs>
                      <w:tab w:val="left" w:pos="2640"/>
                    </w:tabs>
                    <w:ind w:firstLineChars="0" w:firstLine="0"/>
                    <w:contextualSpacing/>
                    <w:jc w:val="center"/>
                    <w:rPr>
                      <w:rFonts w:hAnsi="宋体"/>
                      <w:color w:val="000000"/>
                    </w:rPr>
                  </w:pPr>
                  <w:r w:rsidRPr="00461A46">
                    <w:rPr>
                      <w:rFonts w:hAnsi="宋体" w:hint="eastAsia"/>
                      <w:color w:val="000000"/>
                    </w:rPr>
                    <w:t>瞬时</w:t>
                  </w:r>
                  <w:r w:rsidRPr="00461A46">
                    <w:rPr>
                      <w:rFonts w:hAnsi="宋体"/>
                      <w:color w:val="000000"/>
                    </w:rPr>
                    <w:t>强噪声</w:t>
                  </w:r>
                </w:p>
              </w:tc>
            </w:tr>
          </w:tbl>
          <w:p w14:paraId="51053ABA" w14:textId="77777777" w:rsidR="00D45776" w:rsidRPr="00F55AF6" w:rsidRDefault="00D45776" w:rsidP="00D45776">
            <w:pPr>
              <w:tabs>
                <w:tab w:val="left" w:pos="2640"/>
                <w:tab w:val="left" w:pos="6360"/>
              </w:tabs>
              <w:ind w:firstLine="482"/>
              <w:contextualSpacing/>
              <w:rPr>
                <w:rFonts w:hAnsi="宋体"/>
                <w:b/>
                <w:color w:val="000000"/>
              </w:rPr>
            </w:pPr>
            <w:r w:rsidRPr="00F55AF6">
              <w:rPr>
                <w:rFonts w:hAnsi="宋体" w:hint="eastAsia"/>
                <w:b/>
                <w:color w:val="000000"/>
              </w:rPr>
              <w:t>防治措施：</w:t>
            </w:r>
          </w:p>
          <w:p w14:paraId="50AAE39C" w14:textId="77777777" w:rsidR="00D45776" w:rsidRPr="00CB021D" w:rsidRDefault="00D45776" w:rsidP="00D45776">
            <w:pPr>
              <w:tabs>
                <w:tab w:val="left" w:pos="2640"/>
                <w:tab w:val="left" w:pos="6360"/>
              </w:tabs>
              <w:ind w:firstLine="480"/>
              <w:contextualSpacing/>
              <w:rPr>
                <w:rFonts w:hAnsi="宋体"/>
                <w:color w:val="FF0000"/>
              </w:rPr>
            </w:pPr>
            <w:r w:rsidRPr="00F55AF6">
              <w:rPr>
                <w:rFonts w:hAnsi="宋体" w:hint="eastAsia"/>
                <w:color w:val="000000"/>
              </w:rPr>
              <w:t>本项目主要噪声源为调压阀、超压安全阀等，采取选用低噪声设备，设备采用减振安装，采取吸声、隔声、消声措施，场站采取修建围墙等，</w:t>
            </w:r>
            <w:r w:rsidRPr="00CB021D">
              <w:rPr>
                <w:rFonts w:hAnsi="宋体" w:hint="eastAsia"/>
                <w:color w:val="FF0000"/>
              </w:rPr>
              <w:t>确保场界噪声达到《工业企业厂界环境噪声排放标准》</w:t>
            </w:r>
            <w:r w:rsidRPr="00CB021D">
              <w:rPr>
                <w:rFonts w:hAnsi="宋体"/>
                <w:color w:val="FF0000"/>
              </w:rPr>
              <w:t>(GB</w:t>
            </w:r>
            <w:r w:rsidR="00CB021D" w:rsidRPr="00CB021D">
              <w:rPr>
                <w:rFonts w:hAnsi="宋体"/>
                <w:color w:val="FF0000"/>
              </w:rPr>
              <w:t>12348</w:t>
            </w:r>
            <w:r w:rsidRPr="00CB021D">
              <w:rPr>
                <w:rFonts w:hAnsi="宋体"/>
                <w:color w:val="FF0000"/>
              </w:rPr>
              <w:t>-2008)</w:t>
            </w:r>
            <w:r w:rsidRPr="00CB021D">
              <w:rPr>
                <w:rFonts w:hAnsi="宋体" w:hint="eastAsia"/>
                <w:color w:val="FF0000"/>
              </w:rPr>
              <w:t>的要求，减少对周边声环境的影响。</w:t>
            </w:r>
          </w:p>
          <w:p w14:paraId="46EAC30B" w14:textId="77777777" w:rsidR="00D45776" w:rsidRPr="00330347" w:rsidRDefault="00D45776" w:rsidP="00D45776">
            <w:pPr>
              <w:tabs>
                <w:tab w:val="left" w:pos="2640"/>
                <w:tab w:val="left" w:pos="6360"/>
              </w:tabs>
              <w:ind w:firstLine="480"/>
              <w:contextualSpacing/>
              <w:rPr>
                <w:color w:val="000000"/>
              </w:rPr>
            </w:pPr>
            <w:r w:rsidRPr="00330347">
              <w:rPr>
                <w:rFonts w:hAnsi="宋体"/>
                <w:color w:val="000000"/>
              </w:rPr>
              <w:t>（</w:t>
            </w:r>
            <w:r w:rsidRPr="00330347">
              <w:rPr>
                <w:color w:val="000000"/>
              </w:rPr>
              <w:t>3</w:t>
            </w:r>
            <w:r w:rsidRPr="00330347">
              <w:rPr>
                <w:rFonts w:hAnsi="宋体"/>
                <w:color w:val="000000"/>
              </w:rPr>
              <w:t>）大气污染物</w:t>
            </w:r>
            <w:r w:rsidRPr="00330347">
              <w:rPr>
                <w:color w:val="000000"/>
              </w:rPr>
              <w:tab/>
            </w:r>
          </w:p>
          <w:p w14:paraId="37496200" w14:textId="77777777" w:rsidR="00D45776" w:rsidRPr="00272266" w:rsidRDefault="00D45776" w:rsidP="00D45776">
            <w:pPr>
              <w:pStyle w:val="25"/>
              <w:tabs>
                <w:tab w:val="left" w:pos="2640"/>
              </w:tabs>
              <w:adjustRightInd/>
              <w:snapToGrid/>
              <w:spacing w:line="360" w:lineRule="auto"/>
              <w:ind w:firstLineChars="200" w:firstLine="480"/>
              <w:contextualSpacing/>
              <w:jc w:val="both"/>
              <w:rPr>
                <w:color w:val="000000"/>
                <w:sz w:val="24"/>
                <w:szCs w:val="24"/>
              </w:rPr>
            </w:pPr>
            <w:r w:rsidRPr="00272266">
              <w:rPr>
                <w:rFonts w:hAnsi="宋体"/>
                <w:color w:val="000000"/>
                <w:sz w:val="24"/>
                <w:szCs w:val="24"/>
              </w:rPr>
              <w:t>运行期大气污染物主要为</w:t>
            </w:r>
            <w:r>
              <w:rPr>
                <w:rFonts w:hAnsi="宋体" w:hint="eastAsia"/>
                <w:color w:val="000000"/>
                <w:sz w:val="24"/>
                <w:szCs w:val="24"/>
              </w:rPr>
              <w:t>超压放空</w:t>
            </w:r>
            <w:r>
              <w:rPr>
                <w:rFonts w:hAnsi="宋体"/>
                <w:color w:val="000000"/>
                <w:sz w:val="24"/>
                <w:szCs w:val="24"/>
              </w:rPr>
              <w:t>废气</w:t>
            </w:r>
            <w:r>
              <w:rPr>
                <w:rFonts w:hAnsi="宋体" w:hint="eastAsia"/>
                <w:color w:val="000000"/>
                <w:sz w:val="24"/>
                <w:szCs w:val="24"/>
              </w:rPr>
              <w:t>、清管检修</w:t>
            </w:r>
            <w:r>
              <w:rPr>
                <w:rFonts w:hAnsi="宋体"/>
                <w:color w:val="000000"/>
                <w:sz w:val="24"/>
                <w:szCs w:val="24"/>
              </w:rPr>
              <w:t>废气和食堂油烟</w:t>
            </w:r>
            <w:r w:rsidRPr="00272266">
              <w:rPr>
                <w:rFonts w:hAnsi="宋体"/>
                <w:color w:val="000000"/>
                <w:sz w:val="24"/>
                <w:szCs w:val="24"/>
              </w:rPr>
              <w:t>。</w:t>
            </w:r>
            <w:r w:rsidRPr="00272266">
              <w:rPr>
                <w:color w:val="000000"/>
                <w:sz w:val="24"/>
                <w:szCs w:val="24"/>
              </w:rPr>
              <w:tab/>
            </w:r>
          </w:p>
          <w:p w14:paraId="15416E26" w14:textId="77777777" w:rsidR="00D45776" w:rsidRPr="00B14246" w:rsidRDefault="00D45776" w:rsidP="00D45776">
            <w:pPr>
              <w:tabs>
                <w:tab w:val="left" w:pos="2640"/>
              </w:tabs>
              <w:ind w:firstLine="480"/>
              <w:contextualSpacing/>
              <w:rPr>
                <w:rFonts w:hAnsi="宋体"/>
                <w:color w:val="000000"/>
              </w:rPr>
            </w:pPr>
            <w:r w:rsidRPr="00B14246">
              <w:rPr>
                <w:rFonts w:hAnsi="宋体"/>
                <w:color w:val="000000"/>
              </w:rPr>
              <w:t>1</w:t>
            </w:r>
            <w:r w:rsidRPr="00B14246">
              <w:rPr>
                <w:rFonts w:hAnsi="宋体" w:hint="eastAsia"/>
                <w:color w:val="000000"/>
              </w:rPr>
              <w:t>）超压放空废气</w:t>
            </w:r>
          </w:p>
          <w:p w14:paraId="0A2B5A9C" w14:textId="77777777" w:rsidR="00D45776" w:rsidRDefault="00D45776" w:rsidP="00D45776">
            <w:pPr>
              <w:tabs>
                <w:tab w:val="left" w:pos="2640"/>
              </w:tabs>
              <w:ind w:firstLine="480"/>
              <w:contextualSpacing/>
              <w:rPr>
                <w:rFonts w:hAnsi="宋体"/>
                <w:color w:val="000000"/>
              </w:rPr>
            </w:pPr>
            <w:r w:rsidRPr="00B14246">
              <w:rPr>
                <w:rFonts w:hAnsi="宋体" w:hint="eastAsia"/>
                <w:color w:val="000000"/>
              </w:rPr>
              <w:t>根据中缅天然气成分可知，本项目输送的天然气较为纯净，管道系统超压时将排放一定量的天然气，由于本项目压力设计较低，天然气较为纯净，天然气比空气轻，会很快扩散到大气中，对周边环境影响小。因此，项目管道系统超压时采用冷排，放空排放的天然气中主要成分为甲烷，由本工程输送的天然气性质得知，天然气中</w:t>
            </w:r>
            <w:r w:rsidRPr="00B14246">
              <w:rPr>
                <w:rFonts w:hAnsi="宋体"/>
                <w:color w:val="000000"/>
              </w:rPr>
              <w:t>H</w:t>
            </w:r>
            <w:r w:rsidRPr="00AE4B04">
              <w:rPr>
                <w:rFonts w:hAnsi="宋体"/>
                <w:color w:val="000000"/>
                <w:vertAlign w:val="subscript"/>
              </w:rPr>
              <w:t>2</w:t>
            </w:r>
            <w:r w:rsidRPr="00B14246">
              <w:rPr>
                <w:rFonts w:hAnsi="宋体"/>
                <w:color w:val="000000"/>
              </w:rPr>
              <w:t>S</w:t>
            </w:r>
            <w:r w:rsidRPr="00B14246">
              <w:rPr>
                <w:rFonts w:hAnsi="宋体" w:hint="eastAsia"/>
                <w:color w:val="000000"/>
              </w:rPr>
              <w:t>≤</w:t>
            </w:r>
            <w:r w:rsidRPr="00B14246">
              <w:rPr>
                <w:rFonts w:hAnsi="宋体"/>
                <w:color w:val="000000"/>
              </w:rPr>
              <w:t>20mg/m</w:t>
            </w:r>
            <w:r w:rsidRPr="00B14246">
              <w:rPr>
                <w:rFonts w:hAnsi="宋体"/>
                <w:color w:val="000000"/>
                <w:vertAlign w:val="superscript"/>
              </w:rPr>
              <w:t>3</w:t>
            </w:r>
            <w:r w:rsidRPr="00B14246">
              <w:rPr>
                <w:rFonts w:hAnsi="宋体" w:hint="eastAsia"/>
                <w:color w:val="000000"/>
              </w:rPr>
              <w:t>，其排放速率为</w:t>
            </w:r>
            <w:r w:rsidRPr="00B14246">
              <w:rPr>
                <w:rFonts w:hAnsi="宋体"/>
                <w:color w:val="000000"/>
              </w:rPr>
              <w:t>0.56mg/s</w:t>
            </w:r>
            <w:r w:rsidRPr="00B14246">
              <w:rPr>
                <w:rFonts w:hAnsi="宋体" w:hint="eastAsia"/>
                <w:color w:val="000000"/>
              </w:rPr>
              <w:t>。</w:t>
            </w:r>
            <w:r>
              <w:rPr>
                <w:rFonts w:hAnsi="宋体" w:hint="eastAsia"/>
                <w:color w:val="000000"/>
              </w:rPr>
              <w:t>这类</w:t>
            </w:r>
            <w:r>
              <w:rPr>
                <w:rFonts w:hAnsi="宋体"/>
                <w:color w:val="000000"/>
              </w:rPr>
              <w:t>废气通过放空管排放，对环境影响较小。</w:t>
            </w:r>
          </w:p>
          <w:p w14:paraId="3C3FCBFE" w14:textId="77777777" w:rsidR="00D45776" w:rsidRDefault="00D45776" w:rsidP="00D45776">
            <w:pPr>
              <w:tabs>
                <w:tab w:val="left" w:pos="2640"/>
              </w:tabs>
              <w:ind w:firstLine="480"/>
              <w:contextualSpacing/>
              <w:rPr>
                <w:rFonts w:hAnsi="宋体"/>
                <w:color w:val="000000"/>
              </w:rPr>
            </w:pPr>
            <w:r>
              <w:rPr>
                <w:rFonts w:hAnsi="宋体" w:hint="eastAsia"/>
                <w:color w:val="000000"/>
              </w:rPr>
              <w:t>2</w:t>
            </w:r>
            <w:r>
              <w:rPr>
                <w:rFonts w:hAnsi="宋体" w:hint="eastAsia"/>
                <w:color w:val="000000"/>
              </w:rPr>
              <w:t>）</w:t>
            </w:r>
            <w:r>
              <w:rPr>
                <w:rFonts w:hAnsi="宋体"/>
                <w:color w:val="000000"/>
              </w:rPr>
              <w:t>清管、检修废气</w:t>
            </w:r>
          </w:p>
          <w:p w14:paraId="7681A763" w14:textId="77777777" w:rsidR="00D45776" w:rsidRDefault="00D45776" w:rsidP="00D45776">
            <w:pPr>
              <w:tabs>
                <w:tab w:val="left" w:pos="2640"/>
              </w:tabs>
              <w:ind w:firstLine="480"/>
              <w:contextualSpacing/>
              <w:rPr>
                <w:rFonts w:hAnsi="宋体"/>
                <w:color w:val="000000"/>
              </w:rPr>
            </w:pPr>
            <w:r w:rsidRPr="00B14246">
              <w:rPr>
                <w:rFonts w:hAnsi="宋体" w:hint="eastAsia"/>
                <w:color w:val="000000"/>
              </w:rPr>
              <w:t>本管道工程在正常运行期间，管线每年将进行</w:t>
            </w:r>
            <w:r w:rsidRPr="00B14246">
              <w:rPr>
                <w:rFonts w:hAnsi="宋体"/>
                <w:color w:val="000000"/>
              </w:rPr>
              <w:t>1</w:t>
            </w:r>
            <w:r w:rsidRPr="00B14246">
              <w:rPr>
                <w:rFonts w:hAnsi="宋体" w:hint="eastAsia"/>
                <w:color w:val="000000"/>
              </w:rPr>
              <w:t>～</w:t>
            </w:r>
            <w:r w:rsidRPr="00B14246">
              <w:rPr>
                <w:rFonts w:hAnsi="宋体"/>
                <w:color w:val="000000"/>
              </w:rPr>
              <w:t xml:space="preserve">2 </w:t>
            </w:r>
            <w:r w:rsidRPr="00B14246">
              <w:rPr>
                <w:rFonts w:hAnsi="宋体" w:hint="eastAsia"/>
                <w:color w:val="000000"/>
              </w:rPr>
              <w:t>次清管、检修作业，清管、检修作业</w:t>
            </w:r>
            <w:r w:rsidRPr="00B14246">
              <w:rPr>
                <w:rFonts w:hAnsi="宋体" w:hint="eastAsia"/>
                <w:color w:val="000000"/>
              </w:rPr>
              <w:lastRenderedPageBreak/>
              <w:t>时收球筒有极少量的天然气，根据类比调查，清管、检修时的天然气排放量约为</w:t>
            </w:r>
            <w:r w:rsidRPr="00B14246">
              <w:rPr>
                <w:rFonts w:hAnsi="宋体"/>
                <w:color w:val="000000"/>
              </w:rPr>
              <w:t>10m</w:t>
            </w:r>
            <w:r w:rsidRPr="00B14246">
              <w:rPr>
                <w:rFonts w:hAnsi="宋体"/>
                <w:color w:val="000000"/>
                <w:vertAlign w:val="superscript"/>
              </w:rPr>
              <w:t>3</w:t>
            </w:r>
            <w:r w:rsidRPr="00B14246">
              <w:rPr>
                <w:rFonts w:hAnsi="宋体"/>
                <w:color w:val="000000"/>
              </w:rPr>
              <w:t>/</w:t>
            </w:r>
            <w:r w:rsidRPr="00B14246">
              <w:rPr>
                <w:rFonts w:hAnsi="宋体" w:hint="eastAsia"/>
                <w:color w:val="000000"/>
              </w:rPr>
              <w:t>次，清管、检修作业的少量天然气将通过各站场外放空管排放</w:t>
            </w:r>
            <w:r>
              <w:rPr>
                <w:rFonts w:hAnsi="宋体" w:hint="eastAsia"/>
                <w:color w:val="000000"/>
              </w:rPr>
              <w:t>，</w:t>
            </w:r>
            <w:r>
              <w:rPr>
                <w:rFonts w:hAnsi="宋体"/>
                <w:color w:val="000000"/>
              </w:rPr>
              <w:t>对环境</w:t>
            </w:r>
            <w:r>
              <w:rPr>
                <w:rFonts w:hAnsi="宋体" w:hint="eastAsia"/>
                <w:color w:val="000000"/>
              </w:rPr>
              <w:t>影响</w:t>
            </w:r>
            <w:r>
              <w:rPr>
                <w:rFonts w:hAnsi="宋体"/>
                <w:color w:val="000000"/>
              </w:rPr>
              <w:t>较小</w:t>
            </w:r>
            <w:r w:rsidRPr="00B14246">
              <w:rPr>
                <w:rFonts w:hAnsi="宋体" w:hint="eastAsia"/>
                <w:color w:val="000000"/>
              </w:rPr>
              <w:t>。</w:t>
            </w:r>
          </w:p>
          <w:p w14:paraId="66FF722E" w14:textId="77777777" w:rsidR="00D45776" w:rsidRPr="009561A1" w:rsidRDefault="00D45776" w:rsidP="00D45776">
            <w:pPr>
              <w:tabs>
                <w:tab w:val="left" w:pos="2640"/>
              </w:tabs>
              <w:ind w:firstLine="482"/>
              <w:contextualSpacing/>
              <w:rPr>
                <w:rFonts w:hAnsi="宋体"/>
                <w:b/>
                <w:color w:val="000000"/>
              </w:rPr>
            </w:pPr>
            <w:r w:rsidRPr="009561A1">
              <w:rPr>
                <w:rFonts w:hAnsi="宋体" w:hint="eastAsia"/>
                <w:b/>
                <w:color w:val="000000"/>
              </w:rPr>
              <w:t>以上</w:t>
            </w:r>
            <w:r w:rsidRPr="009561A1">
              <w:rPr>
                <w:rFonts w:hAnsi="宋体"/>
                <w:b/>
                <w:color w:val="000000"/>
              </w:rPr>
              <w:t>两种废气</w:t>
            </w:r>
            <w:r w:rsidRPr="009561A1">
              <w:rPr>
                <w:rFonts w:hAnsi="宋体" w:hint="eastAsia"/>
                <w:b/>
                <w:color w:val="000000"/>
              </w:rPr>
              <w:t>防护措施</w:t>
            </w:r>
            <w:r w:rsidRPr="009561A1">
              <w:rPr>
                <w:rFonts w:hAnsi="宋体"/>
                <w:b/>
                <w:color w:val="000000"/>
              </w:rPr>
              <w:t>：</w:t>
            </w:r>
          </w:p>
          <w:p w14:paraId="70CC3A3B" w14:textId="77777777" w:rsidR="00D45776" w:rsidRPr="009561A1" w:rsidRDefault="00D45776" w:rsidP="00D45776">
            <w:pPr>
              <w:tabs>
                <w:tab w:val="left" w:pos="2640"/>
              </w:tabs>
              <w:ind w:firstLine="480"/>
              <w:contextualSpacing/>
              <w:rPr>
                <w:rFonts w:hAnsi="宋体"/>
                <w:color w:val="000000"/>
              </w:rPr>
            </w:pPr>
            <w:r>
              <w:rPr>
                <w:rFonts w:hAnsi="宋体"/>
                <w:color w:val="000000"/>
              </w:rPr>
              <w:fldChar w:fldCharType="begin"/>
            </w:r>
            <w:r>
              <w:rPr>
                <w:rFonts w:hAnsi="宋体"/>
                <w:color w:val="000000"/>
              </w:rPr>
              <w:instrText xml:space="preserve"> </w:instrText>
            </w:r>
            <w:r>
              <w:rPr>
                <w:rFonts w:hAnsi="宋体" w:hint="eastAsia"/>
                <w:color w:val="000000"/>
              </w:rPr>
              <w:instrText>eq \o\ac(</w:instrText>
            </w:r>
            <w:r>
              <w:rPr>
                <w:rFonts w:hAnsi="宋体" w:hint="eastAsia"/>
                <w:color w:val="000000"/>
              </w:rPr>
              <w:instrText>○</w:instrText>
            </w:r>
            <w:r>
              <w:rPr>
                <w:rFonts w:hAnsi="宋体" w:hint="eastAsia"/>
                <w:color w:val="000000"/>
              </w:rPr>
              <w:instrText>,</w:instrText>
            </w:r>
            <w:r w:rsidRPr="009561A1">
              <w:rPr>
                <w:rFonts w:ascii="宋体" w:hAnsi="宋体" w:hint="eastAsia"/>
                <w:color w:val="000000"/>
                <w:position w:val="3"/>
                <w:sz w:val="16"/>
              </w:rPr>
              <w:instrText>1</w:instrText>
            </w:r>
            <w:r>
              <w:rPr>
                <w:rFonts w:hAnsi="宋体" w:hint="eastAsia"/>
                <w:color w:val="000000"/>
              </w:rPr>
              <w:instrText>)</w:instrText>
            </w:r>
            <w:r>
              <w:rPr>
                <w:rFonts w:hAnsi="宋体"/>
                <w:color w:val="000000"/>
              </w:rPr>
              <w:fldChar w:fldCharType="end"/>
            </w:r>
            <w:r w:rsidRPr="009561A1">
              <w:rPr>
                <w:rFonts w:hAnsi="宋体" w:hint="eastAsia"/>
                <w:color w:val="000000"/>
              </w:rPr>
              <w:t>采用合理的输气工艺，选用优质材料，在设计时，管道及其附属设施应充分考虑抗震，保证正常生产无泄漏。</w:t>
            </w:r>
          </w:p>
          <w:p w14:paraId="65E2DC5F" w14:textId="77777777" w:rsidR="00D45776" w:rsidRDefault="00D45776" w:rsidP="00D45776">
            <w:pPr>
              <w:tabs>
                <w:tab w:val="left" w:pos="2640"/>
              </w:tabs>
              <w:ind w:firstLine="480"/>
              <w:contextualSpacing/>
              <w:rPr>
                <w:rFonts w:hAnsi="宋体"/>
                <w:color w:val="000000"/>
              </w:rPr>
            </w:pPr>
            <w:r>
              <w:rPr>
                <w:rFonts w:hAnsi="宋体"/>
                <w:color w:val="000000"/>
              </w:rPr>
              <w:fldChar w:fldCharType="begin"/>
            </w:r>
            <w:r>
              <w:rPr>
                <w:rFonts w:hAnsi="宋体"/>
                <w:color w:val="000000"/>
              </w:rPr>
              <w:instrText xml:space="preserve"> </w:instrText>
            </w:r>
            <w:r>
              <w:rPr>
                <w:rFonts w:hAnsi="宋体" w:hint="eastAsia"/>
                <w:color w:val="000000"/>
              </w:rPr>
              <w:instrText>eq \o\ac(</w:instrText>
            </w:r>
            <w:r>
              <w:rPr>
                <w:rFonts w:hAnsi="宋体" w:hint="eastAsia"/>
                <w:color w:val="000000"/>
              </w:rPr>
              <w:instrText>○</w:instrText>
            </w:r>
            <w:r>
              <w:rPr>
                <w:rFonts w:hAnsi="宋体" w:hint="eastAsia"/>
                <w:color w:val="000000"/>
              </w:rPr>
              <w:instrText>,</w:instrText>
            </w:r>
            <w:r w:rsidRPr="009561A1">
              <w:rPr>
                <w:rFonts w:ascii="宋体" w:hAnsi="宋体" w:hint="eastAsia"/>
                <w:color w:val="000000"/>
                <w:position w:val="3"/>
                <w:sz w:val="16"/>
              </w:rPr>
              <w:instrText>2</w:instrText>
            </w:r>
            <w:r>
              <w:rPr>
                <w:rFonts w:hAnsi="宋体" w:hint="eastAsia"/>
                <w:color w:val="000000"/>
              </w:rPr>
              <w:instrText>)</w:instrText>
            </w:r>
            <w:r>
              <w:rPr>
                <w:rFonts w:hAnsi="宋体"/>
                <w:color w:val="000000"/>
              </w:rPr>
              <w:fldChar w:fldCharType="end"/>
            </w:r>
            <w:r w:rsidRPr="009561A1">
              <w:rPr>
                <w:rFonts w:hAnsi="宋体" w:hint="eastAsia"/>
                <w:color w:val="000000"/>
              </w:rPr>
              <w:t>加强管理，减少放空和泄漏，站场设置放空系统，大量天然气放空通过放散管排放，利用高空疏散，减少天然气排放的安全危害和环境污染。</w:t>
            </w:r>
          </w:p>
          <w:p w14:paraId="4B2D1AED" w14:textId="77777777" w:rsidR="00D45776" w:rsidRDefault="00D45776" w:rsidP="00D45776">
            <w:pPr>
              <w:tabs>
                <w:tab w:val="left" w:pos="2640"/>
              </w:tabs>
              <w:ind w:firstLine="480"/>
              <w:contextualSpacing/>
              <w:rPr>
                <w:rFonts w:hAnsi="宋体"/>
                <w:color w:val="000000"/>
              </w:rPr>
            </w:pPr>
            <w:r>
              <w:rPr>
                <w:rFonts w:hAnsi="宋体" w:hint="eastAsia"/>
                <w:color w:val="000000"/>
              </w:rPr>
              <w:t>3</w:t>
            </w:r>
            <w:r>
              <w:rPr>
                <w:rFonts w:hAnsi="宋体" w:hint="eastAsia"/>
                <w:color w:val="000000"/>
              </w:rPr>
              <w:t>）</w:t>
            </w:r>
            <w:r>
              <w:rPr>
                <w:rFonts w:hAnsi="宋体"/>
                <w:color w:val="000000"/>
              </w:rPr>
              <w:t>食堂油烟</w:t>
            </w:r>
          </w:p>
          <w:p w14:paraId="1C6EDDF3" w14:textId="77777777" w:rsidR="00D45776" w:rsidRPr="00713146" w:rsidRDefault="00D45776" w:rsidP="00713146">
            <w:pPr>
              <w:pStyle w:val="a0"/>
              <w:ind w:firstLine="480"/>
            </w:pPr>
            <w:r w:rsidRPr="009B3B48">
              <w:rPr>
                <w:rFonts w:hint="eastAsia"/>
                <w:color w:val="000000"/>
              </w:rPr>
              <w:t>项目兴仁末站设置</w:t>
            </w:r>
            <w:r w:rsidRPr="009B3B48">
              <w:rPr>
                <w:color w:val="000000"/>
              </w:rPr>
              <w:t>1</w:t>
            </w:r>
            <w:r w:rsidRPr="009B3B48">
              <w:rPr>
                <w:rFonts w:hint="eastAsia"/>
                <w:color w:val="000000"/>
              </w:rPr>
              <w:t>个食堂，拟设置</w:t>
            </w:r>
            <w:r w:rsidRPr="009B3B48">
              <w:rPr>
                <w:color w:val="000000"/>
              </w:rPr>
              <w:t>1</w:t>
            </w:r>
            <w:r w:rsidRPr="009B3B48">
              <w:rPr>
                <w:rFonts w:hint="eastAsia"/>
                <w:color w:val="000000"/>
              </w:rPr>
              <w:t>个灶眼，就餐人数为</w:t>
            </w:r>
            <w:r w:rsidRPr="009B3B48">
              <w:rPr>
                <w:color w:val="000000"/>
              </w:rPr>
              <w:t>9</w:t>
            </w:r>
            <w:r w:rsidRPr="009B3B48">
              <w:rPr>
                <w:rFonts w:hint="eastAsia"/>
                <w:color w:val="000000"/>
              </w:rPr>
              <w:t>人，食用油用量平均按</w:t>
            </w:r>
            <w:r w:rsidRPr="009B3B48">
              <w:rPr>
                <w:color w:val="000000"/>
              </w:rPr>
              <w:t>0.02kg/</w:t>
            </w:r>
            <w:r w:rsidRPr="009B3B48">
              <w:rPr>
                <w:rFonts w:hint="eastAsia"/>
                <w:color w:val="000000"/>
              </w:rPr>
              <w:t>人·天计，则日耗油量为</w:t>
            </w:r>
            <w:r w:rsidRPr="009B3B48">
              <w:rPr>
                <w:color w:val="000000"/>
              </w:rPr>
              <w:t>0.18kg/d</w:t>
            </w:r>
            <w:r w:rsidRPr="009B3B48">
              <w:rPr>
                <w:rFonts w:hint="eastAsia"/>
                <w:color w:val="000000"/>
              </w:rPr>
              <w:t>。据类比调查，不同的烧炸工况，油烟气中烟气浓度及挥发量均有所不同，油的平均挥发量为总耗油量的</w:t>
            </w:r>
            <w:r w:rsidRPr="009B3B48">
              <w:rPr>
                <w:color w:val="000000"/>
              </w:rPr>
              <w:t>2.83%</w:t>
            </w:r>
            <w:r w:rsidRPr="009B3B48">
              <w:rPr>
                <w:rFonts w:hint="eastAsia"/>
                <w:color w:val="000000"/>
              </w:rPr>
              <w:t>。经估算，兴仁末站日产生油烟量为</w:t>
            </w:r>
            <w:r w:rsidRPr="009B3B48">
              <w:rPr>
                <w:color w:val="000000"/>
              </w:rPr>
              <w:t>0.005kg/d</w:t>
            </w:r>
            <w:r w:rsidRPr="009B3B48">
              <w:rPr>
                <w:rFonts w:hint="eastAsia"/>
                <w:color w:val="000000"/>
              </w:rPr>
              <w:t>。按日高峰期</w:t>
            </w:r>
            <w:r w:rsidRPr="009B3B48">
              <w:rPr>
                <w:color w:val="000000"/>
              </w:rPr>
              <w:t xml:space="preserve">4 </w:t>
            </w:r>
            <w:r w:rsidRPr="009B3B48">
              <w:rPr>
                <w:rFonts w:hint="eastAsia"/>
                <w:color w:val="000000"/>
              </w:rPr>
              <w:t>小时计，则高峰期该项目所排油烟排放速率为</w:t>
            </w:r>
            <w:r w:rsidRPr="009B3B48">
              <w:rPr>
                <w:color w:val="000000"/>
              </w:rPr>
              <w:t>1.25g/h</w:t>
            </w:r>
            <w:r w:rsidRPr="009B3B48">
              <w:rPr>
                <w:rFonts w:hint="eastAsia"/>
                <w:color w:val="000000"/>
              </w:rPr>
              <w:t>，油烟通过排气扇排放，通风量按</w:t>
            </w:r>
            <w:r w:rsidRPr="009B3B48">
              <w:rPr>
                <w:color w:val="000000"/>
              </w:rPr>
              <w:t>2000m</w:t>
            </w:r>
            <w:r w:rsidRPr="009B3B48">
              <w:rPr>
                <w:color w:val="000000"/>
                <w:vertAlign w:val="superscript"/>
              </w:rPr>
              <w:t>3</w:t>
            </w:r>
            <w:r w:rsidRPr="009B3B48">
              <w:rPr>
                <w:color w:val="000000"/>
              </w:rPr>
              <w:t>/h</w:t>
            </w:r>
            <w:r w:rsidRPr="009B3B48">
              <w:rPr>
                <w:rFonts w:hint="eastAsia"/>
                <w:color w:val="000000"/>
              </w:rPr>
              <w:t>计，则兴仁末站油烟排放浓度为</w:t>
            </w:r>
            <w:r w:rsidRPr="009B3B48">
              <w:rPr>
                <w:color w:val="000000"/>
              </w:rPr>
              <w:t>0.63mg/m</w:t>
            </w:r>
            <w:r w:rsidRPr="009B3B48">
              <w:rPr>
                <w:color w:val="000000"/>
                <w:vertAlign w:val="superscript"/>
              </w:rPr>
              <w:t>3</w:t>
            </w:r>
            <w:r w:rsidRPr="009B3B48">
              <w:rPr>
                <w:rFonts w:hint="eastAsia"/>
                <w:color w:val="000000"/>
              </w:rPr>
              <w:t>。</w:t>
            </w:r>
            <w:r w:rsidRPr="009561A1">
              <w:rPr>
                <w:rFonts w:hint="eastAsia"/>
                <w:color w:val="000000"/>
              </w:rPr>
              <w:t>排放浓度远低于参考的《饮食业油烟排放标准》（</w:t>
            </w:r>
            <w:r w:rsidRPr="009561A1">
              <w:rPr>
                <w:color w:val="000000"/>
              </w:rPr>
              <w:t>GB18483-2001</w:t>
            </w:r>
            <w:r w:rsidRPr="009561A1">
              <w:rPr>
                <w:rFonts w:hint="eastAsia"/>
                <w:color w:val="000000"/>
              </w:rPr>
              <w:t>）要求。</w:t>
            </w:r>
          </w:p>
          <w:p w14:paraId="644583AC" w14:textId="77777777" w:rsidR="00D45776" w:rsidRPr="009561A1" w:rsidRDefault="00D45776" w:rsidP="00D45776">
            <w:pPr>
              <w:tabs>
                <w:tab w:val="left" w:pos="2640"/>
              </w:tabs>
              <w:ind w:firstLine="482"/>
              <w:contextualSpacing/>
              <w:rPr>
                <w:rFonts w:hAnsi="宋体"/>
                <w:b/>
                <w:color w:val="000000"/>
              </w:rPr>
            </w:pPr>
            <w:r w:rsidRPr="009561A1">
              <w:rPr>
                <w:rFonts w:hAnsi="宋体" w:hint="eastAsia"/>
                <w:b/>
                <w:color w:val="000000"/>
              </w:rPr>
              <w:t>防治措施：</w:t>
            </w:r>
          </w:p>
          <w:p w14:paraId="59D959DD" w14:textId="77777777" w:rsidR="00D45776" w:rsidRDefault="00D45776" w:rsidP="00D45776">
            <w:pPr>
              <w:tabs>
                <w:tab w:val="left" w:pos="2640"/>
              </w:tabs>
              <w:ind w:firstLine="480"/>
              <w:contextualSpacing/>
              <w:rPr>
                <w:rFonts w:hAnsi="宋体"/>
                <w:color w:val="000000"/>
              </w:rPr>
            </w:pPr>
            <w:r w:rsidRPr="009561A1">
              <w:rPr>
                <w:rFonts w:hAnsi="宋体" w:hint="eastAsia"/>
                <w:color w:val="000000"/>
              </w:rPr>
              <w:t>要求食堂安装油烟净化器设施</w:t>
            </w:r>
            <w:r w:rsidR="00713146">
              <w:rPr>
                <w:rFonts w:hint="eastAsia"/>
              </w:rPr>
              <w:t>（实际</w:t>
            </w:r>
            <w:r w:rsidR="00713146">
              <w:t>情况为兴仁末站未设置食堂，</w:t>
            </w:r>
            <w:r w:rsidR="00713146">
              <w:rPr>
                <w:rFonts w:hint="eastAsia"/>
              </w:rPr>
              <w:t>看守人员</w:t>
            </w:r>
            <w:r w:rsidR="00713146">
              <w:t>不在站区内用餐，不产生食堂</w:t>
            </w:r>
            <w:r w:rsidR="00713146">
              <w:rPr>
                <w:rFonts w:hint="eastAsia"/>
              </w:rPr>
              <w:t>油烟</w:t>
            </w:r>
            <w:r w:rsidR="00713146">
              <w:t>）</w:t>
            </w:r>
            <w:r w:rsidRPr="009561A1">
              <w:rPr>
                <w:rFonts w:hAnsi="宋体" w:hint="eastAsia"/>
                <w:color w:val="000000"/>
              </w:rPr>
              <w:t>。</w:t>
            </w:r>
          </w:p>
          <w:p w14:paraId="02596136" w14:textId="77777777" w:rsidR="00D45776" w:rsidRPr="00330347" w:rsidRDefault="00D45776" w:rsidP="00D45776">
            <w:pPr>
              <w:tabs>
                <w:tab w:val="left" w:pos="2640"/>
              </w:tabs>
              <w:ind w:firstLine="480"/>
              <w:contextualSpacing/>
              <w:rPr>
                <w:color w:val="000000"/>
              </w:rPr>
            </w:pPr>
            <w:del w:id="155" w:author="xbany" w:date="2017-12-20T16:12:00Z">
              <w:r w:rsidRPr="007B4977" w:rsidDel="009D4E27">
                <w:rPr>
                  <w:rFonts w:hAnsi="宋体" w:hint="eastAsia"/>
                  <w:color w:val="000000"/>
                </w:rPr>
                <w:delText>堆场有喷雾洒水降尘设施</w:delText>
              </w:r>
            </w:del>
            <w:r w:rsidRPr="00330347">
              <w:rPr>
                <w:rFonts w:hAnsi="宋体"/>
                <w:color w:val="000000"/>
              </w:rPr>
              <w:t>（</w:t>
            </w:r>
            <w:r w:rsidRPr="00330347">
              <w:rPr>
                <w:color w:val="000000"/>
              </w:rPr>
              <w:t>4</w:t>
            </w:r>
            <w:r w:rsidRPr="00330347">
              <w:rPr>
                <w:rFonts w:hAnsi="宋体"/>
                <w:color w:val="000000"/>
              </w:rPr>
              <w:t>）固体废物</w:t>
            </w:r>
          </w:p>
          <w:p w14:paraId="39F2F3A3" w14:textId="77777777" w:rsidR="00D45776" w:rsidRPr="009561A1" w:rsidRDefault="00D45776" w:rsidP="00D45776">
            <w:pPr>
              <w:autoSpaceDE w:val="0"/>
              <w:autoSpaceDN w:val="0"/>
              <w:ind w:firstLine="480"/>
              <w:rPr>
                <w:rFonts w:ascii="宋体" w:hAnsi="宋体"/>
                <w:color w:val="000000"/>
              </w:rPr>
            </w:pPr>
            <w:r w:rsidRPr="009561A1">
              <w:rPr>
                <w:rFonts w:ascii="宋体" w:hAnsi="宋体"/>
                <w:color w:val="000000"/>
              </w:rPr>
              <w:t>1</w:t>
            </w:r>
            <w:r w:rsidRPr="009561A1">
              <w:rPr>
                <w:rFonts w:ascii="宋体" w:hAnsi="宋体" w:hint="eastAsia"/>
                <w:color w:val="000000"/>
              </w:rPr>
              <w:t>）生活垃圾</w:t>
            </w:r>
          </w:p>
          <w:p w14:paraId="387995B3" w14:textId="77777777" w:rsidR="00D45776" w:rsidRDefault="00D45776" w:rsidP="00D45776">
            <w:pPr>
              <w:autoSpaceDE w:val="0"/>
              <w:autoSpaceDN w:val="0"/>
              <w:ind w:firstLine="480"/>
              <w:rPr>
                <w:rFonts w:ascii="宋体" w:hAnsi="宋体"/>
                <w:color w:val="000000"/>
              </w:rPr>
            </w:pPr>
            <w:r w:rsidRPr="009561A1">
              <w:rPr>
                <w:rFonts w:ascii="宋体" w:hAnsi="宋体" w:hint="eastAsia"/>
                <w:color w:val="000000"/>
              </w:rPr>
              <w:t>本项目分输站劳动定员</w:t>
            </w:r>
            <w:r>
              <w:rPr>
                <w:rFonts w:ascii="宋体" w:hAnsi="宋体"/>
                <w:color w:val="000000"/>
              </w:rPr>
              <w:t>9</w:t>
            </w:r>
            <w:r w:rsidRPr="009561A1">
              <w:rPr>
                <w:rFonts w:ascii="宋体" w:hAnsi="宋体" w:hint="eastAsia"/>
                <w:color w:val="000000"/>
              </w:rPr>
              <w:t>人，年生产</w:t>
            </w:r>
            <w:r w:rsidRPr="009561A1">
              <w:rPr>
                <w:rFonts w:ascii="宋体" w:hAnsi="宋体"/>
                <w:color w:val="000000"/>
              </w:rPr>
              <w:t>365</w:t>
            </w:r>
            <w:r w:rsidRPr="009561A1">
              <w:rPr>
                <w:rFonts w:ascii="宋体" w:hAnsi="宋体" w:hint="eastAsia"/>
                <w:color w:val="000000"/>
              </w:rPr>
              <w:t>天。生活垃圾产生量每人按</w:t>
            </w:r>
            <w:r w:rsidRPr="009561A1">
              <w:rPr>
                <w:rFonts w:ascii="宋体" w:hAnsi="宋体"/>
                <w:color w:val="000000"/>
              </w:rPr>
              <w:t xml:space="preserve">1.0kg/d </w:t>
            </w:r>
            <w:r w:rsidRPr="009561A1">
              <w:rPr>
                <w:rFonts w:ascii="宋体" w:hAnsi="宋体" w:hint="eastAsia"/>
                <w:color w:val="000000"/>
              </w:rPr>
              <w:t>计，则生活垃圾产生量为</w:t>
            </w:r>
            <w:r>
              <w:rPr>
                <w:rFonts w:ascii="宋体" w:hAnsi="宋体"/>
                <w:color w:val="000000"/>
              </w:rPr>
              <w:t>9</w:t>
            </w:r>
            <w:r w:rsidRPr="009561A1">
              <w:rPr>
                <w:rFonts w:ascii="宋体" w:hAnsi="宋体"/>
                <w:color w:val="000000"/>
              </w:rPr>
              <w:t>.00kg/d</w:t>
            </w:r>
            <w:r w:rsidRPr="009561A1">
              <w:rPr>
                <w:rFonts w:ascii="宋体" w:hAnsi="宋体" w:hint="eastAsia"/>
                <w:color w:val="000000"/>
              </w:rPr>
              <w:t>。</w:t>
            </w:r>
          </w:p>
          <w:p w14:paraId="2B70CA92" w14:textId="77777777" w:rsidR="00D45776" w:rsidRPr="009561A1" w:rsidRDefault="00D45776" w:rsidP="00D45776">
            <w:pPr>
              <w:autoSpaceDE w:val="0"/>
              <w:autoSpaceDN w:val="0"/>
              <w:ind w:firstLine="482"/>
              <w:rPr>
                <w:rFonts w:ascii="宋体" w:hAnsi="宋体"/>
                <w:color w:val="000000"/>
              </w:rPr>
            </w:pPr>
            <w:r w:rsidRPr="009561A1">
              <w:rPr>
                <w:rFonts w:ascii="宋体" w:hAnsi="宋体" w:hint="eastAsia"/>
                <w:b/>
                <w:color w:val="000000"/>
              </w:rPr>
              <w:t>防护措施:</w:t>
            </w:r>
            <w:r w:rsidRPr="009561A1">
              <w:rPr>
                <w:rFonts w:ascii="宋体" w:hAnsi="宋体" w:hint="eastAsia"/>
                <w:color w:val="000000"/>
              </w:rPr>
              <w:t>生活垃圾经站场内垃圾桶收集后</w:t>
            </w:r>
            <w:r w:rsidR="008D1B21">
              <w:rPr>
                <w:rFonts w:ascii="宋体" w:hAnsi="宋体" w:hint="eastAsia"/>
                <w:color w:val="000000"/>
              </w:rPr>
              <w:t>由环卫</w:t>
            </w:r>
            <w:r w:rsidR="008D1B21">
              <w:rPr>
                <w:rFonts w:ascii="宋体" w:hAnsi="宋体"/>
                <w:color w:val="000000"/>
              </w:rPr>
              <w:t>部门统一清运处理</w:t>
            </w:r>
            <w:r w:rsidRPr="009561A1">
              <w:rPr>
                <w:rFonts w:ascii="宋体" w:hAnsi="宋体" w:hint="eastAsia"/>
                <w:color w:val="000000"/>
              </w:rPr>
              <w:t>。</w:t>
            </w:r>
          </w:p>
          <w:p w14:paraId="21181503" w14:textId="77777777" w:rsidR="00D45776" w:rsidRPr="009561A1" w:rsidRDefault="00D45776" w:rsidP="00D45776">
            <w:pPr>
              <w:autoSpaceDE w:val="0"/>
              <w:autoSpaceDN w:val="0"/>
              <w:ind w:firstLine="480"/>
              <w:rPr>
                <w:rFonts w:ascii="宋体" w:hAnsi="宋体"/>
                <w:color w:val="000000"/>
              </w:rPr>
            </w:pPr>
            <w:r w:rsidRPr="009561A1">
              <w:rPr>
                <w:rFonts w:ascii="宋体" w:hAnsi="宋体"/>
                <w:color w:val="000000"/>
              </w:rPr>
              <w:t>2</w:t>
            </w:r>
            <w:r w:rsidRPr="009561A1">
              <w:rPr>
                <w:rFonts w:ascii="宋体" w:hAnsi="宋体" w:hint="eastAsia"/>
                <w:color w:val="000000"/>
              </w:rPr>
              <w:t>）隔油沉淀池污泥</w:t>
            </w:r>
          </w:p>
          <w:p w14:paraId="33EAE2FE" w14:textId="77777777" w:rsidR="00D45776" w:rsidRDefault="00D45776" w:rsidP="00D45776">
            <w:pPr>
              <w:autoSpaceDE w:val="0"/>
              <w:autoSpaceDN w:val="0"/>
              <w:ind w:firstLine="480"/>
              <w:rPr>
                <w:rFonts w:ascii="宋体" w:hAnsi="宋体"/>
                <w:color w:val="000000"/>
              </w:rPr>
            </w:pPr>
            <w:r w:rsidRPr="009561A1">
              <w:rPr>
                <w:rFonts w:ascii="宋体" w:hAnsi="宋体" w:hint="eastAsia"/>
                <w:color w:val="000000"/>
              </w:rPr>
              <w:t>站场内隔油池及隔油沉淀池污泥产生量约为</w:t>
            </w:r>
            <w:r w:rsidRPr="009561A1">
              <w:rPr>
                <w:rFonts w:ascii="宋体" w:hAnsi="宋体"/>
                <w:color w:val="000000"/>
              </w:rPr>
              <w:t>1</w:t>
            </w:r>
            <w:r>
              <w:rPr>
                <w:rFonts w:ascii="宋体" w:hAnsi="宋体"/>
                <w:color w:val="000000"/>
              </w:rPr>
              <w:t>.04</w:t>
            </w:r>
            <w:r w:rsidRPr="009561A1">
              <w:rPr>
                <w:rFonts w:ascii="宋体" w:hAnsi="宋体"/>
                <w:color w:val="000000"/>
              </w:rPr>
              <w:t>t/a</w:t>
            </w:r>
            <w:r>
              <w:rPr>
                <w:rFonts w:ascii="宋体" w:hAnsi="宋体" w:hint="eastAsia"/>
                <w:color w:val="000000"/>
              </w:rPr>
              <w:t>。</w:t>
            </w:r>
          </w:p>
          <w:p w14:paraId="5512E803" w14:textId="77777777" w:rsidR="00D45776" w:rsidRPr="009561A1" w:rsidRDefault="00D45776" w:rsidP="00D45776">
            <w:pPr>
              <w:autoSpaceDE w:val="0"/>
              <w:autoSpaceDN w:val="0"/>
              <w:ind w:firstLine="482"/>
              <w:rPr>
                <w:rFonts w:ascii="宋体" w:hAnsi="宋体"/>
                <w:color w:val="000000"/>
              </w:rPr>
            </w:pPr>
            <w:r w:rsidRPr="009561A1">
              <w:rPr>
                <w:rFonts w:ascii="宋体" w:hAnsi="宋体" w:hint="eastAsia"/>
                <w:b/>
                <w:color w:val="000000"/>
              </w:rPr>
              <w:t>防护措施</w:t>
            </w:r>
            <w:r w:rsidRPr="009561A1">
              <w:rPr>
                <w:rFonts w:ascii="宋体" w:hAnsi="宋体"/>
                <w:b/>
                <w:color w:val="000000"/>
              </w:rPr>
              <w:t>：</w:t>
            </w:r>
            <w:r w:rsidRPr="009561A1">
              <w:rPr>
                <w:rFonts w:ascii="宋体" w:hAnsi="宋体" w:hint="eastAsia"/>
                <w:color w:val="000000"/>
              </w:rPr>
              <w:t>本环评要求产生的污泥应及时清理处理，定期委托环卫部门进行清掏处理。</w:t>
            </w:r>
          </w:p>
          <w:p w14:paraId="515BAEB4" w14:textId="77777777" w:rsidR="00D45776" w:rsidRPr="009561A1" w:rsidRDefault="00D45776" w:rsidP="00D45776">
            <w:pPr>
              <w:autoSpaceDE w:val="0"/>
              <w:autoSpaceDN w:val="0"/>
              <w:ind w:firstLine="480"/>
              <w:rPr>
                <w:rFonts w:ascii="宋体" w:hAnsi="宋体"/>
                <w:color w:val="000000"/>
              </w:rPr>
            </w:pPr>
            <w:r w:rsidRPr="009561A1">
              <w:rPr>
                <w:rFonts w:ascii="宋体" w:hAnsi="宋体"/>
                <w:color w:val="000000"/>
              </w:rPr>
              <w:t>3</w:t>
            </w:r>
            <w:r w:rsidRPr="009561A1">
              <w:rPr>
                <w:rFonts w:ascii="宋体" w:hAnsi="宋体" w:hint="eastAsia"/>
                <w:color w:val="000000"/>
              </w:rPr>
              <w:t>）过滤废渣</w:t>
            </w:r>
          </w:p>
          <w:p w14:paraId="454A13A5" w14:textId="77777777" w:rsidR="00D45776" w:rsidRDefault="00D45776">
            <w:pPr>
              <w:autoSpaceDE w:val="0"/>
              <w:autoSpaceDN w:val="0"/>
              <w:ind w:firstLine="480"/>
              <w:rPr>
                <w:rFonts w:ascii="宋体" w:hAnsi="宋体"/>
                <w:color w:val="000000"/>
              </w:rPr>
              <w:pPrChange w:id="156" w:author="xbany" w:date="2017-12-20T15:25:00Z">
                <w:pPr>
                  <w:autoSpaceDE w:val="0"/>
                  <w:autoSpaceDN w:val="0"/>
                  <w:ind w:firstLine="480"/>
                  <w:jc w:val="center"/>
                </w:pPr>
              </w:pPrChange>
            </w:pPr>
            <w:r w:rsidRPr="009561A1">
              <w:rPr>
                <w:rFonts w:ascii="宋体" w:hAnsi="宋体" w:hint="eastAsia"/>
                <w:color w:val="000000"/>
              </w:rPr>
              <w:t>过滤器产生的废渣，无过滤废液产生，废渣产生量约为</w:t>
            </w:r>
            <w:r>
              <w:rPr>
                <w:rFonts w:ascii="宋体" w:hAnsi="宋体"/>
                <w:color w:val="000000"/>
              </w:rPr>
              <w:t>12</w:t>
            </w:r>
            <w:r w:rsidRPr="009561A1">
              <w:rPr>
                <w:rFonts w:ascii="宋体" w:hAnsi="宋体"/>
                <w:color w:val="000000"/>
              </w:rPr>
              <w:t>kg/a</w:t>
            </w:r>
            <w:r>
              <w:rPr>
                <w:rFonts w:ascii="宋体" w:hAnsi="宋体" w:hint="eastAsia"/>
                <w:color w:val="000000"/>
              </w:rPr>
              <w:t>。</w:t>
            </w:r>
          </w:p>
          <w:p w14:paraId="45E07C21" w14:textId="77777777" w:rsidR="00D45776" w:rsidRDefault="00D45776" w:rsidP="00D45776">
            <w:pPr>
              <w:autoSpaceDE w:val="0"/>
              <w:autoSpaceDN w:val="0"/>
              <w:ind w:firstLine="482"/>
              <w:rPr>
                <w:rFonts w:ascii="宋体" w:hAnsi="宋体"/>
                <w:color w:val="000000"/>
              </w:rPr>
            </w:pPr>
            <w:r w:rsidRPr="009561A1">
              <w:rPr>
                <w:rFonts w:ascii="宋体" w:hAnsi="宋体" w:hint="eastAsia"/>
                <w:b/>
                <w:color w:val="000000"/>
              </w:rPr>
              <w:t>防护措施</w:t>
            </w:r>
            <w:r w:rsidRPr="009561A1">
              <w:rPr>
                <w:rFonts w:ascii="宋体" w:hAnsi="宋体"/>
                <w:b/>
                <w:color w:val="000000"/>
              </w:rPr>
              <w:t>：</w:t>
            </w:r>
            <w:r w:rsidRPr="009561A1">
              <w:rPr>
                <w:rFonts w:ascii="宋体" w:hAnsi="宋体" w:hint="eastAsia"/>
                <w:color w:val="000000"/>
              </w:rPr>
              <w:t>集中收集后定期运至工业固废处理厂进行处理。</w:t>
            </w:r>
          </w:p>
          <w:p w14:paraId="5006DA00" w14:textId="77777777" w:rsidR="00D45776" w:rsidRDefault="00D45776" w:rsidP="00D45776">
            <w:pPr>
              <w:autoSpaceDE w:val="0"/>
              <w:autoSpaceDN w:val="0"/>
              <w:ind w:firstLine="480"/>
              <w:rPr>
                <w:rFonts w:ascii="宋体" w:hAnsi="宋体"/>
                <w:color w:val="000000"/>
              </w:rPr>
            </w:pPr>
            <w:r>
              <w:rPr>
                <w:rFonts w:ascii="宋体" w:hAnsi="宋体" w:hint="eastAsia"/>
                <w:color w:val="000000"/>
              </w:rPr>
              <w:t>4）废</w:t>
            </w:r>
            <w:r>
              <w:rPr>
                <w:rFonts w:ascii="宋体" w:hAnsi="宋体"/>
                <w:color w:val="000000"/>
              </w:rPr>
              <w:t>矿物油</w:t>
            </w:r>
          </w:p>
          <w:p w14:paraId="31E60DF0" w14:textId="77777777" w:rsidR="00D45776" w:rsidRDefault="00D45776" w:rsidP="00D45776">
            <w:pPr>
              <w:autoSpaceDE w:val="0"/>
              <w:autoSpaceDN w:val="0"/>
              <w:ind w:firstLine="480"/>
              <w:rPr>
                <w:rFonts w:ascii="宋体" w:hAnsi="宋体"/>
                <w:color w:val="000000"/>
              </w:rPr>
            </w:pPr>
            <w:r>
              <w:rPr>
                <w:rFonts w:ascii="宋体" w:hAnsi="宋体" w:hint="eastAsia"/>
                <w:color w:val="000000"/>
              </w:rPr>
              <w:t>本项目</w:t>
            </w:r>
            <w:r>
              <w:rPr>
                <w:rFonts w:ascii="宋体" w:hAnsi="宋体"/>
                <w:color w:val="000000"/>
              </w:rPr>
              <w:t>废矿物油产生量为</w:t>
            </w:r>
            <w:r>
              <w:rPr>
                <w:rFonts w:ascii="宋体" w:hAnsi="宋体" w:hint="eastAsia"/>
                <w:color w:val="000000"/>
              </w:rPr>
              <w:t>2</w:t>
            </w:r>
            <w:r>
              <w:rPr>
                <w:rFonts w:ascii="宋体" w:hAnsi="宋体"/>
                <w:color w:val="000000"/>
              </w:rPr>
              <w:t>kg/a</w:t>
            </w:r>
            <w:r>
              <w:rPr>
                <w:rFonts w:ascii="宋体" w:hAnsi="宋体" w:hint="eastAsia"/>
                <w:color w:val="000000"/>
              </w:rPr>
              <w:t>。</w:t>
            </w:r>
          </w:p>
          <w:p w14:paraId="61B18528" w14:textId="77777777" w:rsidR="007965EA" w:rsidRDefault="00D45776" w:rsidP="00D45776">
            <w:pPr>
              <w:autoSpaceDE w:val="0"/>
              <w:autoSpaceDN w:val="0"/>
              <w:ind w:firstLine="482"/>
              <w:rPr>
                <w:rFonts w:ascii="宋体" w:hAnsi="宋体"/>
                <w:color w:val="000000"/>
              </w:rPr>
            </w:pPr>
            <w:r w:rsidRPr="00BD52EA">
              <w:rPr>
                <w:rFonts w:ascii="宋体" w:hAnsi="宋体" w:hint="eastAsia"/>
                <w:b/>
                <w:color w:val="000000"/>
              </w:rPr>
              <w:lastRenderedPageBreak/>
              <w:t>防护措施：</w:t>
            </w:r>
            <w:r>
              <w:rPr>
                <w:rFonts w:ascii="宋体" w:hAnsi="宋体" w:hint="eastAsia"/>
                <w:color w:val="000000"/>
              </w:rPr>
              <w:t>集中收集后</w:t>
            </w:r>
            <w:r>
              <w:rPr>
                <w:rFonts w:ascii="宋体" w:hAnsi="宋体"/>
                <w:color w:val="000000"/>
              </w:rPr>
              <w:t>交有资质单位处理。</w:t>
            </w:r>
          </w:p>
          <w:p w14:paraId="724E289E" w14:textId="77777777" w:rsidR="00D45776" w:rsidRDefault="00D45776" w:rsidP="00D45776">
            <w:pPr>
              <w:pStyle w:val="a0"/>
              <w:ind w:firstLine="480"/>
            </w:pPr>
          </w:p>
          <w:p w14:paraId="3B79347A" w14:textId="77777777" w:rsidR="00D45776" w:rsidRDefault="00D45776" w:rsidP="00D45776">
            <w:pPr>
              <w:pStyle w:val="a4"/>
              <w:ind w:firstLine="240"/>
            </w:pPr>
          </w:p>
          <w:p w14:paraId="33DF088F" w14:textId="77777777" w:rsidR="00D45776" w:rsidRDefault="00D45776" w:rsidP="00D45776">
            <w:pPr>
              <w:pStyle w:val="a4"/>
              <w:ind w:firstLine="240"/>
            </w:pPr>
          </w:p>
          <w:p w14:paraId="0E58206E" w14:textId="77777777" w:rsidR="00D45776" w:rsidRDefault="00D45776" w:rsidP="00D45776">
            <w:pPr>
              <w:pStyle w:val="a4"/>
              <w:ind w:firstLine="240"/>
            </w:pPr>
          </w:p>
          <w:p w14:paraId="65E0E491" w14:textId="77777777" w:rsidR="00D45776" w:rsidRDefault="00D45776" w:rsidP="00D45776">
            <w:pPr>
              <w:pStyle w:val="a4"/>
              <w:ind w:firstLine="240"/>
            </w:pPr>
          </w:p>
          <w:p w14:paraId="7FAD68E3" w14:textId="77777777" w:rsidR="00D45776" w:rsidRDefault="00D45776" w:rsidP="00D45776">
            <w:pPr>
              <w:pStyle w:val="a4"/>
              <w:ind w:firstLine="240"/>
            </w:pPr>
          </w:p>
          <w:p w14:paraId="3A9DC0FB" w14:textId="77777777" w:rsidR="00D45776" w:rsidRDefault="00D45776" w:rsidP="00D45776">
            <w:pPr>
              <w:pStyle w:val="a4"/>
              <w:ind w:firstLine="240"/>
            </w:pPr>
          </w:p>
          <w:p w14:paraId="5101220B" w14:textId="77777777" w:rsidR="00D45776" w:rsidRDefault="00D45776" w:rsidP="00D45776">
            <w:pPr>
              <w:pStyle w:val="a4"/>
              <w:ind w:firstLine="240"/>
            </w:pPr>
          </w:p>
          <w:p w14:paraId="3383D710" w14:textId="77777777" w:rsidR="00D45776" w:rsidRDefault="00D45776" w:rsidP="00D45776">
            <w:pPr>
              <w:pStyle w:val="a4"/>
              <w:ind w:firstLine="240"/>
            </w:pPr>
          </w:p>
          <w:p w14:paraId="63DE5D32" w14:textId="77777777" w:rsidR="00D45776" w:rsidRDefault="00D45776" w:rsidP="00D45776">
            <w:pPr>
              <w:pStyle w:val="a4"/>
              <w:ind w:firstLine="240"/>
            </w:pPr>
          </w:p>
          <w:p w14:paraId="64AA45F1" w14:textId="77777777" w:rsidR="00D45776" w:rsidRDefault="00D45776" w:rsidP="00D45776">
            <w:pPr>
              <w:pStyle w:val="a4"/>
              <w:ind w:firstLine="240"/>
            </w:pPr>
          </w:p>
          <w:p w14:paraId="734A1546" w14:textId="77777777" w:rsidR="00D45776" w:rsidRDefault="00D45776" w:rsidP="00D45776">
            <w:pPr>
              <w:pStyle w:val="a4"/>
              <w:ind w:firstLine="240"/>
            </w:pPr>
          </w:p>
          <w:p w14:paraId="7C1F1FC1" w14:textId="77777777" w:rsidR="00D45776" w:rsidRDefault="00D45776" w:rsidP="00D45776">
            <w:pPr>
              <w:pStyle w:val="a4"/>
              <w:ind w:firstLine="240"/>
            </w:pPr>
          </w:p>
          <w:p w14:paraId="51121CBC" w14:textId="77777777" w:rsidR="00D45776" w:rsidRDefault="00D45776" w:rsidP="00D45776">
            <w:pPr>
              <w:pStyle w:val="a4"/>
              <w:ind w:firstLine="240"/>
            </w:pPr>
          </w:p>
          <w:p w14:paraId="3EE5283F" w14:textId="77777777" w:rsidR="00D45776" w:rsidRDefault="00D45776" w:rsidP="00D45776">
            <w:pPr>
              <w:pStyle w:val="a4"/>
              <w:ind w:firstLine="240"/>
            </w:pPr>
          </w:p>
          <w:p w14:paraId="7845CB74" w14:textId="77777777" w:rsidR="00D45776" w:rsidRDefault="00D45776" w:rsidP="00D45776">
            <w:pPr>
              <w:pStyle w:val="a4"/>
              <w:ind w:firstLine="240"/>
            </w:pPr>
          </w:p>
          <w:p w14:paraId="289B27CA" w14:textId="77777777" w:rsidR="00D45776" w:rsidRDefault="00D45776" w:rsidP="00D45776">
            <w:pPr>
              <w:pStyle w:val="a4"/>
              <w:ind w:firstLine="240"/>
            </w:pPr>
          </w:p>
          <w:p w14:paraId="63523397" w14:textId="77777777" w:rsidR="00D45776" w:rsidRDefault="00D45776" w:rsidP="00D45776">
            <w:pPr>
              <w:pStyle w:val="a4"/>
              <w:ind w:firstLine="240"/>
            </w:pPr>
          </w:p>
          <w:p w14:paraId="6392256F" w14:textId="77777777" w:rsidR="00D45776" w:rsidRDefault="00D45776" w:rsidP="00D45776">
            <w:pPr>
              <w:pStyle w:val="a4"/>
              <w:ind w:firstLine="240"/>
            </w:pPr>
          </w:p>
          <w:p w14:paraId="78B2FDA5" w14:textId="77777777" w:rsidR="00D45776" w:rsidRDefault="00D45776" w:rsidP="00D45776">
            <w:pPr>
              <w:pStyle w:val="a4"/>
              <w:ind w:firstLine="240"/>
            </w:pPr>
          </w:p>
          <w:p w14:paraId="05B9997B" w14:textId="77777777" w:rsidR="00D45776" w:rsidRDefault="00D45776" w:rsidP="00D45776">
            <w:pPr>
              <w:pStyle w:val="a4"/>
              <w:ind w:firstLine="240"/>
            </w:pPr>
          </w:p>
          <w:p w14:paraId="3C41C4F2" w14:textId="77777777" w:rsidR="00D45776" w:rsidRDefault="00D45776" w:rsidP="00D45776">
            <w:pPr>
              <w:pStyle w:val="a4"/>
              <w:ind w:firstLine="240"/>
            </w:pPr>
          </w:p>
          <w:p w14:paraId="422D59C5" w14:textId="77777777" w:rsidR="00D45776" w:rsidRPr="00D45776" w:rsidRDefault="00D45776" w:rsidP="00D45776">
            <w:pPr>
              <w:pStyle w:val="a4"/>
              <w:ind w:firstLine="240"/>
            </w:pPr>
          </w:p>
        </w:tc>
      </w:tr>
      <w:tr w:rsidR="007965EA" w14:paraId="28494170" w14:textId="77777777" w:rsidTr="00D45776">
        <w:trPr>
          <w:trHeight w:val="9167"/>
          <w:jc w:val="center"/>
        </w:trPr>
        <w:tc>
          <w:tcPr>
            <w:tcW w:w="9340" w:type="dxa"/>
            <w:tcBorders>
              <w:left w:val="single" w:sz="4" w:space="0" w:color="auto"/>
              <w:bottom w:val="single" w:sz="4" w:space="0" w:color="auto"/>
              <w:right w:val="single" w:sz="4" w:space="0" w:color="auto"/>
            </w:tcBorders>
            <w:shd w:val="clear" w:color="auto" w:fill="FFFFFF" w:themeFill="background1"/>
          </w:tcPr>
          <w:p w14:paraId="1C327CB6" w14:textId="77777777" w:rsidR="00D45776" w:rsidRDefault="00A71D93">
            <w:pPr>
              <w:pStyle w:val="a4"/>
              <w:spacing w:beforeLines="50" w:before="120" w:after="0" w:line="240" w:lineRule="auto"/>
              <w:ind w:firstLineChars="200" w:firstLine="422"/>
              <w:rPr>
                <w:rFonts w:ascii="宋体" w:hAnsi="宋体"/>
                <w:b/>
                <w:bCs/>
                <w:sz w:val="21"/>
              </w:rPr>
            </w:pPr>
            <w:r>
              <w:rPr>
                <w:rFonts w:ascii="宋体" w:hAnsi="宋体" w:hint="eastAsia"/>
                <w:b/>
                <w:bCs/>
                <w:sz w:val="21"/>
              </w:rPr>
              <w:lastRenderedPageBreak/>
              <w:t>本项目</w:t>
            </w:r>
            <w:r>
              <w:rPr>
                <w:rFonts w:ascii="宋体" w:hAnsi="宋体"/>
                <w:b/>
                <w:bCs/>
                <w:sz w:val="21"/>
              </w:rPr>
              <w:t>工程环境保护投资</w:t>
            </w:r>
            <w:r>
              <w:rPr>
                <w:rFonts w:ascii="宋体" w:hAnsi="宋体" w:hint="eastAsia"/>
                <w:b/>
                <w:bCs/>
                <w:sz w:val="21"/>
              </w:rPr>
              <w:t>见：</w:t>
            </w:r>
          </w:p>
          <w:p w14:paraId="57E72211" w14:textId="77777777" w:rsidR="007965EA" w:rsidRDefault="00A71D93" w:rsidP="00D45776">
            <w:pPr>
              <w:pStyle w:val="a4"/>
              <w:spacing w:beforeLines="50" w:before="120" w:after="0" w:line="240" w:lineRule="auto"/>
              <w:ind w:firstLineChars="200" w:firstLine="422"/>
              <w:jc w:val="center"/>
              <w:rPr>
                <w:rFonts w:ascii="宋体" w:hAnsi="宋体"/>
                <w:sz w:val="21"/>
              </w:rPr>
            </w:pPr>
            <w:r>
              <w:rPr>
                <w:rFonts w:ascii="宋体" w:hAnsi="宋体"/>
                <w:b/>
                <w:bCs/>
                <w:sz w:val="21"/>
              </w:rPr>
              <w:t>表</w:t>
            </w:r>
            <w:r w:rsidR="00C53D26">
              <w:rPr>
                <w:rFonts w:ascii="宋体" w:hAnsi="宋体"/>
                <w:b/>
                <w:bCs/>
                <w:sz w:val="21"/>
              </w:rPr>
              <w:t>2</w:t>
            </w:r>
            <w:r w:rsidR="00D45776">
              <w:rPr>
                <w:rFonts w:ascii="宋体" w:hAnsi="宋体"/>
                <w:b/>
                <w:bCs/>
                <w:sz w:val="21"/>
              </w:rPr>
              <w:t>-</w:t>
            </w:r>
            <w:r w:rsidR="00C53D26">
              <w:rPr>
                <w:rFonts w:ascii="宋体" w:hAnsi="宋体"/>
                <w:b/>
                <w:bCs/>
                <w:sz w:val="21"/>
              </w:rPr>
              <w:t>3</w:t>
            </w:r>
            <w:r>
              <w:rPr>
                <w:rFonts w:ascii="宋体" w:hAnsi="宋体"/>
                <w:b/>
                <w:bCs/>
                <w:sz w:val="21"/>
              </w:rPr>
              <w:t xml:space="preserve"> </w:t>
            </w:r>
            <w:r w:rsidR="00D45776">
              <w:rPr>
                <w:rFonts w:ascii="宋体" w:hAnsi="宋体"/>
                <w:b/>
                <w:bCs/>
                <w:sz w:val="21"/>
              </w:rPr>
              <w:t xml:space="preserve">   </w:t>
            </w:r>
            <w:r>
              <w:rPr>
                <w:rFonts w:ascii="宋体" w:hAnsi="宋体"/>
                <w:b/>
                <w:bCs/>
                <w:sz w:val="21"/>
              </w:rPr>
              <w:t>工程环境保护投资表</w:t>
            </w:r>
            <w:r>
              <w:rPr>
                <w:rFonts w:ascii="宋体" w:hAnsi="宋体"/>
                <w:sz w:val="21"/>
              </w:rPr>
              <w:t xml:space="preserve">  </w:t>
            </w:r>
            <w:r>
              <w:rPr>
                <w:rFonts w:ascii="宋体" w:hAnsi="宋体" w:hint="eastAsia"/>
                <w:sz w:val="21"/>
              </w:rPr>
              <w:t xml:space="preserve">    </w:t>
            </w:r>
            <w:r w:rsidR="00D45776">
              <w:rPr>
                <w:rFonts w:ascii="宋体" w:hAnsi="宋体" w:hint="eastAsia"/>
                <w:sz w:val="21"/>
              </w:rPr>
              <w:t xml:space="preserve">        </w:t>
            </w:r>
            <w:r>
              <w:rPr>
                <w:rFonts w:ascii="宋体" w:hAnsi="宋体"/>
                <w:sz w:val="21"/>
              </w:rPr>
              <w:t>单位：万元</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763"/>
              <w:gridCol w:w="664"/>
              <w:gridCol w:w="2828"/>
              <w:gridCol w:w="4292"/>
              <w:gridCol w:w="1163"/>
            </w:tblGrid>
            <w:tr w:rsidR="00D45776" w:rsidRPr="004F2E08" w14:paraId="30B34EEF" w14:textId="77777777" w:rsidTr="00D45776">
              <w:trPr>
                <w:trHeight w:val="284"/>
                <w:jc w:val="center"/>
                <w:ins w:id="157" w:author="xbany" w:date="2017-12-20T15:19:00Z"/>
              </w:trPr>
              <w:tc>
                <w:tcPr>
                  <w:tcW w:w="393" w:type="pct"/>
                  <w:vAlign w:val="center"/>
                </w:tcPr>
                <w:p w14:paraId="5912B8BF" w14:textId="77777777" w:rsidR="00D45776" w:rsidRPr="004F2E08" w:rsidRDefault="00D45776" w:rsidP="00D45776">
                  <w:pPr>
                    <w:spacing w:line="240" w:lineRule="exact"/>
                    <w:ind w:firstLineChars="0" w:firstLine="0"/>
                    <w:jc w:val="center"/>
                    <w:rPr>
                      <w:ins w:id="158" w:author="xbany" w:date="2017-12-20T15:19:00Z"/>
                      <w:rFonts w:ascii="宋体" w:hAnsi="宋体"/>
                    </w:rPr>
                  </w:pPr>
                  <w:ins w:id="159" w:author="xbany" w:date="2017-12-20T15:19:00Z">
                    <w:r w:rsidRPr="004F2E08">
                      <w:rPr>
                        <w:rFonts w:ascii="宋体" w:hAnsi="宋体"/>
                      </w:rPr>
                      <w:t>时段</w:t>
                    </w:r>
                  </w:ins>
                </w:p>
              </w:tc>
              <w:tc>
                <w:tcPr>
                  <w:tcW w:w="1798" w:type="pct"/>
                  <w:gridSpan w:val="2"/>
                  <w:vAlign w:val="center"/>
                </w:tcPr>
                <w:p w14:paraId="3E4657AC" w14:textId="77777777" w:rsidR="00D45776" w:rsidRPr="004F2E08" w:rsidRDefault="00D45776" w:rsidP="00D45776">
                  <w:pPr>
                    <w:spacing w:line="240" w:lineRule="exact"/>
                    <w:ind w:firstLineChars="0" w:firstLine="0"/>
                    <w:jc w:val="center"/>
                    <w:rPr>
                      <w:ins w:id="160" w:author="xbany" w:date="2017-12-20T15:19:00Z"/>
                      <w:rFonts w:ascii="宋体" w:hAnsi="宋体"/>
                      <w:kern w:val="2"/>
                      <w:sz w:val="21"/>
                    </w:rPr>
                  </w:pPr>
                  <w:ins w:id="161" w:author="xbany" w:date="2017-12-20T15:19:00Z">
                    <w:r w:rsidRPr="00D45776">
                      <w:rPr>
                        <w:rFonts w:ascii="宋体" w:hAnsi="宋体"/>
                      </w:rPr>
                      <w:t>污染源</w:t>
                    </w:r>
                  </w:ins>
                </w:p>
              </w:tc>
              <w:tc>
                <w:tcPr>
                  <w:tcW w:w="2210" w:type="pct"/>
                  <w:vAlign w:val="center"/>
                </w:tcPr>
                <w:p w14:paraId="2B9E249F" w14:textId="77777777" w:rsidR="00D45776" w:rsidRPr="004F2E08" w:rsidRDefault="00D45776" w:rsidP="00D45776">
                  <w:pPr>
                    <w:spacing w:line="240" w:lineRule="exact"/>
                    <w:ind w:firstLine="480"/>
                    <w:jc w:val="center"/>
                    <w:rPr>
                      <w:ins w:id="162" w:author="xbany" w:date="2017-12-20T15:19:00Z"/>
                      <w:rFonts w:ascii="宋体" w:hAnsi="宋体"/>
                    </w:rPr>
                  </w:pPr>
                  <w:ins w:id="163" w:author="xbany" w:date="2017-12-20T15:19:00Z">
                    <w:r w:rsidRPr="004F2E08">
                      <w:rPr>
                        <w:rFonts w:ascii="宋体" w:hAnsi="宋体"/>
                      </w:rPr>
                      <w:t>治理措施</w:t>
                    </w:r>
                  </w:ins>
                </w:p>
              </w:tc>
              <w:tc>
                <w:tcPr>
                  <w:tcW w:w="599" w:type="pct"/>
                  <w:vAlign w:val="center"/>
                </w:tcPr>
                <w:p w14:paraId="6CEFB802" w14:textId="77777777" w:rsidR="00D45776" w:rsidRDefault="00D45776" w:rsidP="00D45776">
                  <w:pPr>
                    <w:spacing w:line="240" w:lineRule="exact"/>
                    <w:ind w:firstLineChars="0" w:firstLine="0"/>
                    <w:jc w:val="center"/>
                    <w:rPr>
                      <w:rFonts w:ascii="宋体" w:hAnsi="宋体"/>
                    </w:rPr>
                  </w:pPr>
                  <w:ins w:id="164" w:author="xbany" w:date="2017-12-20T15:19:00Z">
                    <w:r w:rsidRPr="004F2E08">
                      <w:rPr>
                        <w:rFonts w:ascii="宋体" w:hAnsi="宋体"/>
                      </w:rPr>
                      <w:t>投资</w:t>
                    </w:r>
                  </w:ins>
                </w:p>
                <w:p w14:paraId="4373132C" w14:textId="77777777" w:rsidR="00D45776" w:rsidRPr="004F2E08" w:rsidRDefault="00D45776" w:rsidP="00D45776">
                  <w:pPr>
                    <w:spacing w:line="240" w:lineRule="exact"/>
                    <w:ind w:firstLineChars="0" w:firstLine="0"/>
                    <w:jc w:val="center"/>
                    <w:rPr>
                      <w:ins w:id="165" w:author="xbany" w:date="2017-12-20T15:19:00Z"/>
                      <w:rFonts w:ascii="宋体" w:hAnsi="宋体"/>
                    </w:rPr>
                  </w:pPr>
                  <w:ins w:id="166" w:author="xbany" w:date="2017-12-20T15:19:00Z">
                    <w:r w:rsidRPr="004F2E08">
                      <w:rPr>
                        <w:rFonts w:ascii="宋体" w:hAnsi="宋体"/>
                      </w:rPr>
                      <w:t>（万元）</w:t>
                    </w:r>
                  </w:ins>
                </w:p>
              </w:tc>
            </w:tr>
            <w:tr w:rsidR="00D45776" w:rsidRPr="004F2E08" w14:paraId="591FA016" w14:textId="77777777" w:rsidTr="00D45776">
              <w:trPr>
                <w:trHeight w:val="759"/>
                <w:jc w:val="center"/>
                <w:ins w:id="167" w:author="xbany" w:date="2017-12-20T15:19:00Z"/>
              </w:trPr>
              <w:tc>
                <w:tcPr>
                  <w:tcW w:w="393" w:type="pct"/>
                  <w:vMerge w:val="restart"/>
                  <w:vAlign w:val="center"/>
                </w:tcPr>
                <w:p w14:paraId="69E7F965" w14:textId="77777777" w:rsidR="00D45776" w:rsidRPr="004F2E08" w:rsidRDefault="00D45776" w:rsidP="00D45776">
                  <w:pPr>
                    <w:spacing w:line="240" w:lineRule="exact"/>
                    <w:ind w:firstLineChars="0" w:firstLine="0"/>
                    <w:jc w:val="center"/>
                    <w:rPr>
                      <w:ins w:id="168" w:author="xbany" w:date="2017-12-20T15:19:00Z"/>
                      <w:rFonts w:ascii="宋体" w:hAnsi="宋体"/>
                    </w:rPr>
                  </w:pPr>
                  <w:ins w:id="169" w:author="xbany" w:date="2017-12-20T15:19:00Z">
                    <w:r w:rsidRPr="004F2E08">
                      <w:rPr>
                        <w:rFonts w:ascii="宋体" w:hAnsi="宋体"/>
                      </w:rPr>
                      <w:t>施</w:t>
                    </w:r>
                  </w:ins>
                </w:p>
                <w:p w14:paraId="035777FA" w14:textId="77777777" w:rsidR="00D45776" w:rsidRPr="004F2E08" w:rsidRDefault="00D45776" w:rsidP="00D45776">
                  <w:pPr>
                    <w:spacing w:line="240" w:lineRule="exact"/>
                    <w:ind w:firstLineChars="0" w:firstLine="0"/>
                    <w:jc w:val="center"/>
                    <w:rPr>
                      <w:ins w:id="170" w:author="xbany" w:date="2017-12-20T15:19:00Z"/>
                      <w:rFonts w:ascii="宋体" w:hAnsi="宋体"/>
                    </w:rPr>
                  </w:pPr>
                  <w:ins w:id="171" w:author="xbany" w:date="2017-12-20T15:19:00Z">
                    <w:r w:rsidRPr="004F2E08">
                      <w:rPr>
                        <w:rFonts w:ascii="宋体" w:hAnsi="宋体"/>
                      </w:rPr>
                      <w:t>工</w:t>
                    </w:r>
                  </w:ins>
                </w:p>
                <w:p w14:paraId="4DA274F5" w14:textId="77777777" w:rsidR="00D45776" w:rsidRPr="004F2E08" w:rsidRDefault="00D45776" w:rsidP="00D45776">
                  <w:pPr>
                    <w:spacing w:line="240" w:lineRule="exact"/>
                    <w:ind w:firstLineChars="0" w:firstLine="0"/>
                    <w:jc w:val="center"/>
                    <w:rPr>
                      <w:ins w:id="172" w:author="xbany" w:date="2017-12-20T15:19:00Z"/>
                      <w:rFonts w:ascii="宋体" w:hAnsi="宋体"/>
                    </w:rPr>
                  </w:pPr>
                  <w:ins w:id="173" w:author="xbany" w:date="2017-12-20T15:19:00Z">
                    <w:r w:rsidRPr="004F2E08">
                      <w:rPr>
                        <w:rFonts w:ascii="宋体" w:hAnsi="宋体"/>
                      </w:rPr>
                      <w:t>期</w:t>
                    </w:r>
                  </w:ins>
                </w:p>
              </w:tc>
              <w:tc>
                <w:tcPr>
                  <w:tcW w:w="342" w:type="pct"/>
                  <w:vAlign w:val="center"/>
                </w:tcPr>
                <w:p w14:paraId="6C6DAB40" w14:textId="77777777" w:rsidR="00D45776" w:rsidRPr="004F2E08" w:rsidRDefault="00D45776" w:rsidP="00D45776">
                  <w:pPr>
                    <w:spacing w:line="240" w:lineRule="exact"/>
                    <w:ind w:firstLineChars="0" w:firstLine="0"/>
                    <w:jc w:val="center"/>
                    <w:rPr>
                      <w:ins w:id="174" w:author="xbany" w:date="2017-12-20T15:19:00Z"/>
                      <w:rFonts w:ascii="宋体" w:hAnsi="宋体"/>
                    </w:rPr>
                  </w:pPr>
                  <w:ins w:id="175" w:author="xbany" w:date="2017-12-20T15:19:00Z">
                    <w:r w:rsidRPr="004F2E08">
                      <w:rPr>
                        <w:rFonts w:ascii="宋体" w:hAnsi="宋体"/>
                      </w:rPr>
                      <w:t>废气</w:t>
                    </w:r>
                  </w:ins>
                </w:p>
              </w:tc>
              <w:tc>
                <w:tcPr>
                  <w:tcW w:w="1456" w:type="pct"/>
                  <w:vAlign w:val="center"/>
                </w:tcPr>
                <w:p w14:paraId="464FA4B2" w14:textId="77777777" w:rsidR="00D45776" w:rsidRPr="004F2E08" w:rsidRDefault="00D45776" w:rsidP="00D45776">
                  <w:pPr>
                    <w:spacing w:line="240" w:lineRule="exact"/>
                    <w:ind w:firstLineChars="0" w:firstLine="0"/>
                    <w:jc w:val="center"/>
                    <w:rPr>
                      <w:ins w:id="176" w:author="xbany" w:date="2017-12-20T15:19:00Z"/>
                      <w:rFonts w:ascii="宋体" w:hAnsi="宋体"/>
                    </w:rPr>
                  </w:pPr>
                  <w:ins w:id="177" w:author="xbany" w:date="2017-12-20T15:19:00Z">
                    <w:r w:rsidRPr="004F2E08">
                      <w:rPr>
                        <w:rFonts w:ascii="宋体" w:hAnsi="宋体"/>
                      </w:rPr>
                      <w:t>燃油废气</w:t>
                    </w:r>
                  </w:ins>
                </w:p>
                <w:p w14:paraId="786E109C" w14:textId="77777777" w:rsidR="00D45776" w:rsidRPr="004F2E08" w:rsidRDefault="00D45776" w:rsidP="00D45776">
                  <w:pPr>
                    <w:spacing w:line="240" w:lineRule="exact"/>
                    <w:ind w:firstLineChars="0" w:firstLine="0"/>
                    <w:jc w:val="center"/>
                    <w:rPr>
                      <w:ins w:id="178" w:author="xbany" w:date="2017-12-20T15:19:00Z"/>
                      <w:rFonts w:ascii="宋体" w:hAnsi="宋体"/>
                    </w:rPr>
                  </w:pPr>
                  <w:ins w:id="179" w:author="xbany" w:date="2017-12-20T15:19:00Z">
                    <w:r w:rsidRPr="004F2E08">
                      <w:rPr>
                        <w:rFonts w:ascii="宋体" w:hAnsi="宋体"/>
                      </w:rPr>
                      <w:t>施工扬尘</w:t>
                    </w:r>
                  </w:ins>
                </w:p>
                <w:p w14:paraId="3180299B" w14:textId="77777777" w:rsidR="00D45776" w:rsidRPr="004F2E08" w:rsidRDefault="00D45776" w:rsidP="00D45776">
                  <w:pPr>
                    <w:spacing w:line="240" w:lineRule="exact"/>
                    <w:ind w:firstLineChars="0" w:firstLine="0"/>
                    <w:jc w:val="center"/>
                    <w:rPr>
                      <w:ins w:id="180" w:author="xbany" w:date="2017-12-20T15:19:00Z"/>
                      <w:rFonts w:ascii="宋体" w:hAnsi="宋体"/>
                    </w:rPr>
                  </w:pPr>
                  <w:ins w:id="181" w:author="xbany" w:date="2017-12-20T15:19:00Z">
                    <w:r w:rsidRPr="004F2E08">
                      <w:rPr>
                        <w:rFonts w:ascii="宋体" w:hAnsi="宋体" w:hint="eastAsia"/>
                      </w:rPr>
                      <w:t>施工生活营地食堂</w:t>
                    </w:r>
                  </w:ins>
                  <w:r>
                    <w:rPr>
                      <w:rFonts w:ascii="宋体" w:hAnsi="宋体" w:hint="eastAsia"/>
                    </w:rPr>
                    <w:t>油烟</w:t>
                  </w:r>
                </w:p>
              </w:tc>
              <w:tc>
                <w:tcPr>
                  <w:tcW w:w="2210" w:type="pct"/>
                  <w:vAlign w:val="center"/>
                </w:tcPr>
                <w:p w14:paraId="1CC8FFBE" w14:textId="77777777" w:rsidR="00D45776" w:rsidRPr="004F2E08" w:rsidRDefault="00D45776" w:rsidP="00D45776">
                  <w:pPr>
                    <w:spacing w:line="240" w:lineRule="exact"/>
                    <w:ind w:firstLineChars="0" w:firstLine="0"/>
                    <w:jc w:val="center"/>
                    <w:rPr>
                      <w:ins w:id="182" w:author="xbany" w:date="2017-12-20T15:19:00Z"/>
                      <w:rFonts w:ascii="宋体" w:hAnsi="宋体"/>
                    </w:rPr>
                  </w:pPr>
                  <w:ins w:id="183" w:author="xbany" w:date="2017-12-20T15:19:00Z">
                    <w:r>
                      <w:rPr>
                        <w:rFonts w:ascii="宋体" w:hAnsi="宋体"/>
                      </w:rPr>
                      <w:t>封闭施工；采用先进施工机械</w:t>
                    </w:r>
                    <w:r w:rsidRPr="004F2E08">
                      <w:rPr>
                        <w:rFonts w:ascii="宋体" w:hAnsi="宋体"/>
                      </w:rPr>
                      <w:t>、地面保湿、车辆保洁清洗、缩短工期等</w:t>
                    </w:r>
                    <w:r w:rsidRPr="004F2E08">
                      <w:rPr>
                        <w:rFonts w:ascii="宋体" w:hAnsi="宋体" w:hint="eastAsia"/>
                      </w:rPr>
                      <w:t>；食堂</w:t>
                    </w:r>
                    <w:r w:rsidRPr="004F2E08">
                      <w:rPr>
                        <w:rFonts w:ascii="宋体" w:hAnsi="宋体"/>
                      </w:rPr>
                      <w:t>静电式油烟净化装置</w:t>
                    </w:r>
                    <w:r w:rsidRPr="004F2E08">
                      <w:rPr>
                        <w:rFonts w:ascii="宋体" w:hAnsi="宋体" w:hint="eastAsia"/>
                      </w:rPr>
                      <w:t>一套</w:t>
                    </w:r>
                  </w:ins>
                </w:p>
              </w:tc>
              <w:tc>
                <w:tcPr>
                  <w:tcW w:w="599" w:type="pct"/>
                  <w:vAlign w:val="center"/>
                </w:tcPr>
                <w:p w14:paraId="6607ED18" w14:textId="77777777" w:rsidR="00D45776" w:rsidRPr="004F2E08" w:rsidRDefault="00D45776" w:rsidP="00D45776">
                  <w:pPr>
                    <w:spacing w:line="240" w:lineRule="exact"/>
                    <w:ind w:firstLineChars="0" w:firstLine="0"/>
                    <w:jc w:val="center"/>
                    <w:rPr>
                      <w:ins w:id="184" w:author="xbany" w:date="2017-12-20T15:19:00Z"/>
                      <w:rFonts w:ascii="宋体" w:hAnsi="宋体"/>
                    </w:rPr>
                  </w:pPr>
                  <w:r>
                    <w:rPr>
                      <w:rFonts w:ascii="宋体" w:hAnsi="宋体"/>
                    </w:rPr>
                    <w:t>12</w:t>
                  </w:r>
                </w:p>
              </w:tc>
            </w:tr>
            <w:tr w:rsidR="00D45776" w:rsidRPr="004F2E08" w14:paraId="32CF6367" w14:textId="77777777" w:rsidTr="00D45776">
              <w:trPr>
                <w:trHeight w:val="258"/>
                <w:jc w:val="center"/>
                <w:ins w:id="185" w:author="xbany" w:date="2017-12-20T15:19:00Z"/>
              </w:trPr>
              <w:tc>
                <w:tcPr>
                  <w:tcW w:w="393" w:type="pct"/>
                  <w:vMerge/>
                  <w:vAlign w:val="center"/>
                </w:tcPr>
                <w:p w14:paraId="2D4D5B30" w14:textId="77777777" w:rsidR="00D45776" w:rsidRPr="004F2E08" w:rsidRDefault="00D45776" w:rsidP="00D45776">
                  <w:pPr>
                    <w:spacing w:line="240" w:lineRule="exact"/>
                    <w:ind w:firstLine="480"/>
                    <w:jc w:val="center"/>
                    <w:rPr>
                      <w:ins w:id="186" w:author="xbany" w:date="2017-12-20T15:19:00Z"/>
                      <w:rFonts w:ascii="宋体" w:hAnsi="宋体"/>
                    </w:rPr>
                  </w:pPr>
                </w:p>
              </w:tc>
              <w:tc>
                <w:tcPr>
                  <w:tcW w:w="342" w:type="pct"/>
                  <w:vMerge w:val="restart"/>
                  <w:vAlign w:val="center"/>
                </w:tcPr>
                <w:p w14:paraId="0BB00932" w14:textId="77777777" w:rsidR="00D45776" w:rsidRPr="004F2E08" w:rsidRDefault="00D45776" w:rsidP="00D45776">
                  <w:pPr>
                    <w:spacing w:line="240" w:lineRule="exact"/>
                    <w:ind w:firstLineChars="0" w:firstLine="0"/>
                    <w:jc w:val="center"/>
                    <w:rPr>
                      <w:ins w:id="187" w:author="xbany" w:date="2017-12-20T15:19:00Z"/>
                      <w:rFonts w:ascii="宋体" w:hAnsi="宋体"/>
                    </w:rPr>
                  </w:pPr>
                  <w:ins w:id="188" w:author="xbany" w:date="2017-12-20T15:19:00Z">
                    <w:r w:rsidRPr="004F2E08">
                      <w:rPr>
                        <w:rFonts w:ascii="宋体" w:hAnsi="宋体"/>
                      </w:rPr>
                      <w:t>废水</w:t>
                    </w:r>
                  </w:ins>
                </w:p>
              </w:tc>
              <w:tc>
                <w:tcPr>
                  <w:tcW w:w="1456" w:type="pct"/>
                  <w:vAlign w:val="center"/>
                </w:tcPr>
                <w:p w14:paraId="7B5D84F3" w14:textId="77777777" w:rsidR="00D45776" w:rsidRPr="004F2E08" w:rsidRDefault="00D45776" w:rsidP="00D45776">
                  <w:pPr>
                    <w:spacing w:line="240" w:lineRule="exact"/>
                    <w:ind w:firstLineChars="0" w:firstLine="0"/>
                    <w:jc w:val="center"/>
                    <w:rPr>
                      <w:ins w:id="189" w:author="xbany" w:date="2017-12-20T15:19:00Z"/>
                      <w:rFonts w:ascii="宋体" w:hAnsi="宋体"/>
                    </w:rPr>
                  </w:pPr>
                  <w:ins w:id="190" w:author="xbany" w:date="2017-12-20T15:19:00Z">
                    <w:r w:rsidRPr="004F2E08">
                      <w:rPr>
                        <w:rFonts w:ascii="宋体" w:hAnsi="宋体"/>
                      </w:rPr>
                      <w:t>施工废水</w:t>
                    </w:r>
                  </w:ins>
                </w:p>
              </w:tc>
              <w:tc>
                <w:tcPr>
                  <w:tcW w:w="2210" w:type="pct"/>
                  <w:vAlign w:val="center"/>
                </w:tcPr>
                <w:p w14:paraId="4DC24A8C" w14:textId="77777777" w:rsidR="00D45776" w:rsidRPr="004F2E08" w:rsidRDefault="00D45776" w:rsidP="00D45776">
                  <w:pPr>
                    <w:spacing w:line="240" w:lineRule="exact"/>
                    <w:ind w:firstLineChars="0" w:firstLine="0"/>
                    <w:jc w:val="center"/>
                    <w:rPr>
                      <w:ins w:id="191" w:author="xbany" w:date="2017-12-20T15:19:00Z"/>
                      <w:rFonts w:ascii="宋体" w:hAnsi="宋体"/>
                    </w:rPr>
                  </w:pPr>
                  <w:ins w:id="192" w:author="xbany" w:date="2017-12-20T15:19:00Z">
                    <w:r w:rsidRPr="004F2E08">
                      <w:rPr>
                        <w:rFonts w:ascii="宋体" w:hAnsi="宋体"/>
                      </w:rPr>
                      <w:t>施工废水设</w:t>
                    </w:r>
                  </w:ins>
                  <w:r>
                    <w:rPr>
                      <w:rFonts w:ascii="宋体" w:hAnsi="宋体" w:hint="eastAsia"/>
                    </w:rPr>
                    <w:t>简易沉淀池</w:t>
                  </w:r>
                  <w:ins w:id="193" w:author="xbany" w:date="2017-12-20T15:19:00Z">
                    <w:r w:rsidRPr="004F2E08">
                      <w:rPr>
                        <w:rFonts w:ascii="宋体" w:hAnsi="宋体" w:hint="eastAsia"/>
                      </w:rPr>
                      <w:t>一个</w:t>
                    </w:r>
                    <w:r w:rsidRPr="004F2E08">
                      <w:rPr>
                        <w:rFonts w:ascii="宋体" w:hAnsi="宋体"/>
                      </w:rPr>
                      <w:t>，含油废水经隔油沉淀后处理</w:t>
                    </w:r>
                  </w:ins>
                </w:p>
              </w:tc>
              <w:tc>
                <w:tcPr>
                  <w:tcW w:w="599" w:type="pct"/>
                  <w:vMerge w:val="restart"/>
                  <w:vAlign w:val="center"/>
                </w:tcPr>
                <w:p w14:paraId="31B2C8D5" w14:textId="77777777" w:rsidR="00D45776" w:rsidRPr="004F2E08" w:rsidRDefault="00D45776" w:rsidP="00D45776">
                  <w:pPr>
                    <w:spacing w:line="240" w:lineRule="exact"/>
                    <w:ind w:firstLineChars="0" w:firstLine="0"/>
                    <w:jc w:val="center"/>
                    <w:rPr>
                      <w:ins w:id="194" w:author="xbany" w:date="2017-12-20T15:19:00Z"/>
                      <w:rFonts w:ascii="宋体" w:hAnsi="宋体"/>
                    </w:rPr>
                  </w:pPr>
                  <w:r>
                    <w:rPr>
                      <w:rFonts w:ascii="宋体" w:hAnsi="宋体"/>
                    </w:rPr>
                    <w:t>1</w:t>
                  </w:r>
                </w:p>
              </w:tc>
            </w:tr>
            <w:tr w:rsidR="00D45776" w:rsidRPr="004F2E08" w14:paraId="0D4BDE7C" w14:textId="77777777" w:rsidTr="00D45776">
              <w:trPr>
                <w:trHeight w:val="258"/>
                <w:jc w:val="center"/>
                <w:ins w:id="195" w:author="xbany" w:date="2017-12-20T15:19:00Z"/>
              </w:trPr>
              <w:tc>
                <w:tcPr>
                  <w:tcW w:w="393" w:type="pct"/>
                  <w:vMerge/>
                  <w:vAlign w:val="center"/>
                </w:tcPr>
                <w:p w14:paraId="59253FF5" w14:textId="77777777" w:rsidR="00D45776" w:rsidRPr="004F2E08" w:rsidRDefault="00D45776" w:rsidP="00D45776">
                  <w:pPr>
                    <w:spacing w:line="240" w:lineRule="exact"/>
                    <w:ind w:firstLine="480"/>
                    <w:jc w:val="center"/>
                    <w:rPr>
                      <w:ins w:id="196" w:author="xbany" w:date="2017-12-20T15:19:00Z"/>
                      <w:rFonts w:ascii="宋体" w:hAnsi="宋体"/>
                    </w:rPr>
                  </w:pPr>
                </w:p>
              </w:tc>
              <w:tc>
                <w:tcPr>
                  <w:tcW w:w="342" w:type="pct"/>
                  <w:vMerge/>
                  <w:vAlign w:val="center"/>
                </w:tcPr>
                <w:p w14:paraId="0513762B" w14:textId="77777777" w:rsidR="00D45776" w:rsidRPr="004F2E08" w:rsidRDefault="00D45776" w:rsidP="00D45776">
                  <w:pPr>
                    <w:spacing w:line="240" w:lineRule="exact"/>
                    <w:ind w:firstLine="480"/>
                    <w:jc w:val="center"/>
                    <w:rPr>
                      <w:ins w:id="197" w:author="xbany" w:date="2017-12-20T15:19:00Z"/>
                      <w:rFonts w:ascii="宋体" w:hAnsi="宋体"/>
                    </w:rPr>
                  </w:pPr>
                </w:p>
              </w:tc>
              <w:tc>
                <w:tcPr>
                  <w:tcW w:w="1456" w:type="pct"/>
                  <w:vAlign w:val="center"/>
                </w:tcPr>
                <w:p w14:paraId="56A91321" w14:textId="77777777" w:rsidR="00D45776" w:rsidRPr="004F2E08" w:rsidRDefault="00D45776" w:rsidP="00D45776">
                  <w:pPr>
                    <w:spacing w:line="240" w:lineRule="exact"/>
                    <w:ind w:firstLineChars="0" w:firstLine="0"/>
                    <w:jc w:val="center"/>
                    <w:rPr>
                      <w:ins w:id="198" w:author="xbany" w:date="2017-12-20T15:19:00Z"/>
                      <w:rFonts w:ascii="宋体" w:hAnsi="宋体"/>
                    </w:rPr>
                  </w:pPr>
                  <w:ins w:id="199" w:author="xbany" w:date="2017-12-20T15:19:00Z">
                    <w:r w:rsidRPr="004F2E08">
                      <w:rPr>
                        <w:rFonts w:ascii="宋体" w:hAnsi="宋体" w:hint="eastAsia"/>
                      </w:rPr>
                      <w:t>施工人员生活污水</w:t>
                    </w:r>
                  </w:ins>
                </w:p>
              </w:tc>
              <w:tc>
                <w:tcPr>
                  <w:tcW w:w="2210" w:type="pct"/>
                  <w:vAlign w:val="center"/>
                </w:tcPr>
                <w:p w14:paraId="2F4FCC14" w14:textId="77777777" w:rsidR="00D45776" w:rsidRPr="004F2E08" w:rsidRDefault="00D45776" w:rsidP="00D45776">
                  <w:pPr>
                    <w:spacing w:line="240" w:lineRule="exact"/>
                    <w:ind w:firstLineChars="0" w:firstLine="0"/>
                    <w:jc w:val="center"/>
                    <w:rPr>
                      <w:ins w:id="200" w:author="xbany" w:date="2017-12-20T15:19:00Z"/>
                      <w:rFonts w:ascii="宋体" w:hAnsi="宋体"/>
                    </w:rPr>
                  </w:pPr>
                  <w:ins w:id="201" w:author="xbany" w:date="2017-12-20T15:19:00Z">
                    <w:r w:rsidRPr="004F2E08">
                      <w:rPr>
                        <w:rFonts w:ascii="宋体" w:hAnsi="宋体" w:hint="eastAsia"/>
                      </w:rPr>
                      <w:t>设置</w:t>
                    </w:r>
                  </w:ins>
                  <w:r>
                    <w:rPr>
                      <w:rFonts w:ascii="宋体" w:hAnsi="宋体"/>
                    </w:rPr>
                    <w:t>2</w:t>
                  </w:r>
                  <w:ins w:id="202" w:author="xbany" w:date="2017-12-20T15:19:00Z">
                    <w:r w:rsidRPr="004F2E08">
                      <w:rPr>
                        <w:rFonts w:ascii="宋体" w:hAnsi="宋体" w:hint="eastAsia"/>
                      </w:rPr>
                      <w:t>个</w:t>
                    </w:r>
                    <w:r>
                      <w:rPr>
                        <w:rFonts w:ascii="宋体" w:hAnsi="宋体" w:hint="eastAsia"/>
                      </w:rPr>
                      <w:t>旱厕</w:t>
                    </w:r>
                  </w:ins>
                </w:p>
              </w:tc>
              <w:tc>
                <w:tcPr>
                  <w:tcW w:w="599" w:type="pct"/>
                  <w:vMerge/>
                  <w:vAlign w:val="center"/>
                </w:tcPr>
                <w:p w14:paraId="2354F51B" w14:textId="77777777" w:rsidR="00D45776" w:rsidRPr="004F2E08" w:rsidRDefault="00D45776" w:rsidP="00D45776">
                  <w:pPr>
                    <w:spacing w:line="240" w:lineRule="exact"/>
                    <w:ind w:firstLine="480"/>
                    <w:jc w:val="center"/>
                    <w:rPr>
                      <w:ins w:id="203" w:author="xbany" w:date="2017-12-20T15:19:00Z"/>
                      <w:rFonts w:ascii="宋体" w:hAnsi="宋体"/>
                    </w:rPr>
                  </w:pPr>
                </w:p>
              </w:tc>
            </w:tr>
            <w:tr w:rsidR="00D45776" w:rsidRPr="004F2E08" w14:paraId="580B9D9F" w14:textId="77777777" w:rsidTr="00D45776">
              <w:trPr>
                <w:trHeight w:val="284"/>
                <w:jc w:val="center"/>
                <w:ins w:id="204" w:author="xbany" w:date="2017-12-20T15:19:00Z"/>
              </w:trPr>
              <w:tc>
                <w:tcPr>
                  <w:tcW w:w="393" w:type="pct"/>
                  <w:vMerge/>
                  <w:vAlign w:val="center"/>
                </w:tcPr>
                <w:p w14:paraId="32A2EE13" w14:textId="77777777" w:rsidR="00D45776" w:rsidRPr="004F2E08" w:rsidRDefault="00D45776" w:rsidP="00D45776">
                  <w:pPr>
                    <w:spacing w:line="240" w:lineRule="exact"/>
                    <w:ind w:firstLine="480"/>
                    <w:jc w:val="center"/>
                    <w:rPr>
                      <w:ins w:id="205" w:author="xbany" w:date="2017-12-20T15:19:00Z"/>
                      <w:rFonts w:ascii="宋体" w:hAnsi="宋体"/>
                    </w:rPr>
                  </w:pPr>
                </w:p>
              </w:tc>
              <w:tc>
                <w:tcPr>
                  <w:tcW w:w="342" w:type="pct"/>
                  <w:vMerge w:val="restart"/>
                  <w:vAlign w:val="center"/>
                </w:tcPr>
                <w:p w14:paraId="2F941D21" w14:textId="77777777" w:rsidR="00D45776" w:rsidRPr="004F2E08" w:rsidRDefault="00D45776" w:rsidP="00D45776">
                  <w:pPr>
                    <w:spacing w:line="240" w:lineRule="exact"/>
                    <w:ind w:firstLineChars="0" w:firstLine="0"/>
                    <w:jc w:val="center"/>
                    <w:rPr>
                      <w:ins w:id="206" w:author="xbany" w:date="2017-12-20T15:19:00Z"/>
                      <w:rFonts w:ascii="宋体" w:hAnsi="宋体"/>
                    </w:rPr>
                  </w:pPr>
                  <w:ins w:id="207" w:author="xbany" w:date="2017-12-20T15:19:00Z">
                    <w:r w:rsidRPr="004F2E08">
                      <w:rPr>
                        <w:rFonts w:ascii="宋体" w:hAnsi="宋体"/>
                      </w:rPr>
                      <w:t>固物</w:t>
                    </w:r>
                  </w:ins>
                </w:p>
              </w:tc>
              <w:tc>
                <w:tcPr>
                  <w:tcW w:w="1456" w:type="pct"/>
                  <w:tcBorders>
                    <w:bottom w:val="single" w:sz="4" w:space="0" w:color="auto"/>
                  </w:tcBorders>
                  <w:vAlign w:val="center"/>
                </w:tcPr>
                <w:p w14:paraId="602E46BD" w14:textId="77777777" w:rsidR="00D45776" w:rsidRPr="004F2E08" w:rsidRDefault="00D45776" w:rsidP="00D45776">
                  <w:pPr>
                    <w:spacing w:line="240" w:lineRule="exact"/>
                    <w:ind w:firstLineChars="0" w:firstLine="0"/>
                    <w:jc w:val="center"/>
                    <w:rPr>
                      <w:ins w:id="208" w:author="xbany" w:date="2017-12-20T15:19:00Z"/>
                      <w:rFonts w:ascii="宋体" w:hAnsi="宋体"/>
                    </w:rPr>
                  </w:pPr>
                  <w:r>
                    <w:rPr>
                      <w:rFonts w:ascii="宋体" w:hAnsi="宋体" w:hint="eastAsia"/>
                    </w:rPr>
                    <w:t>清管</w:t>
                  </w:r>
                  <w:r>
                    <w:rPr>
                      <w:rFonts w:ascii="宋体" w:hAnsi="宋体"/>
                    </w:rPr>
                    <w:t>废渣</w:t>
                  </w:r>
                </w:p>
              </w:tc>
              <w:tc>
                <w:tcPr>
                  <w:tcW w:w="2210" w:type="pct"/>
                  <w:tcBorders>
                    <w:bottom w:val="single" w:sz="4" w:space="0" w:color="auto"/>
                  </w:tcBorders>
                  <w:vAlign w:val="center"/>
                </w:tcPr>
                <w:p w14:paraId="6A5CB300" w14:textId="77777777" w:rsidR="00D45776" w:rsidRPr="004F2E08" w:rsidRDefault="00D45776" w:rsidP="00D45776">
                  <w:pPr>
                    <w:spacing w:line="240" w:lineRule="exact"/>
                    <w:ind w:firstLineChars="0" w:firstLine="0"/>
                    <w:jc w:val="center"/>
                    <w:rPr>
                      <w:ins w:id="209" w:author="xbany" w:date="2017-12-20T15:19:00Z"/>
                      <w:rFonts w:ascii="宋体" w:hAnsi="宋体"/>
                    </w:rPr>
                  </w:pPr>
                  <w:r>
                    <w:rPr>
                      <w:rFonts w:ascii="宋体" w:hAnsi="宋体" w:hint="eastAsia"/>
                    </w:rPr>
                    <w:t>环卫部门</w:t>
                  </w:r>
                  <w:r>
                    <w:rPr>
                      <w:rFonts w:ascii="宋体" w:hAnsi="宋体"/>
                    </w:rPr>
                    <w:t>清运</w:t>
                  </w:r>
                </w:p>
              </w:tc>
              <w:tc>
                <w:tcPr>
                  <w:tcW w:w="599" w:type="pct"/>
                  <w:vMerge w:val="restart"/>
                  <w:vAlign w:val="center"/>
                </w:tcPr>
                <w:p w14:paraId="014BE7E3" w14:textId="77777777" w:rsidR="00D45776" w:rsidRPr="004F2E08" w:rsidRDefault="00D45776" w:rsidP="00D45776">
                  <w:pPr>
                    <w:spacing w:line="240" w:lineRule="exact"/>
                    <w:ind w:firstLineChars="0" w:firstLine="0"/>
                    <w:jc w:val="center"/>
                    <w:rPr>
                      <w:ins w:id="210" w:author="xbany" w:date="2017-12-20T15:19:00Z"/>
                      <w:rFonts w:ascii="宋体" w:hAnsi="宋体"/>
                    </w:rPr>
                  </w:pPr>
                  <w:r>
                    <w:rPr>
                      <w:rFonts w:ascii="宋体" w:hAnsi="宋体"/>
                    </w:rPr>
                    <w:t>10</w:t>
                  </w:r>
                </w:p>
              </w:tc>
            </w:tr>
            <w:tr w:rsidR="00D45776" w:rsidRPr="004F2E08" w14:paraId="3FEE2E45" w14:textId="77777777" w:rsidTr="00D45776">
              <w:trPr>
                <w:trHeight w:val="297"/>
                <w:jc w:val="center"/>
                <w:ins w:id="211" w:author="xbany" w:date="2017-12-20T15:19:00Z"/>
              </w:trPr>
              <w:tc>
                <w:tcPr>
                  <w:tcW w:w="393" w:type="pct"/>
                  <w:vMerge/>
                  <w:vAlign w:val="center"/>
                </w:tcPr>
                <w:p w14:paraId="50AAB268" w14:textId="77777777" w:rsidR="00D45776" w:rsidRPr="004F2E08" w:rsidRDefault="00D45776" w:rsidP="00D45776">
                  <w:pPr>
                    <w:spacing w:line="240" w:lineRule="exact"/>
                    <w:ind w:firstLine="480"/>
                    <w:jc w:val="center"/>
                    <w:rPr>
                      <w:ins w:id="212" w:author="xbany" w:date="2017-12-20T15:19:00Z"/>
                      <w:rFonts w:ascii="宋体" w:hAnsi="宋体"/>
                    </w:rPr>
                  </w:pPr>
                </w:p>
              </w:tc>
              <w:tc>
                <w:tcPr>
                  <w:tcW w:w="342" w:type="pct"/>
                  <w:vMerge/>
                  <w:vAlign w:val="center"/>
                </w:tcPr>
                <w:p w14:paraId="3F8B1653" w14:textId="77777777" w:rsidR="00D45776" w:rsidRPr="004F2E08" w:rsidRDefault="00D45776" w:rsidP="00D45776">
                  <w:pPr>
                    <w:spacing w:line="240" w:lineRule="exact"/>
                    <w:ind w:firstLine="480"/>
                    <w:jc w:val="center"/>
                    <w:rPr>
                      <w:ins w:id="213" w:author="xbany" w:date="2017-12-20T15:19:00Z"/>
                      <w:rFonts w:ascii="宋体" w:hAnsi="宋体"/>
                    </w:rPr>
                  </w:pPr>
                </w:p>
              </w:tc>
              <w:tc>
                <w:tcPr>
                  <w:tcW w:w="1456" w:type="pct"/>
                  <w:tcBorders>
                    <w:top w:val="single" w:sz="4" w:space="0" w:color="auto"/>
                  </w:tcBorders>
                  <w:vAlign w:val="center"/>
                </w:tcPr>
                <w:p w14:paraId="55E4401F" w14:textId="77777777" w:rsidR="00D45776" w:rsidRPr="004F2E08" w:rsidRDefault="00D45776" w:rsidP="00D45776">
                  <w:pPr>
                    <w:spacing w:line="240" w:lineRule="exact"/>
                    <w:ind w:firstLineChars="0" w:firstLine="0"/>
                    <w:jc w:val="center"/>
                    <w:rPr>
                      <w:ins w:id="214" w:author="xbany" w:date="2017-12-20T15:19:00Z"/>
                      <w:rFonts w:ascii="宋体" w:hAnsi="宋体"/>
                    </w:rPr>
                  </w:pPr>
                  <w:ins w:id="215" w:author="xbany" w:date="2017-12-20T15:19:00Z">
                    <w:r w:rsidRPr="004F2E08">
                      <w:rPr>
                        <w:rFonts w:ascii="宋体" w:hAnsi="宋体" w:hint="eastAsia"/>
                      </w:rPr>
                      <w:t>生活垃圾</w:t>
                    </w:r>
                  </w:ins>
                </w:p>
              </w:tc>
              <w:tc>
                <w:tcPr>
                  <w:tcW w:w="2210" w:type="pct"/>
                  <w:tcBorders>
                    <w:top w:val="single" w:sz="4" w:space="0" w:color="auto"/>
                  </w:tcBorders>
                  <w:vAlign w:val="center"/>
                </w:tcPr>
                <w:p w14:paraId="307CDA87" w14:textId="77777777" w:rsidR="00D45776" w:rsidRPr="004F2E08" w:rsidRDefault="00D45776" w:rsidP="00D45776">
                  <w:pPr>
                    <w:spacing w:line="240" w:lineRule="exact"/>
                    <w:ind w:firstLineChars="0" w:firstLine="0"/>
                    <w:jc w:val="center"/>
                    <w:rPr>
                      <w:ins w:id="216" w:author="xbany" w:date="2017-12-20T15:19:00Z"/>
                      <w:rFonts w:ascii="宋体" w:hAnsi="宋体"/>
                    </w:rPr>
                  </w:pPr>
                  <w:r>
                    <w:rPr>
                      <w:rFonts w:ascii="宋体" w:hAnsi="宋体" w:hint="eastAsia"/>
                    </w:rPr>
                    <w:t>环卫部门清运</w:t>
                  </w:r>
                </w:p>
              </w:tc>
              <w:tc>
                <w:tcPr>
                  <w:tcW w:w="599" w:type="pct"/>
                  <w:vMerge/>
                  <w:vAlign w:val="center"/>
                </w:tcPr>
                <w:p w14:paraId="40D82AC9" w14:textId="77777777" w:rsidR="00D45776" w:rsidRPr="004F2E08" w:rsidRDefault="00D45776" w:rsidP="00D45776">
                  <w:pPr>
                    <w:spacing w:line="240" w:lineRule="exact"/>
                    <w:ind w:firstLine="480"/>
                    <w:jc w:val="center"/>
                    <w:rPr>
                      <w:ins w:id="217" w:author="xbany" w:date="2017-12-20T15:19:00Z"/>
                      <w:rFonts w:ascii="宋体" w:hAnsi="宋体"/>
                    </w:rPr>
                  </w:pPr>
                </w:p>
              </w:tc>
            </w:tr>
            <w:tr w:rsidR="00D45776" w:rsidRPr="004F2E08" w14:paraId="5A8E1A65" w14:textId="77777777" w:rsidTr="00D45776">
              <w:trPr>
                <w:trHeight w:val="297"/>
                <w:jc w:val="center"/>
              </w:trPr>
              <w:tc>
                <w:tcPr>
                  <w:tcW w:w="393" w:type="pct"/>
                  <w:vMerge/>
                  <w:vAlign w:val="center"/>
                </w:tcPr>
                <w:p w14:paraId="2F71F152" w14:textId="77777777" w:rsidR="00D45776" w:rsidRPr="004F2E08" w:rsidRDefault="00D45776" w:rsidP="00D45776">
                  <w:pPr>
                    <w:spacing w:line="240" w:lineRule="exact"/>
                    <w:ind w:firstLine="480"/>
                    <w:jc w:val="center"/>
                    <w:rPr>
                      <w:rFonts w:ascii="宋体" w:hAnsi="宋体"/>
                    </w:rPr>
                  </w:pPr>
                </w:p>
              </w:tc>
              <w:tc>
                <w:tcPr>
                  <w:tcW w:w="342" w:type="pct"/>
                  <w:vAlign w:val="center"/>
                </w:tcPr>
                <w:p w14:paraId="4143B1FA" w14:textId="77777777" w:rsidR="00D45776" w:rsidRPr="004F2E08" w:rsidRDefault="00D45776" w:rsidP="00D45776">
                  <w:pPr>
                    <w:spacing w:line="240" w:lineRule="exact"/>
                    <w:ind w:firstLineChars="0" w:firstLine="0"/>
                    <w:jc w:val="center"/>
                    <w:rPr>
                      <w:rFonts w:ascii="宋体" w:hAnsi="宋体"/>
                    </w:rPr>
                  </w:pPr>
                  <w:r>
                    <w:rPr>
                      <w:rFonts w:ascii="宋体" w:hAnsi="宋体" w:hint="eastAsia"/>
                    </w:rPr>
                    <w:t>植被</w:t>
                  </w:r>
                  <w:r>
                    <w:rPr>
                      <w:rFonts w:ascii="宋体" w:hAnsi="宋体"/>
                    </w:rPr>
                    <w:t>恢复</w:t>
                  </w:r>
                </w:p>
              </w:tc>
              <w:tc>
                <w:tcPr>
                  <w:tcW w:w="3666" w:type="pct"/>
                  <w:gridSpan w:val="2"/>
                  <w:tcBorders>
                    <w:top w:val="single" w:sz="4" w:space="0" w:color="auto"/>
                  </w:tcBorders>
                  <w:vAlign w:val="center"/>
                </w:tcPr>
                <w:p w14:paraId="5D0F9FD5" w14:textId="77777777" w:rsidR="00D45776" w:rsidRPr="00687343" w:rsidRDefault="00D45776" w:rsidP="00D45776">
                  <w:pPr>
                    <w:autoSpaceDE w:val="0"/>
                    <w:autoSpaceDN w:val="0"/>
                    <w:ind w:firstLineChars="0" w:firstLine="0"/>
                    <w:jc w:val="center"/>
                    <w:rPr>
                      <w:rFonts w:ascii="宋体" w:cs="宋体"/>
                      <w:szCs w:val="21"/>
                    </w:rPr>
                  </w:pPr>
                  <w:r>
                    <w:rPr>
                      <w:rFonts w:ascii="宋体" w:cs="宋体" w:hint="eastAsia"/>
                      <w:szCs w:val="21"/>
                    </w:rPr>
                    <w:t>除农田外的可恢复植被区进行人工方式恢复植被</w:t>
                  </w:r>
                </w:p>
              </w:tc>
              <w:tc>
                <w:tcPr>
                  <w:tcW w:w="599" w:type="pct"/>
                  <w:vAlign w:val="center"/>
                </w:tcPr>
                <w:p w14:paraId="3B738A51" w14:textId="77777777" w:rsidR="00D45776" w:rsidRPr="004F2E08" w:rsidRDefault="00D45776" w:rsidP="00D45776">
                  <w:pPr>
                    <w:spacing w:line="240" w:lineRule="exact"/>
                    <w:ind w:firstLineChars="0" w:firstLine="0"/>
                    <w:jc w:val="center"/>
                    <w:rPr>
                      <w:rFonts w:ascii="宋体" w:hAnsi="宋体"/>
                    </w:rPr>
                  </w:pPr>
                  <w:r>
                    <w:rPr>
                      <w:rFonts w:ascii="宋体" w:hAnsi="宋体"/>
                    </w:rPr>
                    <w:t>90</w:t>
                  </w:r>
                </w:p>
              </w:tc>
            </w:tr>
            <w:tr w:rsidR="00D45776" w:rsidRPr="004F2E08" w14:paraId="7899823A" w14:textId="77777777" w:rsidTr="00D45776">
              <w:trPr>
                <w:trHeight w:val="124"/>
                <w:jc w:val="center"/>
                <w:ins w:id="218" w:author="xbany" w:date="2017-12-20T15:19:00Z"/>
              </w:trPr>
              <w:tc>
                <w:tcPr>
                  <w:tcW w:w="393" w:type="pct"/>
                  <w:vMerge/>
                  <w:vAlign w:val="center"/>
                </w:tcPr>
                <w:p w14:paraId="18976DC9" w14:textId="77777777" w:rsidR="00D45776" w:rsidRPr="004F2E08" w:rsidRDefault="00D45776" w:rsidP="00D45776">
                  <w:pPr>
                    <w:spacing w:line="240" w:lineRule="exact"/>
                    <w:ind w:firstLine="480"/>
                    <w:jc w:val="center"/>
                    <w:rPr>
                      <w:ins w:id="219" w:author="xbany" w:date="2017-12-20T15:19:00Z"/>
                      <w:rFonts w:ascii="宋体" w:hAnsi="宋体"/>
                    </w:rPr>
                  </w:pPr>
                </w:p>
              </w:tc>
              <w:tc>
                <w:tcPr>
                  <w:tcW w:w="4008" w:type="pct"/>
                  <w:gridSpan w:val="3"/>
                  <w:vAlign w:val="center"/>
                </w:tcPr>
                <w:p w14:paraId="045B6A60" w14:textId="77777777" w:rsidR="00D45776" w:rsidRPr="004F2E08" w:rsidRDefault="00D45776" w:rsidP="00D45776">
                  <w:pPr>
                    <w:spacing w:line="240" w:lineRule="exact"/>
                    <w:ind w:firstLineChars="0" w:firstLine="0"/>
                    <w:jc w:val="center"/>
                    <w:rPr>
                      <w:ins w:id="220" w:author="xbany" w:date="2017-12-20T15:19:00Z"/>
                      <w:rFonts w:ascii="宋体" w:hAnsi="宋体"/>
                    </w:rPr>
                  </w:pPr>
                  <w:r>
                    <w:rPr>
                      <w:rFonts w:ascii="宋体" w:hAnsi="宋体" w:hint="eastAsia"/>
                    </w:rPr>
                    <w:t>施工期环境监理</w:t>
                  </w:r>
                </w:p>
              </w:tc>
              <w:tc>
                <w:tcPr>
                  <w:tcW w:w="599" w:type="pct"/>
                  <w:vAlign w:val="center"/>
                </w:tcPr>
                <w:p w14:paraId="420C9AC0" w14:textId="77777777" w:rsidR="00D45776" w:rsidRPr="004F2E08" w:rsidRDefault="00D45776" w:rsidP="00D45776">
                  <w:pPr>
                    <w:spacing w:line="240" w:lineRule="exact"/>
                    <w:ind w:firstLineChars="0" w:firstLine="0"/>
                    <w:jc w:val="center"/>
                    <w:rPr>
                      <w:ins w:id="221" w:author="xbany" w:date="2017-12-20T15:19:00Z"/>
                      <w:rFonts w:ascii="宋体" w:hAnsi="宋体"/>
                    </w:rPr>
                  </w:pPr>
                  <w:r>
                    <w:rPr>
                      <w:rFonts w:ascii="宋体" w:hAnsi="宋体"/>
                    </w:rPr>
                    <w:t>8</w:t>
                  </w:r>
                </w:p>
              </w:tc>
            </w:tr>
            <w:tr w:rsidR="00D45776" w:rsidRPr="004F2E08" w14:paraId="38A677FD" w14:textId="77777777" w:rsidTr="00D45776">
              <w:trPr>
                <w:trHeight w:val="209"/>
                <w:jc w:val="center"/>
                <w:ins w:id="222" w:author="xbany" w:date="2017-12-20T15:19:00Z"/>
              </w:trPr>
              <w:tc>
                <w:tcPr>
                  <w:tcW w:w="393" w:type="pct"/>
                  <w:vMerge w:val="restart"/>
                  <w:vAlign w:val="center"/>
                </w:tcPr>
                <w:p w14:paraId="3425DA0A" w14:textId="77777777" w:rsidR="00D45776" w:rsidRPr="004F2E08" w:rsidRDefault="00D45776" w:rsidP="00D45776">
                  <w:pPr>
                    <w:spacing w:line="240" w:lineRule="exact"/>
                    <w:ind w:firstLineChars="0" w:firstLine="0"/>
                    <w:jc w:val="center"/>
                    <w:rPr>
                      <w:ins w:id="223" w:author="xbany" w:date="2017-12-20T15:19:00Z"/>
                      <w:rFonts w:ascii="宋体" w:hAnsi="宋体"/>
                    </w:rPr>
                  </w:pPr>
                  <w:ins w:id="224" w:author="xbany" w:date="2017-12-20T15:19:00Z">
                    <w:r w:rsidRPr="004F2E08">
                      <w:rPr>
                        <w:rFonts w:ascii="宋体" w:hAnsi="宋体"/>
                      </w:rPr>
                      <w:t>营</w:t>
                    </w:r>
                  </w:ins>
                </w:p>
                <w:p w14:paraId="2B2A8BEC" w14:textId="77777777" w:rsidR="00D45776" w:rsidRPr="004F2E08" w:rsidRDefault="00D45776" w:rsidP="00D45776">
                  <w:pPr>
                    <w:spacing w:line="240" w:lineRule="exact"/>
                    <w:ind w:firstLineChars="0" w:firstLine="0"/>
                    <w:jc w:val="center"/>
                    <w:rPr>
                      <w:ins w:id="225" w:author="xbany" w:date="2017-12-20T15:19:00Z"/>
                      <w:rFonts w:ascii="宋体" w:hAnsi="宋体"/>
                    </w:rPr>
                  </w:pPr>
                  <w:ins w:id="226" w:author="xbany" w:date="2017-12-20T15:19:00Z">
                    <w:r w:rsidRPr="004F2E08">
                      <w:rPr>
                        <w:rFonts w:ascii="宋体" w:hAnsi="宋体"/>
                      </w:rPr>
                      <w:t>运</w:t>
                    </w:r>
                  </w:ins>
                </w:p>
                <w:p w14:paraId="1A46B1DB" w14:textId="77777777" w:rsidR="00D45776" w:rsidRPr="004F2E08" w:rsidRDefault="00D45776" w:rsidP="00D45776">
                  <w:pPr>
                    <w:spacing w:line="240" w:lineRule="exact"/>
                    <w:ind w:firstLineChars="0" w:firstLine="0"/>
                    <w:jc w:val="center"/>
                    <w:rPr>
                      <w:ins w:id="227" w:author="xbany" w:date="2017-12-20T15:19:00Z"/>
                      <w:rFonts w:ascii="宋体" w:hAnsi="宋体"/>
                    </w:rPr>
                  </w:pPr>
                  <w:ins w:id="228" w:author="xbany" w:date="2017-12-20T15:19:00Z">
                    <w:r w:rsidRPr="004F2E08">
                      <w:rPr>
                        <w:rFonts w:ascii="宋体" w:hAnsi="宋体"/>
                      </w:rPr>
                      <w:t>期</w:t>
                    </w:r>
                  </w:ins>
                </w:p>
              </w:tc>
              <w:tc>
                <w:tcPr>
                  <w:tcW w:w="342" w:type="pct"/>
                  <w:vMerge w:val="restart"/>
                  <w:vAlign w:val="center"/>
                </w:tcPr>
                <w:p w14:paraId="2521DF39" w14:textId="77777777" w:rsidR="00D45776" w:rsidRPr="004F2E08" w:rsidRDefault="00D45776" w:rsidP="00D45776">
                  <w:pPr>
                    <w:spacing w:line="240" w:lineRule="exact"/>
                    <w:ind w:firstLineChars="0" w:firstLine="0"/>
                    <w:jc w:val="center"/>
                    <w:rPr>
                      <w:ins w:id="229" w:author="xbany" w:date="2017-12-20T15:19:00Z"/>
                      <w:rFonts w:ascii="宋体" w:hAnsi="宋体"/>
                    </w:rPr>
                  </w:pPr>
                  <w:r>
                    <w:rPr>
                      <w:rFonts w:ascii="宋体" w:hAnsi="宋体" w:hint="eastAsia"/>
                    </w:rPr>
                    <w:t>废水</w:t>
                  </w:r>
                </w:p>
              </w:tc>
              <w:tc>
                <w:tcPr>
                  <w:tcW w:w="1456" w:type="pct"/>
                  <w:vMerge w:val="restart"/>
                  <w:vAlign w:val="center"/>
                </w:tcPr>
                <w:p w14:paraId="1F7D5E2F" w14:textId="77777777" w:rsidR="00D45776" w:rsidRPr="004F2E08" w:rsidRDefault="00D45776" w:rsidP="00D45776">
                  <w:pPr>
                    <w:spacing w:line="240" w:lineRule="exact"/>
                    <w:ind w:firstLineChars="0" w:firstLine="0"/>
                    <w:jc w:val="center"/>
                    <w:rPr>
                      <w:ins w:id="230" w:author="xbany" w:date="2017-12-20T15:19:00Z"/>
                      <w:rFonts w:ascii="宋体" w:hAnsi="宋体"/>
                    </w:rPr>
                  </w:pPr>
                  <w:r>
                    <w:rPr>
                      <w:rFonts w:ascii="宋体" w:hAnsi="宋体" w:hint="eastAsia"/>
                      <w:bCs/>
                      <w:szCs w:val="21"/>
                    </w:rPr>
                    <w:t>生活污水</w:t>
                  </w:r>
                </w:p>
              </w:tc>
              <w:tc>
                <w:tcPr>
                  <w:tcW w:w="2210" w:type="pct"/>
                  <w:vAlign w:val="center"/>
                </w:tcPr>
                <w:p w14:paraId="2792E7B3" w14:textId="77777777" w:rsidR="00D45776" w:rsidRPr="004F2E08" w:rsidRDefault="00D45776" w:rsidP="00D45776">
                  <w:pPr>
                    <w:spacing w:line="240" w:lineRule="exact"/>
                    <w:ind w:firstLineChars="0" w:firstLine="0"/>
                    <w:jc w:val="center"/>
                    <w:rPr>
                      <w:ins w:id="231" w:author="xbany" w:date="2017-12-20T15:19:00Z"/>
                      <w:rFonts w:ascii="宋体" w:hAnsi="宋体"/>
                    </w:rPr>
                  </w:pPr>
                  <w:r w:rsidRPr="00687343">
                    <w:rPr>
                      <w:rFonts w:hint="eastAsia"/>
                      <w:szCs w:val="21"/>
                    </w:rPr>
                    <w:t>各输气站设置排水管道，各</w:t>
                  </w:r>
                  <w:r w:rsidRPr="00687343">
                    <w:rPr>
                      <w:szCs w:val="21"/>
                    </w:rPr>
                    <w:t>200m</w:t>
                  </w:r>
                </w:p>
              </w:tc>
              <w:tc>
                <w:tcPr>
                  <w:tcW w:w="599" w:type="pct"/>
                  <w:vAlign w:val="center"/>
                </w:tcPr>
                <w:p w14:paraId="49CF8176" w14:textId="77777777" w:rsidR="00D45776" w:rsidRPr="004F2E08" w:rsidRDefault="00D45776" w:rsidP="00D45776">
                  <w:pPr>
                    <w:spacing w:line="240" w:lineRule="exact"/>
                    <w:ind w:firstLineChars="0" w:firstLine="0"/>
                    <w:jc w:val="center"/>
                    <w:rPr>
                      <w:ins w:id="232" w:author="xbany" w:date="2017-12-20T15:19:00Z"/>
                      <w:rFonts w:ascii="宋体" w:hAnsi="宋体"/>
                    </w:rPr>
                  </w:pPr>
                  <w:r>
                    <w:rPr>
                      <w:rFonts w:ascii="宋体" w:hAnsi="宋体"/>
                    </w:rPr>
                    <w:t>1.0</w:t>
                  </w:r>
                </w:p>
              </w:tc>
            </w:tr>
            <w:tr w:rsidR="00D45776" w:rsidRPr="004F2E08" w14:paraId="49862C9C" w14:textId="77777777" w:rsidTr="00D45776">
              <w:trPr>
                <w:trHeight w:val="271"/>
                <w:jc w:val="center"/>
                <w:ins w:id="233" w:author="xbany" w:date="2017-12-20T15:19:00Z"/>
              </w:trPr>
              <w:tc>
                <w:tcPr>
                  <w:tcW w:w="393" w:type="pct"/>
                  <w:vMerge/>
                  <w:vAlign w:val="center"/>
                </w:tcPr>
                <w:p w14:paraId="655602DE" w14:textId="77777777" w:rsidR="00D45776" w:rsidRPr="004F2E08" w:rsidRDefault="00D45776" w:rsidP="00D45776">
                  <w:pPr>
                    <w:spacing w:line="240" w:lineRule="exact"/>
                    <w:ind w:firstLine="480"/>
                    <w:jc w:val="center"/>
                    <w:rPr>
                      <w:ins w:id="234" w:author="xbany" w:date="2017-12-20T15:19:00Z"/>
                      <w:rFonts w:ascii="宋体" w:hAnsi="宋体"/>
                    </w:rPr>
                  </w:pPr>
                </w:p>
              </w:tc>
              <w:tc>
                <w:tcPr>
                  <w:tcW w:w="342" w:type="pct"/>
                  <w:vMerge/>
                  <w:vAlign w:val="center"/>
                </w:tcPr>
                <w:p w14:paraId="2FB8F64F" w14:textId="77777777" w:rsidR="00D45776" w:rsidRPr="004F2E08" w:rsidRDefault="00D45776" w:rsidP="00D45776">
                  <w:pPr>
                    <w:spacing w:line="240" w:lineRule="exact"/>
                    <w:ind w:firstLine="480"/>
                    <w:jc w:val="center"/>
                    <w:rPr>
                      <w:ins w:id="235" w:author="xbany" w:date="2017-12-20T15:19:00Z"/>
                      <w:rFonts w:ascii="宋体" w:hAnsi="宋体"/>
                    </w:rPr>
                  </w:pPr>
                </w:p>
              </w:tc>
              <w:tc>
                <w:tcPr>
                  <w:tcW w:w="1456" w:type="pct"/>
                  <w:vMerge/>
                  <w:vAlign w:val="center"/>
                </w:tcPr>
                <w:p w14:paraId="65CE119C" w14:textId="77777777" w:rsidR="00D45776" w:rsidRPr="004F2E08" w:rsidRDefault="00D45776" w:rsidP="00D45776">
                  <w:pPr>
                    <w:spacing w:line="240" w:lineRule="exact"/>
                    <w:ind w:firstLine="480"/>
                    <w:jc w:val="center"/>
                    <w:rPr>
                      <w:ins w:id="236" w:author="xbany" w:date="2017-12-20T15:19:00Z"/>
                      <w:rFonts w:ascii="宋体" w:hAnsi="宋体"/>
                    </w:rPr>
                  </w:pPr>
                </w:p>
              </w:tc>
              <w:tc>
                <w:tcPr>
                  <w:tcW w:w="2210" w:type="pct"/>
                  <w:vAlign w:val="center"/>
                </w:tcPr>
                <w:p w14:paraId="2D867081" w14:textId="77777777" w:rsidR="00D45776" w:rsidRPr="004F2E08" w:rsidRDefault="00D45776" w:rsidP="00D45776">
                  <w:pPr>
                    <w:spacing w:line="240" w:lineRule="exact"/>
                    <w:ind w:firstLineChars="0" w:firstLine="0"/>
                    <w:jc w:val="center"/>
                    <w:rPr>
                      <w:ins w:id="237" w:author="xbany" w:date="2017-12-20T15:19:00Z"/>
                      <w:rFonts w:ascii="宋体" w:hAnsi="宋体"/>
                    </w:rPr>
                  </w:pPr>
                  <w:r w:rsidRPr="00687343">
                    <w:rPr>
                      <w:rFonts w:ascii="宋体" w:hAnsi="宋体" w:hint="eastAsia"/>
                    </w:rPr>
                    <w:t>食堂隔油沉淀池</w:t>
                  </w:r>
                  <w:r>
                    <w:rPr>
                      <w:rFonts w:ascii="宋体" w:hAnsi="宋体"/>
                    </w:rPr>
                    <w:t>1</w:t>
                  </w:r>
                  <w:r>
                    <w:rPr>
                      <w:rFonts w:ascii="宋体" w:hAnsi="宋体" w:hint="eastAsia"/>
                    </w:rPr>
                    <w:t>个</w:t>
                  </w:r>
                </w:p>
              </w:tc>
              <w:tc>
                <w:tcPr>
                  <w:tcW w:w="599" w:type="pct"/>
                  <w:vAlign w:val="center"/>
                </w:tcPr>
                <w:p w14:paraId="1996CEBF" w14:textId="77777777" w:rsidR="00D45776" w:rsidRPr="004F2E08" w:rsidRDefault="00D45776" w:rsidP="00D45776">
                  <w:pPr>
                    <w:spacing w:line="240" w:lineRule="exact"/>
                    <w:ind w:firstLineChars="0" w:firstLine="0"/>
                    <w:jc w:val="center"/>
                    <w:rPr>
                      <w:ins w:id="238" w:author="xbany" w:date="2017-12-20T15:19:00Z"/>
                      <w:rFonts w:ascii="宋体" w:hAnsi="宋体"/>
                    </w:rPr>
                  </w:pPr>
                  <w:r>
                    <w:rPr>
                      <w:rFonts w:ascii="宋体" w:hAnsi="宋体"/>
                    </w:rPr>
                    <w:t>1.0</w:t>
                  </w:r>
                </w:p>
              </w:tc>
            </w:tr>
            <w:tr w:rsidR="00D45776" w:rsidRPr="004F2E08" w14:paraId="188BF156" w14:textId="77777777" w:rsidTr="00D45776">
              <w:trPr>
                <w:trHeight w:val="249"/>
                <w:jc w:val="center"/>
                <w:ins w:id="239" w:author="xbany" w:date="2017-12-20T15:19:00Z"/>
              </w:trPr>
              <w:tc>
                <w:tcPr>
                  <w:tcW w:w="393" w:type="pct"/>
                  <w:vMerge/>
                  <w:vAlign w:val="center"/>
                </w:tcPr>
                <w:p w14:paraId="3B6A317E" w14:textId="77777777" w:rsidR="00D45776" w:rsidRPr="004F2E08" w:rsidRDefault="00D45776" w:rsidP="00D45776">
                  <w:pPr>
                    <w:spacing w:line="240" w:lineRule="exact"/>
                    <w:ind w:firstLine="480"/>
                    <w:jc w:val="center"/>
                    <w:rPr>
                      <w:ins w:id="240" w:author="xbany" w:date="2017-12-20T15:19:00Z"/>
                      <w:rFonts w:ascii="宋体" w:hAnsi="宋体"/>
                    </w:rPr>
                  </w:pPr>
                </w:p>
              </w:tc>
              <w:tc>
                <w:tcPr>
                  <w:tcW w:w="342" w:type="pct"/>
                  <w:vMerge/>
                  <w:vAlign w:val="center"/>
                </w:tcPr>
                <w:p w14:paraId="73F979EC" w14:textId="77777777" w:rsidR="00D45776" w:rsidRPr="004F2E08" w:rsidRDefault="00D45776" w:rsidP="00D45776">
                  <w:pPr>
                    <w:spacing w:line="240" w:lineRule="exact"/>
                    <w:ind w:firstLine="480"/>
                    <w:jc w:val="center"/>
                    <w:rPr>
                      <w:ins w:id="241" w:author="xbany" w:date="2017-12-20T15:19:00Z"/>
                      <w:rFonts w:ascii="宋体" w:hAnsi="宋体"/>
                    </w:rPr>
                  </w:pPr>
                </w:p>
              </w:tc>
              <w:tc>
                <w:tcPr>
                  <w:tcW w:w="1456" w:type="pct"/>
                  <w:vMerge/>
                  <w:vAlign w:val="center"/>
                </w:tcPr>
                <w:p w14:paraId="44C75A0E" w14:textId="77777777" w:rsidR="00D45776" w:rsidRPr="004F2E08" w:rsidRDefault="00D45776" w:rsidP="00D45776">
                  <w:pPr>
                    <w:spacing w:line="240" w:lineRule="exact"/>
                    <w:ind w:firstLine="480"/>
                    <w:jc w:val="center"/>
                    <w:rPr>
                      <w:ins w:id="242" w:author="xbany" w:date="2017-12-20T15:19:00Z"/>
                      <w:rFonts w:ascii="宋体" w:hAnsi="宋体"/>
                    </w:rPr>
                  </w:pPr>
                </w:p>
              </w:tc>
              <w:tc>
                <w:tcPr>
                  <w:tcW w:w="2210" w:type="pct"/>
                  <w:vAlign w:val="center"/>
                </w:tcPr>
                <w:p w14:paraId="2ED6A6BA" w14:textId="77777777" w:rsidR="00D45776" w:rsidRPr="004F2E08" w:rsidRDefault="00D45776" w:rsidP="00D45776">
                  <w:pPr>
                    <w:spacing w:line="240" w:lineRule="exact"/>
                    <w:ind w:firstLineChars="0" w:firstLine="0"/>
                    <w:jc w:val="center"/>
                    <w:rPr>
                      <w:ins w:id="243" w:author="xbany" w:date="2017-12-20T15:19:00Z"/>
                      <w:rFonts w:ascii="宋体" w:hAnsi="宋体"/>
                    </w:rPr>
                  </w:pPr>
                  <w:r w:rsidRPr="00687343">
                    <w:rPr>
                      <w:rFonts w:ascii="宋体" w:hAnsi="宋体" w:hint="eastAsia"/>
                      <w:szCs w:val="21"/>
                    </w:rPr>
                    <w:t>工艺装置区的隔油沉淀池</w:t>
                  </w:r>
                </w:p>
              </w:tc>
              <w:tc>
                <w:tcPr>
                  <w:tcW w:w="599" w:type="pct"/>
                  <w:vAlign w:val="center"/>
                </w:tcPr>
                <w:p w14:paraId="7BC6E6AA" w14:textId="77777777" w:rsidR="00D45776" w:rsidRPr="004F2E08" w:rsidRDefault="00D45776" w:rsidP="00D45776">
                  <w:pPr>
                    <w:spacing w:line="240" w:lineRule="exact"/>
                    <w:ind w:firstLineChars="0" w:firstLine="0"/>
                    <w:jc w:val="center"/>
                    <w:rPr>
                      <w:ins w:id="244" w:author="xbany" w:date="2017-12-20T15:19:00Z"/>
                      <w:rFonts w:ascii="宋体" w:hAnsi="宋体"/>
                    </w:rPr>
                  </w:pPr>
                  <w:r>
                    <w:rPr>
                      <w:rFonts w:ascii="宋体" w:hAnsi="宋体"/>
                    </w:rPr>
                    <w:t>1.0</w:t>
                  </w:r>
                </w:p>
              </w:tc>
            </w:tr>
            <w:tr w:rsidR="00D45776" w:rsidRPr="004F2E08" w14:paraId="6A09E55E" w14:textId="77777777" w:rsidTr="00D45776">
              <w:trPr>
                <w:trHeight w:val="495"/>
                <w:jc w:val="center"/>
                <w:ins w:id="245" w:author="xbany" w:date="2017-12-20T15:19:00Z"/>
              </w:trPr>
              <w:tc>
                <w:tcPr>
                  <w:tcW w:w="393" w:type="pct"/>
                  <w:vMerge/>
                  <w:vAlign w:val="center"/>
                </w:tcPr>
                <w:p w14:paraId="4BB6212C" w14:textId="77777777" w:rsidR="00D45776" w:rsidRPr="004F2E08" w:rsidRDefault="00D45776" w:rsidP="00D45776">
                  <w:pPr>
                    <w:spacing w:line="240" w:lineRule="exact"/>
                    <w:ind w:firstLine="480"/>
                    <w:jc w:val="center"/>
                    <w:rPr>
                      <w:ins w:id="246" w:author="xbany" w:date="2017-12-20T15:19:00Z"/>
                      <w:rFonts w:ascii="宋体" w:hAnsi="宋体"/>
                    </w:rPr>
                  </w:pPr>
                </w:p>
              </w:tc>
              <w:tc>
                <w:tcPr>
                  <w:tcW w:w="342" w:type="pct"/>
                  <w:vAlign w:val="center"/>
                </w:tcPr>
                <w:p w14:paraId="25235FEA" w14:textId="77777777" w:rsidR="00D45776" w:rsidRPr="004F2E08" w:rsidRDefault="00D45776" w:rsidP="00D45776">
                  <w:pPr>
                    <w:spacing w:line="240" w:lineRule="exact"/>
                    <w:ind w:leftChars="20" w:left="48" w:firstLineChars="0" w:firstLine="0"/>
                    <w:jc w:val="center"/>
                    <w:rPr>
                      <w:ins w:id="247" w:author="xbany" w:date="2017-12-20T15:19:00Z"/>
                      <w:rFonts w:ascii="宋体" w:hAnsi="宋体"/>
                    </w:rPr>
                  </w:pPr>
                  <w:r>
                    <w:rPr>
                      <w:rFonts w:ascii="宋体" w:hAnsi="宋体" w:hint="eastAsia"/>
                    </w:rPr>
                    <w:t>绿化</w:t>
                  </w:r>
                </w:p>
              </w:tc>
              <w:tc>
                <w:tcPr>
                  <w:tcW w:w="3666" w:type="pct"/>
                  <w:gridSpan w:val="2"/>
                  <w:vAlign w:val="center"/>
                </w:tcPr>
                <w:p w14:paraId="5923600F" w14:textId="77777777" w:rsidR="00D45776" w:rsidRPr="004F2E08" w:rsidRDefault="00D45776" w:rsidP="00D45776">
                  <w:pPr>
                    <w:spacing w:line="240" w:lineRule="exact"/>
                    <w:ind w:firstLineChars="0" w:firstLine="0"/>
                    <w:jc w:val="center"/>
                    <w:rPr>
                      <w:ins w:id="248" w:author="xbany" w:date="2017-12-20T15:19:00Z"/>
                      <w:rFonts w:ascii="宋体" w:hAnsi="宋体"/>
                    </w:rPr>
                  </w:pPr>
                  <w:r>
                    <w:rPr>
                      <w:rFonts w:ascii="宋体" w:hAnsi="宋体" w:hint="eastAsia"/>
                    </w:rPr>
                    <w:t>站场</w:t>
                  </w:r>
                  <w:r>
                    <w:rPr>
                      <w:rFonts w:ascii="宋体" w:hAnsi="宋体"/>
                    </w:rPr>
                    <w:t>绿化</w:t>
                  </w:r>
                </w:p>
              </w:tc>
              <w:tc>
                <w:tcPr>
                  <w:tcW w:w="599" w:type="pct"/>
                  <w:vAlign w:val="center"/>
                </w:tcPr>
                <w:p w14:paraId="3D29074D" w14:textId="77777777" w:rsidR="00D45776" w:rsidRPr="004F2E08" w:rsidRDefault="00D45776" w:rsidP="00D45776">
                  <w:pPr>
                    <w:spacing w:line="240" w:lineRule="exact"/>
                    <w:ind w:firstLineChars="0" w:firstLine="0"/>
                    <w:jc w:val="center"/>
                    <w:rPr>
                      <w:ins w:id="249" w:author="xbany" w:date="2017-12-20T15:19:00Z"/>
                      <w:rFonts w:ascii="宋体" w:hAnsi="宋体"/>
                    </w:rPr>
                  </w:pPr>
                  <w:r>
                    <w:rPr>
                      <w:rFonts w:ascii="宋体" w:hAnsi="宋体"/>
                    </w:rPr>
                    <w:t>55</w:t>
                  </w:r>
                </w:p>
              </w:tc>
            </w:tr>
            <w:tr w:rsidR="00D45776" w:rsidRPr="004F2E08" w14:paraId="56ADC718" w14:textId="77777777" w:rsidTr="00D45776">
              <w:trPr>
                <w:trHeight w:val="77"/>
                <w:jc w:val="center"/>
                <w:ins w:id="250" w:author="xbany" w:date="2017-12-20T15:19:00Z"/>
              </w:trPr>
              <w:tc>
                <w:tcPr>
                  <w:tcW w:w="393" w:type="pct"/>
                  <w:vMerge/>
                  <w:vAlign w:val="center"/>
                </w:tcPr>
                <w:p w14:paraId="18B14388" w14:textId="77777777" w:rsidR="00D45776" w:rsidRPr="004F2E08" w:rsidRDefault="00D45776" w:rsidP="00D45776">
                  <w:pPr>
                    <w:spacing w:line="240" w:lineRule="exact"/>
                    <w:ind w:firstLine="480"/>
                    <w:jc w:val="center"/>
                    <w:rPr>
                      <w:ins w:id="251" w:author="xbany" w:date="2017-12-20T15:19:00Z"/>
                      <w:rFonts w:ascii="宋体" w:hAnsi="宋体"/>
                    </w:rPr>
                  </w:pPr>
                </w:p>
              </w:tc>
              <w:tc>
                <w:tcPr>
                  <w:tcW w:w="342" w:type="pct"/>
                  <w:vAlign w:val="center"/>
                </w:tcPr>
                <w:p w14:paraId="63787FF6" w14:textId="77777777" w:rsidR="00D45776" w:rsidRPr="004F2E08" w:rsidRDefault="00D45776" w:rsidP="00D45776">
                  <w:pPr>
                    <w:spacing w:line="240" w:lineRule="exact"/>
                    <w:ind w:firstLineChars="0" w:firstLine="0"/>
                    <w:jc w:val="center"/>
                    <w:rPr>
                      <w:ins w:id="252" w:author="xbany" w:date="2017-12-20T15:19:00Z"/>
                      <w:rFonts w:ascii="宋体" w:hAnsi="宋体"/>
                    </w:rPr>
                  </w:pPr>
                  <w:ins w:id="253" w:author="xbany" w:date="2017-12-20T15:19:00Z">
                    <w:r w:rsidRPr="004F2E08">
                      <w:rPr>
                        <w:rFonts w:ascii="宋体" w:hAnsi="宋体"/>
                      </w:rPr>
                      <w:t>固废</w:t>
                    </w:r>
                  </w:ins>
                </w:p>
              </w:tc>
              <w:tc>
                <w:tcPr>
                  <w:tcW w:w="1456" w:type="pct"/>
                  <w:vAlign w:val="center"/>
                </w:tcPr>
                <w:p w14:paraId="20D1EC1E" w14:textId="77777777" w:rsidR="00D45776" w:rsidRPr="004F2E08" w:rsidRDefault="00D45776" w:rsidP="00D45776">
                  <w:pPr>
                    <w:spacing w:line="240" w:lineRule="exact"/>
                    <w:ind w:firstLineChars="0" w:firstLine="0"/>
                    <w:jc w:val="center"/>
                    <w:rPr>
                      <w:ins w:id="254" w:author="xbany" w:date="2017-12-20T15:19:00Z"/>
                      <w:rFonts w:ascii="宋体" w:hAnsi="宋体"/>
                    </w:rPr>
                  </w:pPr>
                  <w:ins w:id="255" w:author="xbany" w:date="2017-12-20T15:19:00Z">
                    <w:r w:rsidRPr="004F2E08">
                      <w:rPr>
                        <w:rFonts w:ascii="宋体" w:hAnsi="宋体"/>
                      </w:rPr>
                      <w:t>生活垃圾</w:t>
                    </w:r>
                  </w:ins>
                </w:p>
              </w:tc>
              <w:tc>
                <w:tcPr>
                  <w:tcW w:w="2210" w:type="pct"/>
                  <w:tcBorders>
                    <w:bottom w:val="single" w:sz="4" w:space="0" w:color="auto"/>
                  </w:tcBorders>
                  <w:vAlign w:val="center"/>
                </w:tcPr>
                <w:p w14:paraId="305BF605" w14:textId="77777777" w:rsidR="00D45776" w:rsidRPr="004F2E08" w:rsidRDefault="00D45776" w:rsidP="00D45776">
                  <w:pPr>
                    <w:spacing w:line="240" w:lineRule="exact"/>
                    <w:ind w:firstLineChars="0" w:firstLine="0"/>
                    <w:jc w:val="center"/>
                    <w:rPr>
                      <w:ins w:id="256" w:author="xbany" w:date="2017-12-20T15:19:00Z"/>
                      <w:rFonts w:ascii="宋体" w:hAnsi="宋体"/>
                    </w:rPr>
                  </w:pPr>
                  <w:r>
                    <w:rPr>
                      <w:rFonts w:ascii="宋体" w:hAnsi="宋体" w:hint="eastAsia"/>
                    </w:rPr>
                    <w:t>垃圾收集桶5个</w:t>
                  </w:r>
                </w:p>
              </w:tc>
              <w:tc>
                <w:tcPr>
                  <w:tcW w:w="599" w:type="pct"/>
                  <w:tcBorders>
                    <w:bottom w:val="single" w:sz="4" w:space="0" w:color="auto"/>
                  </w:tcBorders>
                  <w:vAlign w:val="center"/>
                </w:tcPr>
                <w:p w14:paraId="52F9DD5B" w14:textId="77777777" w:rsidR="00D45776" w:rsidRPr="004F2E08" w:rsidRDefault="00D45776" w:rsidP="00D45776">
                  <w:pPr>
                    <w:spacing w:line="240" w:lineRule="exact"/>
                    <w:ind w:firstLineChars="0" w:firstLine="0"/>
                    <w:jc w:val="center"/>
                    <w:rPr>
                      <w:ins w:id="257" w:author="xbany" w:date="2017-12-20T15:19:00Z"/>
                      <w:rFonts w:ascii="宋体" w:hAnsi="宋体"/>
                    </w:rPr>
                  </w:pPr>
                  <w:r>
                    <w:rPr>
                      <w:rFonts w:ascii="宋体" w:hAnsi="宋体"/>
                    </w:rPr>
                    <w:t>0.5</w:t>
                  </w:r>
                </w:p>
              </w:tc>
            </w:tr>
            <w:tr w:rsidR="00D45776" w:rsidRPr="004F2E08" w14:paraId="6384CC56" w14:textId="77777777" w:rsidTr="00D45776">
              <w:trPr>
                <w:trHeight w:val="297"/>
                <w:jc w:val="center"/>
                <w:ins w:id="258" w:author="xbany" w:date="2017-12-20T15:19:00Z"/>
              </w:trPr>
              <w:tc>
                <w:tcPr>
                  <w:tcW w:w="4401" w:type="pct"/>
                  <w:gridSpan w:val="4"/>
                  <w:vAlign w:val="center"/>
                </w:tcPr>
                <w:p w14:paraId="63BBD828" w14:textId="77777777" w:rsidR="00D45776" w:rsidRPr="004F2E08" w:rsidRDefault="00D45776" w:rsidP="00D45776">
                  <w:pPr>
                    <w:spacing w:line="240" w:lineRule="exact"/>
                    <w:ind w:firstLine="480"/>
                    <w:jc w:val="center"/>
                    <w:rPr>
                      <w:ins w:id="259" w:author="xbany" w:date="2017-12-20T15:19:00Z"/>
                      <w:rFonts w:ascii="宋体" w:hAnsi="宋体"/>
                    </w:rPr>
                  </w:pPr>
                  <w:ins w:id="260" w:author="xbany" w:date="2017-12-20T15:19:00Z">
                    <w:r w:rsidRPr="004F2E08">
                      <w:rPr>
                        <w:rFonts w:ascii="宋体" w:hAnsi="宋体"/>
                      </w:rPr>
                      <w:t>合计</w:t>
                    </w:r>
                  </w:ins>
                </w:p>
              </w:tc>
              <w:tc>
                <w:tcPr>
                  <w:tcW w:w="599" w:type="pct"/>
                  <w:vAlign w:val="center"/>
                </w:tcPr>
                <w:p w14:paraId="38605AB6" w14:textId="77777777" w:rsidR="00D45776" w:rsidRPr="004F2E08" w:rsidRDefault="00D45776" w:rsidP="00D45776">
                  <w:pPr>
                    <w:spacing w:line="240" w:lineRule="exact"/>
                    <w:ind w:firstLineChars="0" w:firstLine="0"/>
                    <w:jc w:val="center"/>
                    <w:rPr>
                      <w:ins w:id="261" w:author="xbany" w:date="2017-12-20T15:19:00Z"/>
                      <w:rFonts w:ascii="宋体" w:hAnsi="宋体"/>
                    </w:rPr>
                  </w:pPr>
                  <w:r>
                    <w:rPr>
                      <w:rFonts w:ascii="宋体" w:hAnsi="宋体"/>
                    </w:rPr>
                    <w:t>179.5</w:t>
                  </w:r>
                </w:p>
              </w:tc>
            </w:tr>
          </w:tbl>
          <w:p w14:paraId="789FDF5F" w14:textId="77777777" w:rsidR="007965EA" w:rsidRDefault="007965EA">
            <w:pPr>
              <w:pStyle w:val="a4"/>
              <w:spacing w:line="440" w:lineRule="exact"/>
              <w:ind w:firstLineChars="200" w:firstLine="480"/>
              <w:rPr>
                <w:snapToGrid w:val="0"/>
              </w:rPr>
            </w:pPr>
          </w:p>
        </w:tc>
      </w:tr>
    </w:tbl>
    <w:p w14:paraId="1D603E55" w14:textId="77777777" w:rsidR="007965EA" w:rsidRDefault="007965EA">
      <w:pPr>
        <w:pStyle w:val="a0"/>
        <w:ind w:firstLine="422"/>
        <w:rPr>
          <w:rFonts w:ascii="Times New Roman" w:eastAsia="仿宋_GB2312" w:hAnsi="Times New Roman" w:cs="Times New Roman"/>
          <w:b/>
          <w:color w:val="000000"/>
          <w:sz w:val="21"/>
          <w:szCs w:val="21"/>
        </w:rPr>
        <w:sectPr w:rsidR="007965EA">
          <w:headerReference w:type="default" r:id="rId16"/>
          <w:footerReference w:type="default" r:id="rId17"/>
          <w:pgSz w:w="11906" w:h="16838"/>
          <w:pgMar w:top="1157" w:right="1800" w:bottom="1440" w:left="1800" w:header="708" w:footer="709" w:gutter="0"/>
          <w:pgNumType w:fmt="numberInDash" w:start="1"/>
          <w:cols w:space="0"/>
          <w:docGrid w:linePitch="360"/>
        </w:sectPr>
      </w:pPr>
    </w:p>
    <w:p w14:paraId="1043F1CA" w14:textId="77777777" w:rsidR="007965EA" w:rsidRPr="009C29DF" w:rsidRDefault="00A71D93" w:rsidP="009C29DF">
      <w:pPr>
        <w:pStyle w:val="1"/>
      </w:pPr>
      <w:bookmarkStart w:id="262" w:name="_Toc28916_WPSOffice_Level1"/>
      <w:r w:rsidRPr="009C29DF">
        <w:lastRenderedPageBreak/>
        <w:t>表</w:t>
      </w:r>
      <w:r w:rsidRPr="009C29DF">
        <w:rPr>
          <w:rFonts w:hint="eastAsia"/>
        </w:rPr>
        <w:t>三</w:t>
      </w:r>
      <w:r w:rsidRPr="009C29DF">
        <w:t xml:space="preserve">  </w:t>
      </w:r>
      <w:r w:rsidRPr="009C29DF">
        <w:t>建设项目环境影响报告表主要结论及审批部门审批决定</w:t>
      </w:r>
      <w:bookmarkEnd w:id="262"/>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A409F3" w14:paraId="101BE76A" w14:textId="77777777" w:rsidTr="00B40718">
        <w:trPr>
          <w:trHeight w:val="1636"/>
          <w:jc w:val="center"/>
        </w:trPr>
        <w:tc>
          <w:tcPr>
            <w:tcW w:w="8924" w:type="dxa"/>
          </w:tcPr>
          <w:p w14:paraId="199F7A9F" w14:textId="77777777" w:rsidR="00A409F3" w:rsidRDefault="00A409F3" w:rsidP="00B40718">
            <w:pPr>
              <w:spacing w:beforeLines="150" w:before="360"/>
              <w:ind w:firstLine="482"/>
              <w:rPr>
                <w:b/>
                <w:bCs/>
                <w:szCs w:val="24"/>
              </w:rPr>
            </w:pPr>
            <w:r>
              <w:rPr>
                <w:rFonts w:hint="eastAsia"/>
                <w:b/>
                <w:bCs/>
                <w:szCs w:val="24"/>
              </w:rPr>
              <w:t>一</w:t>
            </w:r>
            <w:r>
              <w:rPr>
                <w:b/>
                <w:bCs/>
                <w:szCs w:val="24"/>
              </w:rPr>
              <w:t>、环境影响报告表结论</w:t>
            </w:r>
          </w:p>
          <w:p w14:paraId="162FEDFF" w14:textId="77777777" w:rsidR="00A409F3" w:rsidRPr="008F0344" w:rsidRDefault="00A409F3" w:rsidP="00B40718">
            <w:pPr>
              <w:ind w:firstLineChars="218" w:firstLine="525"/>
              <w:rPr>
                <w:rFonts w:ascii="宋体" w:hAnsi="宋体" w:cs="宋体"/>
              </w:rPr>
            </w:pPr>
            <w:r w:rsidRPr="008F0344">
              <w:rPr>
                <w:b/>
                <w:bCs/>
              </w:rPr>
              <w:t>1</w:t>
            </w:r>
            <w:r w:rsidRPr="008F0344">
              <w:rPr>
                <w:rFonts w:ascii="宋体" w:hAnsi="宋体" w:cs="宋体" w:hint="eastAsia"/>
                <w:b/>
                <w:bCs/>
              </w:rPr>
              <w:t>、施工期环评</w:t>
            </w:r>
            <w:r w:rsidRPr="008F0344">
              <w:rPr>
                <w:rFonts w:ascii="宋体" w:hAnsi="宋体" w:cs="宋体"/>
                <w:b/>
                <w:bCs/>
              </w:rPr>
              <w:t>主要环境影响结论</w:t>
            </w:r>
          </w:p>
          <w:p w14:paraId="47CA0702"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1</w:t>
            </w:r>
            <w:r w:rsidRPr="008F0344">
              <w:rPr>
                <w:rFonts w:ascii="宋体" w:hAnsi="宋体" w:cs="宋体" w:hint="eastAsia"/>
              </w:rPr>
              <w:t>）大气环境</w:t>
            </w:r>
          </w:p>
          <w:p w14:paraId="2C7BBA7C"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施工过程中的大气污染源主要有扬尘、粉尘、施工机械、车辆排放的废气、管道焊接产生的焊接烟尘。其中，扬尘和粉尘主要来源于材料运输撒落和运输产生的二次扬尘。</w:t>
            </w:r>
          </w:p>
          <w:p w14:paraId="21ADE9F6"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施工期间通过洒水、加蓬、增加围挡物等措施可以减少废气对周边居民的影响。加上施工期的大气影响是短期的、暂时的，一旦施工活动结束，施工扬尘及施工机械等尾气排放影响也就随之结束。因此在采取环保措施后，施工期对周边环境空气的影响是可以接受的。</w:t>
            </w:r>
          </w:p>
          <w:p w14:paraId="27F53DB6"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2</w:t>
            </w:r>
            <w:r w:rsidRPr="008F0344">
              <w:rPr>
                <w:rFonts w:ascii="宋体" w:hAnsi="宋体" w:cs="宋体" w:hint="eastAsia"/>
              </w:rPr>
              <w:t>）水环境</w:t>
            </w:r>
          </w:p>
          <w:p w14:paraId="064D4391" w14:textId="77777777" w:rsidR="00A409F3" w:rsidRPr="008F0344" w:rsidRDefault="00A409F3" w:rsidP="00B40718">
            <w:pPr>
              <w:ind w:firstLineChars="218" w:firstLine="523"/>
              <w:rPr>
                <w:rFonts w:ascii="宋体" w:hAnsi="宋体" w:cs="宋体"/>
              </w:rPr>
            </w:pPr>
            <w:r w:rsidRPr="00BD52EA">
              <w:rPr>
                <w:rFonts w:ascii="宋体" w:hAnsi="宋体" w:cs="宋体" w:hint="eastAsia"/>
              </w:rPr>
              <w:t>施工过程中产生的废水主要为施工人员的生活污水，车辆、机械设备的冲洗废水以及管道试压废水。租用周边民房的</w:t>
            </w:r>
            <w:r w:rsidRPr="00BD52EA">
              <w:rPr>
                <w:rFonts w:ascii="宋体" w:hAnsi="宋体" w:cs="宋体"/>
              </w:rPr>
              <w:t xml:space="preserve">2 </w:t>
            </w:r>
            <w:r w:rsidRPr="00BD52EA">
              <w:rPr>
                <w:rFonts w:ascii="宋体" w:hAnsi="宋体" w:cs="宋体" w:hint="eastAsia"/>
              </w:rPr>
              <w:t>个施工营地依托民房现有的旱厕（或对旱厕进行扩建）处理后回用于周边农、林施肥。</w:t>
            </w:r>
            <w:r w:rsidRPr="008F0344">
              <w:rPr>
                <w:rFonts w:ascii="宋体" w:hAnsi="宋体" w:cs="宋体" w:hint="eastAsia"/>
              </w:rPr>
              <w:t>工程施工时的机械设备、车辆冲洗废水经沉淀处理后回用或用于施工场地的洒水降尘。</w:t>
            </w:r>
          </w:p>
          <w:p w14:paraId="5D25B9FC"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试压水应尽量重复利用，水中的主要污染物为悬浮物（≤</w:t>
            </w:r>
            <w:r w:rsidRPr="008F0344">
              <w:rPr>
                <w:rFonts w:ascii="宋体" w:hAnsi="宋体" w:cs="宋体"/>
              </w:rPr>
              <w:t>70mg/L</w:t>
            </w:r>
            <w:r w:rsidRPr="008F0344">
              <w:rPr>
                <w:rFonts w:ascii="宋体" w:hAnsi="宋体" w:cs="宋体" w:hint="eastAsia"/>
              </w:rPr>
              <w:t>），试压废水的处置方式一般是在施工现场设置施工废水收集沉淀池，经沉淀后回用于施工中。</w:t>
            </w:r>
          </w:p>
          <w:p w14:paraId="0B5CEE1D"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此外，工程中型河流穿越采用大开挖施工方式，小型河流和沟渠穿越采用沟埋施工方式。随着施工结束对河流的影响也随之消失。因此，本项目施工对当地地表水体影响很小。</w:t>
            </w:r>
          </w:p>
          <w:p w14:paraId="072781CA"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3</w:t>
            </w:r>
            <w:r w:rsidRPr="008F0344">
              <w:rPr>
                <w:rFonts w:ascii="宋体" w:hAnsi="宋体" w:cs="宋体" w:hint="eastAsia"/>
              </w:rPr>
              <w:t>）声环境</w:t>
            </w:r>
          </w:p>
          <w:p w14:paraId="11AADF27"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施工期噪声来源于施工活动中的施工机械运行、汽车运输以及爆破等。经工程类比调查分析，本项目主要为施工机械（钻机、运输车辆、切割机、柴油发电机、混凝土翻斗车、搅拌机和震捣棒等）及风机发出的噪声。虽然这些施工机械、车辆的使用、人员的活动过程中会产生噪声，会对居民的生活产生一定的影响，但这种影响是暂时的，施工结束后即可消失。因此项目在严格执行本环评要求的情况下，可以实现达标排放，对周边声环境质量的影响是可以接受的。</w:t>
            </w:r>
          </w:p>
          <w:p w14:paraId="633F9A8E"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4</w:t>
            </w:r>
            <w:r w:rsidRPr="008F0344">
              <w:rPr>
                <w:rFonts w:ascii="宋体" w:hAnsi="宋体" w:cs="宋体" w:hint="eastAsia"/>
              </w:rPr>
              <w:t>）固体废弃物</w:t>
            </w:r>
          </w:p>
          <w:p w14:paraId="1A192D0E" w14:textId="77777777" w:rsidR="00A409F3" w:rsidRPr="008F0344" w:rsidRDefault="00A409F3" w:rsidP="00B40718">
            <w:pPr>
              <w:ind w:firstLineChars="218" w:firstLine="523"/>
              <w:rPr>
                <w:rFonts w:ascii="宋体" w:hAnsi="宋体" w:cs="宋体"/>
              </w:rPr>
            </w:pPr>
            <w:r w:rsidRPr="008F0344">
              <w:rPr>
                <w:rFonts w:ascii="宋体" w:hAnsi="宋体" w:cs="宋体" w:hint="eastAsia"/>
              </w:rPr>
              <w:lastRenderedPageBreak/>
              <w:t>施工期产生的固体废物主要包括：生活垃圾、施工废料、清管废渣和弃土。工程施工期间在各施工营地设立定点生活垃圾收集点，施工中产生的生活垃圾经分类收集后，</w:t>
            </w:r>
            <w:r w:rsidR="008D1B21">
              <w:rPr>
                <w:rFonts w:ascii="宋体" w:hAnsi="宋体" w:cs="宋体" w:hint="eastAsia"/>
              </w:rPr>
              <w:t>由环卫</w:t>
            </w:r>
            <w:r w:rsidR="008D1B21">
              <w:rPr>
                <w:rFonts w:ascii="宋体" w:hAnsi="宋体" w:cs="宋体"/>
              </w:rPr>
              <w:t>部门统一清运处理</w:t>
            </w:r>
            <w:r w:rsidRPr="008F0344">
              <w:rPr>
                <w:rFonts w:ascii="宋体" w:hAnsi="宋体" w:cs="宋体" w:hint="eastAsia"/>
              </w:rPr>
              <w:t>，不会对周围环境产生影响。</w:t>
            </w:r>
          </w:p>
          <w:p w14:paraId="52E2220A"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清管时清出的废渣经专门收集后集中送往当地的垃圾处理厂处理。本项目弃土石方废弃土石方用于沿线低洼处回填。</w:t>
            </w:r>
          </w:p>
          <w:p w14:paraId="4840BD10"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因此，本项目施工过程产生的固体废弃物都得到了合理有效处置，不会造成二次污染。</w:t>
            </w:r>
          </w:p>
          <w:p w14:paraId="76A1EA12"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5</w:t>
            </w:r>
            <w:r w:rsidRPr="008F0344">
              <w:rPr>
                <w:rFonts w:ascii="宋体" w:hAnsi="宋体" w:cs="宋体" w:hint="eastAsia"/>
              </w:rPr>
              <w:t>）生态环境</w:t>
            </w:r>
          </w:p>
          <w:p w14:paraId="3C9DBDE2"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工程施工过程中，将破坏原有地形地貌、土壤植被及水保设施，导致土壤结构破坏，林草退化，降低了表层土壤的抗蚀性，造成新的水土流失，主要侵蚀类型表现为水力侵蚀。建设单位应严格遵循“三同时”制度，在不同的建设时段采取相应经济、有效、合理的各类水保措施进行防护，减小水土流失；建设单位应与当地水务部门共同配合，加强水土保持工作的监督和管理；落实水土保持监理和水土保持监测。</w:t>
            </w:r>
          </w:p>
          <w:p w14:paraId="0A8A5EFF" w14:textId="77777777" w:rsidR="00A409F3" w:rsidRPr="008F0344" w:rsidRDefault="00A409F3" w:rsidP="00B40718">
            <w:pPr>
              <w:ind w:firstLineChars="218" w:firstLine="525"/>
              <w:rPr>
                <w:rFonts w:ascii="宋体" w:hAnsi="宋体" w:cs="宋体"/>
              </w:rPr>
            </w:pPr>
            <w:r w:rsidRPr="008F0344">
              <w:rPr>
                <w:b/>
                <w:bCs/>
              </w:rPr>
              <w:t>2</w:t>
            </w:r>
            <w:r w:rsidRPr="008F0344">
              <w:rPr>
                <w:rFonts w:ascii="宋体" w:hAnsi="宋体" w:cs="宋体" w:hint="eastAsia"/>
                <w:b/>
                <w:bCs/>
              </w:rPr>
              <w:t>、</w:t>
            </w:r>
            <w:r w:rsidRPr="008F0344">
              <w:rPr>
                <w:rFonts w:ascii="宋体" w:hAnsi="宋体" w:cs="宋体"/>
                <w:b/>
                <w:bCs/>
              </w:rPr>
              <w:t>营运期环评主要环境影响结论</w:t>
            </w:r>
          </w:p>
          <w:p w14:paraId="796B1295"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1</w:t>
            </w:r>
            <w:r w:rsidRPr="008F0344">
              <w:rPr>
                <w:rFonts w:ascii="宋体" w:hAnsi="宋体" w:cs="宋体" w:hint="eastAsia"/>
              </w:rPr>
              <w:t>）大气环境</w:t>
            </w:r>
          </w:p>
          <w:p w14:paraId="1BB4D5F1"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根据中缅天然气成分可知，本项目输送的天然气较为纯净，管道系统超压时将排放一定量的天然气，由于本项目压力设计较低，天然气较为纯净，天然气比空气轻，会很快扩散到大气中。因此，项目管道系统超压时采用冷排，对周边环境影响小。</w:t>
            </w:r>
          </w:p>
          <w:p w14:paraId="0380431D"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本管道工程在正常运行期间，管线每年将进行</w:t>
            </w:r>
            <w:r w:rsidRPr="008F0344">
              <w:rPr>
                <w:rFonts w:ascii="宋体" w:hAnsi="宋体" w:cs="宋体"/>
              </w:rPr>
              <w:t>1</w:t>
            </w:r>
            <w:r w:rsidRPr="008F0344">
              <w:rPr>
                <w:rFonts w:ascii="宋体" w:hAnsi="宋体" w:cs="宋体" w:hint="eastAsia"/>
              </w:rPr>
              <w:t>～</w:t>
            </w:r>
            <w:r w:rsidRPr="008F0344">
              <w:rPr>
                <w:rFonts w:ascii="宋体" w:hAnsi="宋体" w:cs="宋体"/>
              </w:rPr>
              <w:t xml:space="preserve">2 </w:t>
            </w:r>
            <w:r w:rsidRPr="008F0344">
              <w:rPr>
                <w:rFonts w:ascii="宋体" w:hAnsi="宋体" w:cs="宋体" w:hint="eastAsia"/>
              </w:rPr>
              <w:t>次清管、检修作业，清管、检修作业时收球筒有极少量的天然气，根据类比调查，清管、检修时的天然气排放量约为</w:t>
            </w:r>
            <w:r w:rsidRPr="008F0344">
              <w:rPr>
                <w:rFonts w:ascii="宋体" w:hAnsi="宋体" w:cs="宋体"/>
              </w:rPr>
              <w:t>10m</w:t>
            </w:r>
            <w:r w:rsidRPr="008F0344">
              <w:rPr>
                <w:rFonts w:ascii="宋体" w:hAnsi="宋体" w:cs="宋体"/>
                <w:vertAlign w:val="superscript"/>
              </w:rPr>
              <w:t>3</w:t>
            </w:r>
            <w:r w:rsidRPr="008F0344">
              <w:rPr>
                <w:rFonts w:ascii="宋体" w:hAnsi="宋体" w:cs="宋体"/>
              </w:rPr>
              <w:t>/</w:t>
            </w:r>
            <w:r w:rsidRPr="008F0344">
              <w:rPr>
                <w:rFonts w:ascii="宋体" w:hAnsi="宋体" w:cs="宋体" w:hint="eastAsia"/>
              </w:rPr>
              <w:t>次，清管、检修作业的少量天然气将通过各站场外的放空管排放。为将影响降至最低，建议采取如下防治措施：</w:t>
            </w:r>
          </w:p>
          <w:p w14:paraId="6A9B6ABA"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①采用合理的输气工艺，选用优质材料，在设计时，管道及其附属设施应充分考虑抗震，保证正常生产无泄漏。</w:t>
            </w:r>
          </w:p>
          <w:p w14:paraId="675A4E70"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②天然气放空应满足《石油天然气工程设计防火规范》（</w:t>
            </w:r>
            <w:r w:rsidRPr="008F0344">
              <w:rPr>
                <w:rFonts w:ascii="宋体" w:hAnsi="宋体" w:cs="宋体"/>
              </w:rPr>
              <w:t>GB50183-2004</w:t>
            </w:r>
            <w:r w:rsidRPr="008F0344">
              <w:rPr>
                <w:rFonts w:ascii="宋体" w:hAnsi="宋体" w:cs="宋体" w:hint="eastAsia"/>
              </w:rPr>
              <w:t>）、《输气管道工程设计规范》（</w:t>
            </w:r>
            <w:r w:rsidRPr="008F0344">
              <w:rPr>
                <w:rFonts w:ascii="宋体" w:hAnsi="宋体" w:cs="宋体"/>
              </w:rPr>
              <w:t>GB50251-2003</w:t>
            </w:r>
            <w:r w:rsidRPr="008F0344">
              <w:rPr>
                <w:rFonts w:ascii="宋体" w:hAnsi="宋体" w:cs="宋体" w:hint="eastAsia"/>
              </w:rPr>
              <w:t>）等相关规范要求，并优化设计放空方案，结合项目实际情况，选择合理的放空方式。</w:t>
            </w:r>
          </w:p>
          <w:p w14:paraId="0E801BF9"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③加强管理，减少放空和泄漏，站场设置放空系统，大量天然气放空通过放空</w:t>
            </w:r>
            <w:r w:rsidRPr="008F0344">
              <w:rPr>
                <w:rFonts w:ascii="宋体" w:hAnsi="宋体" w:cs="宋体" w:hint="eastAsia"/>
              </w:rPr>
              <w:lastRenderedPageBreak/>
              <w:t>管排放，利用高空疏散，减少天然气排放的安全危害和环境污染。</w:t>
            </w:r>
          </w:p>
          <w:p w14:paraId="63BDC78B"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项目设置</w:t>
            </w:r>
            <w:r>
              <w:rPr>
                <w:rFonts w:ascii="宋体" w:hAnsi="宋体" w:cs="宋体"/>
              </w:rPr>
              <w:t>1</w:t>
            </w:r>
            <w:r w:rsidRPr="008F0344">
              <w:rPr>
                <w:rFonts w:ascii="宋体" w:hAnsi="宋体" w:cs="宋体" w:hint="eastAsia"/>
              </w:rPr>
              <w:t>个食堂，即</w:t>
            </w:r>
            <w:r>
              <w:rPr>
                <w:rFonts w:ascii="宋体" w:hAnsi="宋体" w:cs="宋体" w:hint="eastAsia"/>
              </w:rPr>
              <w:t>兴仁末</w:t>
            </w:r>
            <w:r w:rsidRPr="008F0344">
              <w:rPr>
                <w:rFonts w:ascii="宋体" w:hAnsi="宋体" w:cs="宋体" w:hint="eastAsia"/>
              </w:rPr>
              <w:t>站</w:t>
            </w:r>
            <w:r>
              <w:rPr>
                <w:rFonts w:ascii="宋体" w:hAnsi="宋体" w:cs="宋体" w:hint="eastAsia"/>
              </w:rPr>
              <w:t>。</w:t>
            </w:r>
            <w:r w:rsidRPr="008F0344">
              <w:rPr>
                <w:rFonts w:ascii="宋体" w:hAnsi="宋体" w:cs="宋体" w:hint="eastAsia"/>
              </w:rPr>
              <w:t>油烟排放浓度为</w:t>
            </w:r>
            <w:r w:rsidRPr="008037ED">
              <w:rPr>
                <w:rFonts w:ascii="宋体" w:hAnsi="宋体" w:cs="宋体"/>
              </w:rPr>
              <w:t>0.</w:t>
            </w:r>
            <w:r>
              <w:rPr>
                <w:rFonts w:ascii="宋体" w:hAnsi="宋体" w:cs="宋体"/>
              </w:rPr>
              <w:t>63</w:t>
            </w:r>
            <w:r w:rsidRPr="008037ED">
              <w:rPr>
                <w:rFonts w:ascii="宋体" w:hAnsi="宋体" w:cs="宋体"/>
              </w:rPr>
              <w:t>mg/m</w:t>
            </w:r>
            <w:r w:rsidRPr="008037ED">
              <w:rPr>
                <w:rFonts w:ascii="宋体" w:hAnsi="宋体" w:cs="宋体"/>
                <w:vertAlign w:val="superscript"/>
              </w:rPr>
              <w:t>3</w:t>
            </w:r>
            <w:r w:rsidRPr="008F0344">
              <w:rPr>
                <w:rFonts w:ascii="宋体" w:hAnsi="宋体" w:cs="宋体" w:hint="eastAsia"/>
              </w:rPr>
              <w:t>，排放浓度远低于参考的《饮食业油烟排放标准》（</w:t>
            </w:r>
            <w:r w:rsidRPr="008F0344">
              <w:rPr>
                <w:rFonts w:ascii="宋体" w:hAnsi="宋体" w:cs="宋体"/>
              </w:rPr>
              <w:t>GB18483-2001</w:t>
            </w:r>
            <w:r w:rsidRPr="008F0344">
              <w:rPr>
                <w:rFonts w:ascii="宋体" w:hAnsi="宋体" w:cs="宋体" w:hint="eastAsia"/>
              </w:rPr>
              <w:t>）要求，对周围环境影响较小。</w:t>
            </w:r>
          </w:p>
          <w:p w14:paraId="029D0028"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2</w:t>
            </w:r>
            <w:r w:rsidRPr="008F0344">
              <w:rPr>
                <w:rFonts w:ascii="宋体" w:hAnsi="宋体" w:cs="宋体" w:hint="eastAsia"/>
              </w:rPr>
              <w:t>）地表水环境</w:t>
            </w:r>
          </w:p>
          <w:p w14:paraId="5C1BBE25" w14:textId="77777777" w:rsidR="00A409F3" w:rsidRDefault="00A409F3" w:rsidP="00B40718">
            <w:pPr>
              <w:ind w:firstLineChars="218" w:firstLine="523"/>
              <w:rPr>
                <w:rFonts w:ascii="宋体" w:hAnsi="宋体" w:cs="宋体"/>
              </w:rPr>
            </w:pPr>
            <w:r w:rsidRPr="008037ED">
              <w:rPr>
                <w:rFonts w:ascii="宋体" w:hAnsi="宋体" w:cs="宋体" w:hint="eastAsia"/>
              </w:rPr>
              <w:t>本工程沿线站场产生的废水主要为职工生活污水和生产废水。由于</w:t>
            </w:r>
            <w:r>
              <w:rPr>
                <w:rFonts w:ascii="宋体" w:hAnsi="宋体" w:cs="宋体" w:hint="eastAsia"/>
              </w:rPr>
              <w:t>兴仁末站</w:t>
            </w:r>
            <w:r w:rsidRPr="008037ED">
              <w:rPr>
                <w:rFonts w:ascii="宋体" w:hAnsi="宋体" w:cs="宋体" w:hint="eastAsia"/>
              </w:rPr>
              <w:t>周边无市政污水管网，因此，本评价要求生活污水经化粪池处理达到《农田灌溉水质标准》（</w:t>
            </w:r>
            <w:r w:rsidRPr="008037ED">
              <w:rPr>
                <w:rFonts w:ascii="宋体" w:hAnsi="宋体" w:cs="宋体"/>
              </w:rPr>
              <w:t>GB5084</w:t>
            </w:r>
            <w:r w:rsidRPr="008037ED">
              <w:rPr>
                <w:rFonts w:ascii="宋体" w:hAnsi="宋体" w:cs="宋体" w:hint="eastAsia"/>
              </w:rPr>
              <w:t>－</w:t>
            </w:r>
            <w:r w:rsidRPr="008037ED">
              <w:rPr>
                <w:rFonts w:ascii="宋体" w:hAnsi="宋体" w:cs="宋体"/>
              </w:rPr>
              <w:t>2005</w:t>
            </w:r>
            <w:r w:rsidRPr="008037ED">
              <w:rPr>
                <w:rFonts w:ascii="宋体" w:hAnsi="宋体" w:cs="宋体" w:hint="eastAsia"/>
              </w:rPr>
              <w:t>）旱作标准后委托周边农民定期清淘回用于农田灌溉，市政污水管网修建完善并接通后，生活污水经化粪池处理排入市政污水管网，最终进</w:t>
            </w:r>
            <w:r>
              <w:rPr>
                <w:rFonts w:ascii="宋体" w:hAnsi="宋体" w:cs="宋体" w:hint="eastAsia"/>
              </w:rPr>
              <w:t>兴仁县</w:t>
            </w:r>
            <w:r w:rsidRPr="008037ED">
              <w:rPr>
                <w:rFonts w:ascii="宋体" w:hAnsi="宋体" w:cs="宋体" w:hint="eastAsia"/>
              </w:rPr>
              <w:t>污水处理厂处理达标后排放；设备、场地冲洗废水经隔油沉淀池处理后回用于场地冲洗，市政污水管网修建完善并接通后，废水经化粪池处理排入市政污水管网，最终进</w:t>
            </w:r>
            <w:r>
              <w:rPr>
                <w:rFonts w:ascii="宋体" w:hAnsi="宋体" w:cs="宋体" w:hint="eastAsia"/>
              </w:rPr>
              <w:t>兴仁县</w:t>
            </w:r>
            <w:r w:rsidRPr="008037ED">
              <w:rPr>
                <w:rFonts w:ascii="宋体" w:hAnsi="宋体" w:cs="宋体" w:hint="eastAsia"/>
              </w:rPr>
              <w:t>污水处理厂处理达标后排放。对项目所在地水环境影响很小。</w:t>
            </w:r>
          </w:p>
          <w:p w14:paraId="2F5A7374"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3</w:t>
            </w:r>
            <w:r w:rsidRPr="008F0344">
              <w:rPr>
                <w:rFonts w:ascii="宋体" w:hAnsi="宋体" w:cs="宋体" w:hint="eastAsia"/>
              </w:rPr>
              <w:t>）噪声环境</w:t>
            </w:r>
          </w:p>
          <w:p w14:paraId="3C0BE3BC"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本项目运行后主要噪声源是分输站、阀室机械设备、发电机在运行过程中产生的噪声，其噪声值较低，约为</w:t>
            </w:r>
            <w:r w:rsidRPr="008F0344">
              <w:rPr>
                <w:rFonts w:ascii="宋体" w:hAnsi="宋体" w:cs="宋体"/>
              </w:rPr>
              <w:t>70dB</w:t>
            </w:r>
            <w:r w:rsidRPr="008F0344">
              <w:rPr>
                <w:rFonts w:ascii="宋体" w:hAnsi="宋体" w:cs="宋体" w:hint="eastAsia"/>
              </w:rPr>
              <w:t>（</w:t>
            </w:r>
            <w:r w:rsidRPr="008F0344">
              <w:rPr>
                <w:rFonts w:ascii="宋体" w:hAnsi="宋体" w:cs="宋体"/>
              </w:rPr>
              <w:t>A</w:t>
            </w:r>
            <w:r w:rsidRPr="008F0344">
              <w:rPr>
                <w:rFonts w:ascii="宋体" w:hAnsi="宋体" w:cs="宋体" w:hint="eastAsia"/>
              </w:rPr>
              <w:t>）以下，均为连续稳态噪声；此外还有站场内设施的放空管（排放）紧急情况下排放时会产生噪声，其噪声值较高，约为</w:t>
            </w:r>
            <w:r w:rsidRPr="008F0344">
              <w:rPr>
                <w:rFonts w:ascii="宋体" w:hAnsi="宋体" w:cs="宋体"/>
              </w:rPr>
              <w:t>92dB</w:t>
            </w:r>
            <w:r w:rsidRPr="008F0344">
              <w:rPr>
                <w:rFonts w:ascii="宋体" w:hAnsi="宋体" w:cs="宋体" w:hint="eastAsia"/>
              </w:rPr>
              <w:t>（</w:t>
            </w:r>
            <w:r w:rsidRPr="008F0344">
              <w:rPr>
                <w:rFonts w:ascii="宋体" w:hAnsi="宋体" w:cs="宋体"/>
              </w:rPr>
              <w:t>A</w:t>
            </w:r>
            <w:r w:rsidRPr="008F0344">
              <w:rPr>
                <w:rFonts w:ascii="宋体" w:hAnsi="宋体" w:cs="宋体" w:hint="eastAsia"/>
              </w:rPr>
              <w:t>）以上，为不定期排放噪声。为降低噪声对周边环境的影响，设备应采用减振安装，采取吸声、隔声、消声措施，场站采取修建围墙，厂界四周及厂区内设绿化隔声带等，确保场界噪声达到《工业企业厂界环境噪声排放标准》</w:t>
            </w:r>
            <w:r w:rsidRPr="008F0344">
              <w:rPr>
                <w:rFonts w:ascii="宋体" w:hAnsi="宋体" w:cs="宋体"/>
              </w:rPr>
              <w:t xml:space="preserve">(GB3096-2008)2 </w:t>
            </w:r>
            <w:r w:rsidRPr="008F0344">
              <w:rPr>
                <w:rFonts w:ascii="宋体" w:hAnsi="宋体" w:cs="宋体" w:hint="eastAsia"/>
              </w:rPr>
              <w:t>类标准的要求，减少对周边声环境的影响。</w:t>
            </w:r>
          </w:p>
          <w:p w14:paraId="2F2C7EC9"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另外，当各站发生异常超压或站场检修时，超压放空会产生强噪声，鉴于放空噪声具有突然性且影响较大，因此，除异常超压情况外，在需要检修、清管放空前应及时告知周围居民并做好沟通工作。</w:t>
            </w:r>
          </w:p>
          <w:p w14:paraId="5908B68A"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w:t>
            </w:r>
            <w:r w:rsidRPr="008F0344">
              <w:rPr>
                <w:rFonts w:ascii="宋体" w:hAnsi="宋体" w:cs="宋体"/>
              </w:rPr>
              <w:t>4</w:t>
            </w:r>
            <w:r w:rsidRPr="008F0344">
              <w:rPr>
                <w:rFonts w:ascii="宋体" w:hAnsi="宋体" w:cs="宋体" w:hint="eastAsia"/>
              </w:rPr>
              <w:t>）固体废物环境影响</w:t>
            </w:r>
          </w:p>
          <w:p w14:paraId="3E4FBDF3" w14:textId="77777777" w:rsidR="00A409F3" w:rsidRDefault="00A409F3" w:rsidP="00B40718">
            <w:pPr>
              <w:ind w:firstLineChars="218" w:firstLine="523"/>
              <w:rPr>
                <w:rFonts w:ascii="宋体" w:hAnsi="宋体" w:cs="宋体"/>
              </w:rPr>
            </w:pPr>
            <w:r w:rsidRPr="008037ED">
              <w:rPr>
                <w:rFonts w:ascii="宋体" w:hAnsi="宋体" w:cs="宋体" w:hint="eastAsia"/>
              </w:rPr>
              <w:t>项目营运期间产生固体废弃物主要为分输站工作人员生活垃圾、隔油沉淀池污泥、过滤废渣等。生活垃圾经站场内站场内垃圾桶收集后</w:t>
            </w:r>
            <w:r w:rsidR="008D1B21">
              <w:rPr>
                <w:rFonts w:ascii="宋体" w:hAnsi="宋体" w:cs="宋体" w:hint="eastAsia"/>
              </w:rPr>
              <w:t>由环卫</w:t>
            </w:r>
            <w:r w:rsidR="008D1B21">
              <w:rPr>
                <w:rFonts w:ascii="宋体" w:hAnsi="宋体" w:cs="宋体"/>
              </w:rPr>
              <w:t>部门统一清运处理</w:t>
            </w:r>
            <w:r w:rsidRPr="008037ED">
              <w:rPr>
                <w:rFonts w:ascii="宋体" w:hAnsi="宋体" w:cs="宋体" w:hint="eastAsia"/>
              </w:rPr>
              <w:t>。隔油沉淀池污泥定期委托环卫部门进行清掏处理。过滤产生的少量废渣，集中收集后定期运至工业固废处理厂进行处理。</w:t>
            </w:r>
          </w:p>
          <w:p w14:paraId="1436E9BF" w14:textId="77777777" w:rsidR="00A409F3" w:rsidRPr="008F0344" w:rsidRDefault="00A409F3" w:rsidP="00B40718">
            <w:pPr>
              <w:ind w:firstLineChars="218" w:firstLine="525"/>
              <w:rPr>
                <w:rFonts w:ascii="宋体" w:hAnsi="宋体" w:cs="宋体"/>
              </w:rPr>
            </w:pPr>
            <w:r w:rsidRPr="008F0344">
              <w:rPr>
                <w:b/>
                <w:bCs/>
              </w:rPr>
              <w:t>3</w:t>
            </w:r>
            <w:r w:rsidRPr="008F0344">
              <w:rPr>
                <w:rFonts w:ascii="宋体" w:hAnsi="宋体" w:cs="宋体" w:hint="eastAsia"/>
                <w:b/>
                <w:bCs/>
              </w:rPr>
              <w:t>、环评风险</w:t>
            </w:r>
            <w:r w:rsidRPr="008F0344">
              <w:rPr>
                <w:rFonts w:ascii="宋体" w:hAnsi="宋体" w:cs="宋体"/>
                <w:b/>
                <w:bCs/>
              </w:rPr>
              <w:t>防范措施及环境影响结论</w:t>
            </w:r>
          </w:p>
          <w:p w14:paraId="19B20F65" w14:textId="77777777" w:rsidR="00A409F3" w:rsidRPr="008F0344" w:rsidRDefault="00A409F3" w:rsidP="00B40718">
            <w:pPr>
              <w:ind w:firstLineChars="218" w:firstLine="523"/>
              <w:rPr>
                <w:rFonts w:ascii="宋体" w:hAnsi="宋体" w:cs="宋体"/>
              </w:rPr>
            </w:pPr>
            <w:r w:rsidRPr="008F0344">
              <w:rPr>
                <w:rFonts w:ascii="宋体" w:hAnsi="宋体" w:cs="宋体" w:hint="eastAsia"/>
              </w:rPr>
              <w:t>天然气属易燃、易爆物质，极易在通常环境中引起燃烧和爆炸。本项目事故情况下存在的危险、有害因素有：火灾爆炸、中毒窒息、灼烫、机械伤害、高处坠</w:t>
            </w:r>
            <w:r w:rsidRPr="008F0344">
              <w:rPr>
                <w:rFonts w:ascii="宋体" w:hAnsi="宋体" w:cs="宋体" w:hint="eastAsia"/>
              </w:rPr>
              <w:lastRenderedPageBreak/>
              <w:t>落、触电、物体打击、起重伤害、车辆伤害、噪声、安全管理缺失等，本项目风险内容分析和安全设施遵照内蒙古吉安劳动安全评价有限责任公司编制的《黔西南州普安至兴义天然气支线工程建设项目安全条件评价报告》（</w:t>
            </w:r>
            <w:r w:rsidRPr="008F0344">
              <w:rPr>
                <w:rFonts w:ascii="宋体" w:hAnsi="宋体" w:cs="宋体"/>
              </w:rPr>
              <w:t xml:space="preserve">2015 </w:t>
            </w:r>
            <w:r w:rsidRPr="008F0344">
              <w:rPr>
                <w:rFonts w:ascii="宋体" w:hAnsi="宋体" w:cs="宋体" w:hint="eastAsia"/>
              </w:rPr>
              <w:t>年</w:t>
            </w:r>
            <w:r w:rsidRPr="008F0344">
              <w:rPr>
                <w:rFonts w:ascii="宋体" w:hAnsi="宋体" w:cs="宋体"/>
              </w:rPr>
              <w:t xml:space="preserve">11 </w:t>
            </w:r>
            <w:r w:rsidRPr="008F0344">
              <w:rPr>
                <w:rFonts w:ascii="宋体" w:hAnsi="宋体" w:cs="宋体" w:hint="eastAsia"/>
              </w:rPr>
              <w:t>月）（报批稿）内容严格执行。</w:t>
            </w:r>
          </w:p>
          <w:p w14:paraId="5F054259" w14:textId="77777777" w:rsidR="00A409F3" w:rsidRPr="00C874F4" w:rsidRDefault="00A409F3" w:rsidP="00B40718">
            <w:pPr>
              <w:ind w:firstLineChars="218" w:firstLine="523"/>
              <w:rPr>
                <w:rFonts w:ascii="宋体" w:hAnsi="宋体" w:cs="宋体"/>
              </w:rPr>
            </w:pPr>
            <w:r w:rsidRPr="008F0344">
              <w:rPr>
                <w:rFonts w:ascii="宋体" w:hAnsi="宋体" w:cs="宋体" w:hint="eastAsia"/>
              </w:rPr>
              <w:t>本项目为天然气输送工程，符合国家产业政策，选线符合项目所在地十二五规划和气源规划，技术成熟、可靠，工艺符合清洁生产要求；污染物产生量少，施工和运行过程有切实可行的污染及影响防治措施，污染物能达标排放；项目对区域的大气、地表水、声环境及生态环境的影响小，不会导致分输站及管道沿线环境功能明显改变。项目建设符合当地社会经济发展规划，项目总平面布置合理。因此，只要本项目完全落实各项污染治理措施，确保全部污染物达标排放，从环境保护角度是可行的</w:t>
            </w:r>
            <w:r>
              <w:t>。</w:t>
            </w:r>
          </w:p>
          <w:p w14:paraId="67CF340F" w14:textId="77777777" w:rsidR="00A409F3" w:rsidRDefault="00A409F3" w:rsidP="00B40718">
            <w:pPr>
              <w:ind w:firstLine="482"/>
              <w:rPr>
                <w:b/>
                <w:bCs/>
                <w:szCs w:val="24"/>
              </w:rPr>
            </w:pPr>
            <w:r>
              <w:rPr>
                <w:rFonts w:hint="eastAsia"/>
                <w:b/>
                <w:bCs/>
                <w:szCs w:val="24"/>
              </w:rPr>
              <w:t>二</w:t>
            </w:r>
            <w:r>
              <w:rPr>
                <w:b/>
                <w:bCs/>
                <w:szCs w:val="24"/>
              </w:rPr>
              <w:t>、审批部门审批决定</w:t>
            </w:r>
          </w:p>
          <w:p w14:paraId="130D1A97" w14:textId="77777777" w:rsidR="00A409F3" w:rsidRPr="00C874F4" w:rsidRDefault="00A409F3" w:rsidP="00B40718">
            <w:pPr>
              <w:widowControl w:val="0"/>
              <w:ind w:firstLine="480"/>
              <w:jc w:val="both"/>
              <w:rPr>
                <w:szCs w:val="24"/>
              </w:rPr>
            </w:pPr>
            <w:r w:rsidRPr="00C874F4">
              <w:rPr>
                <w:szCs w:val="24"/>
              </w:rPr>
              <w:t>环评批复摘抄（详见附件）：</w:t>
            </w:r>
          </w:p>
          <w:p w14:paraId="78C1BEFC" w14:textId="77777777" w:rsidR="00A409F3" w:rsidRPr="00C874F4" w:rsidRDefault="00A409F3" w:rsidP="00B40718">
            <w:pPr>
              <w:ind w:firstLine="480"/>
              <w:rPr>
                <w:szCs w:val="24"/>
              </w:rPr>
            </w:pPr>
            <w:r w:rsidRPr="00C874F4">
              <w:rPr>
                <w:szCs w:val="24"/>
              </w:rPr>
              <w:t>在建设项目和运行中应注意以下事项：</w:t>
            </w:r>
          </w:p>
          <w:p w14:paraId="3BC8C93A" w14:textId="77777777" w:rsidR="00A409F3" w:rsidRPr="00C874F4" w:rsidRDefault="00A409F3" w:rsidP="00B40718">
            <w:pPr>
              <w:ind w:firstLine="480"/>
              <w:rPr>
                <w:color w:val="FF0000"/>
                <w:szCs w:val="24"/>
              </w:rPr>
            </w:pPr>
            <w:r w:rsidRPr="00C874F4">
              <w:rPr>
                <w:szCs w:val="24"/>
              </w:rPr>
              <w:t>（</w:t>
            </w:r>
            <w:r w:rsidRPr="00C874F4">
              <w:rPr>
                <w:szCs w:val="24"/>
              </w:rPr>
              <w:t>1</w:t>
            </w:r>
            <w:r w:rsidRPr="00C874F4">
              <w:rPr>
                <w:szCs w:val="24"/>
              </w:rPr>
              <w:t>）</w:t>
            </w:r>
            <w:r w:rsidRPr="00C874F4">
              <w:rPr>
                <w:rFonts w:hint="eastAsia"/>
              </w:rPr>
              <w:t>项目</w:t>
            </w:r>
            <w:r w:rsidRPr="00C874F4">
              <w:t>在严格执行</w:t>
            </w:r>
            <w:r w:rsidRPr="00C874F4">
              <w:rPr>
                <w:rFonts w:hint="eastAsia"/>
              </w:rPr>
              <w:t>该</w:t>
            </w:r>
            <w:r w:rsidRPr="00C874F4">
              <w:t>环评报告表</w:t>
            </w:r>
            <w:r w:rsidRPr="00C874F4">
              <w:rPr>
                <w:rFonts w:hint="eastAsia"/>
              </w:rPr>
              <w:t>提出</w:t>
            </w:r>
            <w:r w:rsidRPr="00C874F4">
              <w:t>的各项环保设施的前提下，项目建设可行</w:t>
            </w:r>
            <w:r>
              <w:rPr>
                <w:rFonts w:hint="eastAsia"/>
              </w:rPr>
              <w:t>，同意</w:t>
            </w:r>
            <w:r>
              <w:t>该项目在拟选</w:t>
            </w:r>
            <w:r>
              <w:rPr>
                <w:rFonts w:hint="eastAsia"/>
              </w:rPr>
              <w:t>址地点</w:t>
            </w:r>
            <w:r>
              <w:t>建设</w:t>
            </w:r>
            <w:r w:rsidRPr="00C874F4">
              <w:t>。</w:t>
            </w:r>
          </w:p>
          <w:p w14:paraId="20DC7D54" w14:textId="77777777" w:rsidR="00A409F3" w:rsidRPr="00C874F4" w:rsidRDefault="00A409F3" w:rsidP="00B40718">
            <w:pPr>
              <w:ind w:firstLine="480"/>
              <w:rPr>
                <w:szCs w:val="24"/>
              </w:rPr>
            </w:pPr>
            <w:r w:rsidRPr="00C874F4">
              <w:rPr>
                <w:szCs w:val="24"/>
              </w:rPr>
              <w:t>（</w:t>
            </w:r>
            <w:r w:rsidRPr="00C874F4">
              <w:rPr>
                <w:szCs w:val="24"/>
              </w:rPr>
              <w:t>2</w:t>
            </w:r>
            <w:r w:rsidRPr="00C874F4">
              <w:rPr>
                <w:szCs w:val="24"/>
              </w:rPr>
              <w:t>）</w:t>
            </w:r>
            <w:r w:rsidRPr="00C874F4">
              <w:rPr>
                <w:rFonts w:hint="eastAsia"/>
                <w:szCs w:val="24"/>
              </w:rPr>
              <w:t>原则同意《</w:t>
            </w:r>
            <w:r w:rsidRPr="00C874F4">
              <w:rPr>
                <w:szCs w:val="24"/>
              </w:rPr>
              <w:t>报告表》</w:t>
            </w:r>
            <w:r w:rsidRPr="00C874F4">
              <w:rPr>
                <w:rFonts w:hint="eastAsia"/>
                <w:szCs w:val="24"/>
              </w:rPr>
              <w:t>结论</w:t>
            </w:r>
            <w:r w:rsidRPr="00C874F4">
              <w:rPr>
                <w:szCs w:val="24"/>
              </w:rPr>
              <w:t>，该项目《</w:t>
            </w:r>
            <w:r w:rsidRPr="00C874F4">
              <w:rPr>
                <w:rFonts w:hint="eastAsia"/>
                <w:szCs w:val="24"/>
              </w:rPr>
              <w:t>报告表</w:t>
            </w:r>
            <w:r w:rsidRPr="00C874F4">
              <w:rPr>
                <w:szCs w:val="24"/>
              </w:rPr>
              <w:t>》</w:t>
            </w:r>
            <w:r w:rsidRPr="00C874F4">
              <w:rPr>
                <w:rFonts w:hint="eastAsia"/>
                <w:szCs w:val="24"/>
              </w:rPr>
              <w:t>内容</w:t>
            </w:r>
            <w:r w:rsidRPr="00C874F4">
              <w:rPr>
                <w:szCs w:val="24"/>
              </w:rPr>
              <w:t>较为全面，对环境影响分析符合实际，提出的环境保护措施及污染防治措施对策基本可行，可作为环境管理的依据。</w:t>
            </w:r>
            <w:r w:rsidRPr="00C874F4">
              <w:rPr>
                <w:rFonts w:hint="eastAsia"/>
                <w:szCs w:val="24"/>
              </w:rPr>
              <w:t>《报告表</w:t>
            </w:r>
            <w:r w:rsidRPr="00C874F4">
              <w:rPr>
                <w:szCs w:val="24"/>
              </w:rPr>
              <w:t>》</w:t>
            </w:r>
            <w:r w:rsidRPr="00C874F4">
              <w:rPr>
                <w:rFonts w:hint="eastAsia"/>
                <w:szCs w:val="24"/>
              </w:rPr>
              <w:t>提出</w:t>
            </w:r>
            <w:r w:rsidRPr="00C874F4">
              <w:rPr>
                <w:szCs w:val="24"/>
              </w:rPr>
              <w:t>的污染防治措施，要在项目</w:t>
            </w:r>
            <w:r w:rsidRPr="00C874F4">
              <w:rPr>
                <w:rFonts w:hint="eastAsia"/>
                <w:szCs w:val="24"/>
              </w:rPr>
              <w:t>的</w:t>
            </w:r>
            <w:r w:rsidRPr="00C874F4">
              <w:rPr>
                <w:szCs w:val="24"/>
              </w:rPr>
              <w:t>设计、施工</w:t>
            </w:r>
            <w:r w:rsidRPr="00C874F4">
              <w:rPr>
                <w:rFonts w:hint="eastAsia"/>
                <w:szCs w:val="24"/>
              </w:rPr>
              <w:t>和</w:t>
            </w:r>
            <w:r w:rsidRPr="00C874F4">
              <w:rPr>
                <w:szCs w:val="24"/>
              </w:rPr>
              <w:t>运营中得到落实。</w:t>
            </w:r>
          </w:p>
          <w:p w14:paraId="45C0CF64" w14:textId="77777777" w:rsidR="00A409F3" w:rsidRPr="00C53D26" w:rsidRDefault="00A409F3" w:rsidP="00B40718">
            <w:pPr>
              <w:ind w:firstLine="480"/>
              <w:rPr>
                <w:szCs w:val="24"/>
              </w:rPr>
            </w:pPr>
            <w:r w:rsidRPr="00C53D26">
              <w:rPr>
                <w:szCs w:val="24"/>
              </w:rPr>
              <w:t>（</w:t>
            </w:r>
            <w:r w:rsidRPr="00C53D26">
              <w:rPr>
                <w:szCs w:val="24"/>
              </w:rPr>
              <w:t>3</w:t>
            </w:r>
            <w:r w:rsidRPr="00C53D26">
              <w:rPr>
                <w:szCs w:val="24"/>
              </w:rPr>
              <w:t>）</w:t>
            </w:r>
            <w:r w:rsidRPr="00C53D26">
              <w:rPr>
                <w:rFonts w:hint="eastAsia"/>
                <w:szCs w:val="24"/>
              </w:rPr>
              <w:t>严格执行</w:t>
            </w:r>
            <w:r w:rsidRPr="00C53D26">
              <w:rPr>
                <w:szCs w:val="24"/>
              </w:rPr>
              <w:t>环保</w:t>
            </w:r>
            <w:r w:rsidRPr="00C53D26">
              <w:rPr>
                <w:szCs w:val="24"/>
              </w:rPr>
              <w:t>“</w:t>
            </w:r>
            <w:r w:rsidRPr="00C53D26">
              <w:rPr>
                <w:rFonts w:hint="eastAsia"/>
                <w:szCs w:val="24"/>
              </w:rPr>
              <w:t>三同时</w:t>
            </w:r>
            <w:r w:rsidRPr="00C53D26">
              <w:rPr>
                <w:szCs w:val="24"/>
              </w:rPr>
              <w:t>”</w:t>
            </w:r>
            <w:r w:rsidRPr="00C53D26">
              <w:rPr>
                <w:rFonts w:hint="eastAsia"/>
                <w:szCs w:val="24"/>
              </w:rPr>
              <w:t>制度</w:t>
            </w:r>
            <w:r w:rsidRPr="00C53D26">
              <w:rPr>
                <w:szCs w:val="24"/>
              </w:rPr>
              <w:t>（</w:t>
            </w:r>
            <w:r w:rsidRPr="00C53D26">
              <w:rPr>
                <w:rFonts w:hint="eastAsia"/>
                <w:szCs w:val="24"/>
              </w:rPr>
              <w:t>即</w:t>
            </w:r>
            <w:r w:rsidRPr="00C53D26">
              <w:rPr>
                <w:szCs w:val="24"/>
              </w:rPr>
              <w:t>配套的环保设施与主体工程同时</w:t>
            </w:r>
            <w:r w:rsidRPr="00C53D26">
              <w:rPr>
                <w:rFonts w:hint="eastAsia"/>
                <w:szCs w:val="24"/>
              </w:rPr>
              <w:t>设计，</w:t>
            </w:r>
            <w:r w:rsidRPr="00C53D26">
              <w:rPr>
                <w:szCs w:val="24"/>
              </w:rPr>
              <w:t>同时施工，同时投入使用）。</w:t>
            </w:r>
            <w:r w:rsidRPr="00C53D26">
              <w:rPr>
                <w:rFonts w:hint="eastAsia"/>
                <w:szCs w:val="24"/>
              </w:rPr>
              <w:t>项目竣工后，</w:t>
            </w:r>
            <w:r w:rsidRPr="00C53D26">
              <w:rPr>
                <w:szCs w:val="24"/>
              </w:rPr>
              <w:t>试生产报告须</w:t>
            </w:r>
            <w:r w:rsidRPr="00C53D26">
              <w:rPr>
                <w:rFonts w:hint="eastAsia"/>
                <w:szCs w:val="24"/>
              </w:rPr>
              <w:t>报黔西南州</w:t>
            </w:r>
            <w:r w:rsidRPr="00C53D26">
              <w:rPr>
                <w:szCs w:val="24"/>
              </w:rPr>
              <w:t>环境保护局</w:t>
            </w:r>
            <w:r w:rsidRPr="00C53D26">
              <w:rPr>
                <w:rFonts w:hint="eastAsia"/>
                <w:szCs w:val="24"/>
              </w:rPr>
              <w:t>同意备案</w:t>
            </w:r>
            <w:r w:rsidRPr="00C53D26">
              <w:rPr>
                <w:szCs w:val="24"/>
              </w:rPr>
              <w:t>后</w:t>
            </w:r>
            <w:r w:rsidRPr="00C53D26">
              <w:rPr>
                <w:rFonts w:hint="eastAsia"/>
                <w:szCs w:val="24"/>
              </w:rPr>
              <w:t>方可投入</w:t>
            </w:r>
            <w:r w:rsidRPr="00C53D26">
              <w:rPr>
                <w:szCs w:val="24"/>
              </w:rPr>
              <w:t>试运行</w:t>
            </w:r>
            <w:r w:rsidRPr="00C53D26">
              <w:rPr>
                <w:rFonts w:hint="eastAsia"/>
                <w:szCs w:val="24"/>
              </w:rPr>
              <w:t>。</w:t>
            </w:r>
            <w:r w:rsidRPr="00C53D26">
              <w:rPr>
                <w:szCs w:val="24"/>
              </w:rPr>
              <w:t>试运行期间</w:t>
            </w:r>
            <w:r w:rsidRPr="00C53D26">
              <w:rPr>
                <w:rFonts w:hint="eastAsia"/>
                <w:szCs w:val="24"/>
              </w:rPr>
              <w:t>内</w:t>
            </w:r>
            <w:r w:rsidRPr="00C53D26">
              <w:rPr>
                <w:szCs w:val="24"/>
              </w:rPr>
              <w:t>按规</w:t>
            </w:r>
            <w:r w:rsidRPr="00C53D26">
              <w:rPr>
                <w:rFonts w:hint="eastAsia"/>
                <w:szCs w:val="24"/>
              </w:rPr>
              <w:t>定</w:t>
            </w:r>
            <w:r w:rsidRPr="00C53D26">
              <w:rPr>
                <w:szCs w:val="24"/>
              </w:rPr>
              <w:t>程序向</w:t>
            </w:r>
            <w:r w:rsidRPr="00C53D26">
              <w:rPr>
                <w:rFonts w:hint="eastAsia"/>
                <w:szCs w:val="24"/>
              </w:rPr>
              <w:t>黔西南州</w:t>
            </w:r>
            <w:r w:rsidRPr="00C53D26">
              <w:rPr>
                <w:szCs w:val="24"/>
              </w:rPr>
              <w:t>环境保护局</w:t>
            </w:r>
            <w:r w:rsidRPr="00C53D26">
              <w:rPr>
                <w:rFonts w:hint="eastAsia"/>
                <w:szCs w:val="24"/>
              </w:rPr>
              <w:t>申请</w:t>
            </w:r>
            <w:r w:rsidRPr="00C53D26">
              <w:rPr>
                <w:szCs w:val="24"/>
              </w:rPr>
              <w:t>环保设施竣工验收，验收合格后方可正式投入使用。</w:t>
            </w:r>
          </w:p>
          <w:p w14:paraId="10E0FAEF" w14:textId="77777777" w:rsidR="00A409F3" w:rsidRPr="00C53D26" w:rsidRDefault="00A409F3" w:rsidP="00B40718">
            <w:pPr>
              <w:widowControl w:val="0"/>
              <w:ind w:firstLine="480"/>
              <w:jc w:val="both"/>
              <w:rPr>
                <w:szCs w:val="24"/>
              </w:rPr>
            </w:pPr>
            <w:r w:rsidRPr="00C53D26">
              <w:rPr>
                <w:szCs w:val="24"/>
              </w:rPr>
              <w:t>主动接受监督：</w:t>
            </w:r>
          </w:p>
          <w:p w14:paraId="220760DE" w14:textId="77777777" w:rsidR="00A409F3" w:rsidRDefault="00A409F3" w:rsidP="00B40718">
            <w:pPr>
              <w:ind w:firstLine="480"/>
              <w:rPr>
                <w:rFonts w:eastAsia="仿宋_GB2312"/>
                <w:color w:val="000000"/>
                <w:szCs w:val="24"/>
              </w:rPr>
            </w:pPr>
            <w:r w:rsidRPr="00C53D26">
              <w:rPr>
                <w:szCs w:val="24"/>
              </w:rPr>
              <w:t>你公司应主动接受各级环保部门的监督检查。该项目日常环境监督管理工作由州环境监察局</w:t>
            </w:r>
            <w:r w:rsidRPr="00C53D26">
              <w:rPr>
                <w:rFonts w:hint="eastAsia"/>
                <w:szCs w:val="24"/>
              </w:rPr>
              <w:t>、兴仁</w:t>
            </w:r>
            <w:r w:rsidRPr="00C53D26">
              <w:rPr>
                <w:szCs w:val="24"/>
              </w:rPr>
              <w:t>县环境保护局</w:t>
            </w:r>
            <w:r w:rsidRPr="00C53D26">
              <w:rPr>
                <w:rFonts w:hint="eastAsia"/>
                <w:szCs w:val="24"/>
              </w:rPr>
              <w:t>和</w:t>
            </w:r>
            <w:r w:rsidRPr="00C53D26">
              <w:rPr>
                <w:szCs w:val="24"/>
              </w:rPr>
              <w:t>普安县环境保护局负责。</w:t>
            </w:r>
          </w:p>
        </w:tc>
      </w:tr>
      <w:tr w:rsidR="00A409F3" w14:paraId="4B534E8B" w14:textId="77777777" w:rsidTr="00B40718">
        <w:trPr>
          <w:trHeight w:val="10648"/>
          <w:jc w:val="center"/>
        </w:trPr>
        <w:tc>
          <w:tcPr>
            <w:tcW w:w="8924" w:type="dxa"/>
          </w:tcPr>
          <w:p w14:paraId="19897AEB" w14:textId="77777777" w:rsidR="00A409F3" w:rsidRDefault="00A409F3" w:rsidP="00B40718">
            <w:pPr>
              <w:spacing w:beforeLines="100" w:before="240"/>
              <w:ind w:firstLine="482"/>
              <w:rPr>
                <w:b/>
                <w:bCs/>
                <w:szCs w:val="24"/>
              </w:rPr>
            </w:pPr>
            <w:r>
              <w:rPr>
                <w:rFonts w:hint="eastAsia"/>
                <w:b/>
                <w:bCs/>
                <w:szCs w:val="24"/>
              </w:rPr>
              <w:lastRenderedPageBreak/>
              <w:t>验收执行标准</w:t>
            </w:r>
          </w:p>
          <w:p w14:paraId="4A3D3FB2" w14:textId="77777777" w:rsidR="00A409F3" w:rsidRDefault="00A409F3" w:rsidP="00B40718">
            <w:pPr>
              <w:ind w:firstLine="480"/>
            </w:pPr>
            <w:r w:rsidRPr="00C15AE3">
              <w:rPr>
                <w:rFonts w:hint="eastAsia"/>
              </w:rPr>
              <w:t>运营期污水排放执行《农田灌溉水质标准》（</w:t>
            </w:r>
            <w:r w:rsidRPr="00C15AE3">
              <w:t>GB5084</w:t>
            </w:r>
            <w:r w:rsidRPr="00C15AE3">
              <w:rPr>
                <w:rFonts w:hint="eastAsia"/>
              </w:rPr>
              <w:t>－</w:t>
            </w:r>
            <w:r w:rsidRPr="00C15AE3">
              <w:t>2005</w:t>
            </w:r>
            <w:r>
              <w:rPr>
                <w:rFonts w:hint="eastAsia"/>
              </w:rPr>
              <w:t>）</w:t>
            </w:r>
            <w:r w:rsidRPr="00C15AE3">
              <w:rPr>
                <w:rFonts w:hint="eastAsia"/>
              </w:rPr>
              <w:t>旱作标准，污水排放标准见表</w:t>
            </w:r>
            <w:r>
              <w:t>3</w:t>
            </w:r>
            <w:r w:rsidRPr="00C15AE3">
              <w:t>-</w:t>
            </w:r>
            <w:r>
              <w:t>1</w:t>
            </w:r>
            <w:r>
              <w:rPr>
                <w:rFonts w:hint="eastAsia"/>
              </w:rPr>
              <w:t>。</w:t>
            </w:r>
          </w:p>
          <w:p w14:paraId="2AC15D97" w14:textId="77777777" w:rsidR="00A409F3" w:rsidRDefault="00A409F3" w:rsidP="00B40718">
            <w:pPr>
              <w:ind w:firstLine="480"/>
              <w:jc w:val="center"/>
            </w:pPr>
            <w:r>
              <w:rPr>
                <w:rFonts w:hint="eastAsia"/>
              </w:rPr>
              <w:t>表</w:t>
            </w:r>
            <w:r>
              <w:rPr>
                <w:rFonts w:hint="eastAsia"/>
              </w:rPr>
              <w:t>3-</w:t>
            </w:r>
            <w:r>
              <w:t xml:space="preserve">1 </w:t>
            </w:r>
            <w:r>
              <w:rPr>
                <w:rFonts w:hint="eastAsia"/>
              </w:rPr>
              <w:t xml:space="preserve"> </w:t>
            </w:r>
            <w:r>
              <w:rPr>
                <w:rFonts w:hint="eastAsia"/>
              </w:rPr>
              <w:t>农田</w:t>
            </w:r>
            <w:r>
              <w:t>灌溉水质标准</w:t>
            </w:r>
            <w:r>
              <w:rPr>
                <w:rFonts w:hint="eastAsia"/>
              </w:rPr>
              <w:t xml:space="preserve"> </w:t>
            </w:r>
            <w:r>
              <w:rPr>
                <w:rFonts w:hint="eastAsia"/>
              </w:rPr>
              <w:t>单位</w:t>
            </w:r>
            <w:r>
              <w:t>：</w:t>
            </w:r>
            <w:r>
              <w:t>mg/L</w:t>
            </w:r>
            <w:r>
              <w:rPr>
                <w:rFonts w:hint="eastAsia"/>
              </w:rPr>
              <w:t>，</w:t>
            </w:r>
            <w:r>
              <w:t>pH</w:t>
            </w:r>
            <w:r>
              <w:rPr>
                <w:rFonts w:hint="eastAsia"/>
              </w:rPr>
              <w:t>除外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4195"/>
            </w:tblGrid>
            <w:tr w:rsidR="00A409F3" w:rsidRPr="002F416B" w14:paraId="3B4E42E1" w14:textId="77777777" w:rsidTr="00B40718">
              <w:trPr>
                <w:trHeight w:val="267"/>
              </w:trPr>
              <w:tc>
                <w:tcPr>
                  <w:tcW w:w="4194" w:type="dxa"/>
                  <w:shd w:val="clear" w:color="auto" w:fill="auto"/>
                </w:tcPr>
                <w:p w14:paraId="57304019" w14:textId="77777777" w:rsidR="00A409F3" w:rsidRPr="002F416B" w:rsidRDefault="00A409F3" w:rsidP="00B40718">
                  <w:pPr>
                    <w:ind w:firstLine="480"/>
                    <w:jc w:val="center"/>
                    <w:rPr>
                      <w:szCs w:val="21"/>
                    </w:rPr>
                  </w:pPr>
                  <w:r w:rsidRPr="002F416B">
                    <w:rPr>
                      <w:rFonts w:hint="eastAsia"/>
                      <w:szCs w:val="21"/>
                    </w:rPr>
                    <w:t>项目</w:t>
                  </w:r>
                </w:p>
              </w:tc>
              <w:tc>
                <w:tcPr>
                  <w:tcW w:w="4195" w:type="dxa"/>
                  <w:shd w:val="clear" w:color="auto" w:fill="auto"/>
                </w:tcPr>
                <w:p w14:paraId="7117DB8A" w14:textId="77777777" w:rsidR="00A409F3" w:rsidRPr="002F416B" w:rsidRDefault="00A409F3" w:rsidP="00B40718">
                  <w:pPr>
                    <w:ind w:firstLine="480"/>
                    <w:jc w:val="center"/>
                    <w:rPr>
                      <w:szCs w:val="21"/>
                    </w:rPr>
                  </w:pPr>
                  <w:r w:rsidRPr="002F416B">
                    <w:rPr>
                      <w:rFonts w:hint="eastAsia"/>
                      <w:szCs w:val="21"/>
                    </w:rPr>
                    <w:t>旱作</w:t>
                  </w:r>
                </w:p>
              </w:tc>
            </w:tr>
            <w:tr w:rsidR="00A409F3" w:rsidRPr="002F416B" w14:paraId="16D7372E" w14:textId="77777777" w:rsidTr="00B40718">
              <w:trPr>
                <w:trHeight w:val="75"/>
              </w:trPr>
              <w:tc>
                <w:tcPr>
                  <w:tcW w:w="4194" w:type="dxa"/>
                  <w:shd w:val="clear" w:color="auto" w:fill="auto"/>
                </w:tcPr>
                <w:p w14:paraId="4468946B" w14:textId="77777777" w:rsidR="00A409F3" w:rsidRPr="002F416B" w:rsidRDefault="00A409F3" w:rsidP="00B40718">
                  <w:pPr>
                    <w:ind w:firstLine="480"/>
                    <w:jc w:val="center"/>
                    <w:rPr>
                      <w:szCs w:val="21"/>
                    </w:rPr>
                  </w:pPr>
                  <w:r w:rsidRPr="002F416B">
                    <w:rPr>
                      <w:rFonts w:hint="eastAsia"/>
                      <w:szCs w:val="21"/>
                    </w:rPr>
                    <w:t>pH</w:t>
                  </w:r>
                </w:p>
              </w:tc>
              <w:tc>
                <w:tcPr>
                  <w:tcW w:w="4195" w:type="dxa"/>
                  <w:shd w:val="clear" w:color="auto" w:fill="auto"/>
                </w:tcPr>
                <w:p w14:paraId="7B12AF2C" w14:textId="77777777" w:rsidR="00A409F3" w:rsidRPr="002F416B" w:rsidRDefault="00A409F3" w:rsidP="00B40718">
                  <w:pPr>
                    <w:ind w:firstLine="480"/>
                    <w:jc w:val="center"/>
                    <w:rPr>
                      <w:szCs w:val="21"/>
                    </w:rPr>
                  </w:pPr>
                  <w:r w:rsidRPr="002F416B">
                    <w:rPr>
                      <w:rFonts w:hint="eastAsia"/>
                      <w:szCs w:val="21"/>
                    </w:rPr>
                    <w:t>5.5-8.5</w:t>
                  </w:r>
                </w:p>
              </w:tc>
            </w:tr>
            <w:tr w:rsidR="00A409F3" w:rsidRPr="002F416B" w14:paraId="38A71DDF" w14:textId="77777777" w:rsidTr="00B40718">
              <w:trPr>
                <w:trHeight w:val="20"/>
              </w:trPr>
              <w:tc>
                <w:tcPr>
                  <w:tcW w:w="4194" w:type="dxa"/>
                  <w:shd w:val="clear" w:color="auto" w:fill="auto"/>
                </w:tcPr>
                <w:p w14:paraId="596C8D7E" w14:textId="77777777" w:rsidR="00A409F3" w:rsidRPr="002F416B" w:rsidRDefault="00A409F3" w:rsidP="00B40718">
                  <w:pPr>
                    <w:ind w:firstLine="480"/>
                    <w:jc w:val="center"/>
                    <w:rPr>
                      <w:szCs w:val="21"/>
                    </w:rPr>
                  </w:pPr>
                  <w:r w:rsidRPr="002F416B">
                    <w:rPr>
                      <w:rFonts w:hint="eastAsia"/>
                      <w:szCs w:val="21"/>
                    </w:rPr>
                    <w:t>COD</w:t>
                  </w:r>
                </w:p>
              </w:tc>
              <w:tc>
                <w:tcPr>
                  <w:tcW w:w="4195" w:type="dxa"/>
                  <w:shd w:val="clear" w:color="auto" w:fill="auto"/>
                </w:tcPr>
                <w:p w14:paraId="347CF3F0" w14:textId="77777777" w:rsidR="00A409F3" w:rsidRPr="002F416B" w:rsidRDefault="00A409F3" w:rsidP="00B40718">
                  <w:pPr>
                    <w:ind w:firstLine="480"/>
                    <w:jc w:val="center"/>
                    <w:rPr>
                      <w:szCs w:val="21"/>
                    </w:rPr>
                  </w:pPr>
                  <w:r>
                    <w:rPr>
                      <w:szCs w:val="21"/>
                    </w:rPr>
                    <w:t>3</w:t>
                  </w:r>
                  <w:r w:rsidRPr="002F416B">
                    <w:rPr>
                      <w:rFonts w:hint="eastAsia"/>
                      <w:szCs w:val="21"/>
                    </w:rPr>
                    <w:t>00</w:t>
                  </w:r>
                </w:p>
              </w:tc>
            </w:tr>
            <w:tr w:rsidR="00A409F3" w:rsidRPr="002F416B" w14:paraId="1F3B9BA1" w14:textId="77777777" w:rsidTr="00B40718">
              <w:trPr>
                <w:trHeight w:val="103"/>
              </w:trPr>
              <w:tc>
                <w:tcPr>
                  <w:tcW w:w="4194" w:type="dxa"/>
                  <w:shd w:val="clear" w:color="auto" w:fill="auto"/>
                </w:tcPr>
                <w:p w14:paraId="7E31CC20" w14:textId="77777777" w:rsidR="00A409F3" w:rsidRPr="002F416B" w:rsidRDefault="00A409F3" w:rsidP="00B40718">
                  <w:pPr>
                    <w:ind w:firstLine="480"/>
                    <w:jc w:val="center"/>
                    <w:rPr>
                      <w:szCs w:val="21"/>
                    </w:rPr>
                  </w:pPr>
                  <w:r w:rsidRPr="002F416B">
                    <w:rPr>
                      <w:rFonts w:hint="eastAsia"/>
                      <w:szCs w:val="21"/>
                    </w:rPr>
                    <w:t>BOD</w:t>
                  </w:r>
                  <w:r w:rsidRPr="00910F4D">
                    <w:rPr>
                      <w:rFonts w:hint="eastAsia"/>
                      <w:szCs w:val="21"/>
                      <w:vertAlign w:val="subscript"/>
                    </w:rPr>
                    <w:t>5</w:t>
                  </w:r>
                </w:p>
              </w:tc>
              <w:tc>
                <w:tcPr>
                  <w:tcW w:w="4195" w:type="dxa"/>
                  <w:shd w:val="clear" w:color="auto" w:fill="auto"/>
                </w:tcPr>
                <w:p w14:paraId="5770D8D7" w14:textId="77777777" w:rsidR="00A409F3" w:rsidRPr="002F416B" w:rsidRDefault="00A409F3" w:rsidP="00B40718">
                  <w:pPr>
                    <w:ind w:firstLine="480"/>
                    <w:jc w:val="center"/>
                    <w:rPr>
                      <w:szCs w:val="21"/>
                    </w:rPr>
                  </w:pPr>
                  <w:r w:rsidRPr="002F416B">
                    <w:rPr>
                      <w:rFonts w:hint="eastAsia"/>
                      <w:szCs w:val="21"/>
                    </w:rPr>
                    <w:t>100</w:t>
                  </w:r>
                </w:p>
              </w:tc>
            </w:tr>
            <w:tr w:rsidR="00A409F3" w:rsidRPr="002F416B" w14:paraId="0AEBED2F" w14:textId="77777777" w:rsidTr="00B40718">
              <w:trPr>
                <w:trHeight w:val="20"/>
              </w:trPr>
              <w:tc>
                <w:tcPr>
                  <w:tcW w:w="4194" w:type="dxa"/>
                  <w:shd w:val="clear" w:color="auto" w:fill="auto"/>
                </w:tcPr>
                <w:p w14:paraId="4CCE3C11" w14:textId="77777777" w:rsidR="00A409F3" w:rsidRPr="002F416B" w:rsidRDefault="00A409F3" w:rsidP="00B40718">
                  <w:pPr>
                    <w:ind w:firstLine="480"/>
                    <w:jc w:val="center"/>
                    <w:rPr>
                      <w:szCs w:val="21"/>
                    </w:rPr>
                  </w:pPr>
                  <w:r w:rsidRPr="002F416B">
                    <w:rPr>
                      <w:rFonts w:hint="eastAsia"/>
                      <w:szCs w:val="21"/>
                    </w:rPr>
                    <w:t>类</w:t>
                  </w:r>
                  <w:r w:rsidRPr="002F416B">
                    <w:rPr>
                      <w:szCs w:val="21"/>
                    </w:rPr>
                    <w:t>大肠菌</w:t>
                  </w:r>
                  <w:r w:rsidRPr="002F416B">
                    <w:rPr>
                      <w:rFonts w:hint="eastAsia"/>
                      <w:szCs w:val="21"/>
                    </w:rPr>
                    <w:t>群</w:t>
                  </w:r>
                </w:p>
              </w:tc>
              <w:tc>
                <w:tcPr>
                  <w:tcW w:w="4195" w:type="dxa"/>
                  <w:shd w:val="clear" w:color="auto" w:fill="auto"/>
                </w:tcPr>
                <w:p w14:paraId="1EE32415" w14:textId="77777777" w:rsidR="00A409F3" w:rsidRPr="002F416B" w:rsidRDefault="00A409F3" w:rsidP="00B40718">
                  <w:pPr>
                    <w:ind w:firstLine="480"/>
                    <w:jc w:val="center"/>
                    <w:rPr>
                      <w:szCs w:val="21"/>
                    </w:rPr>
                  </w:pPr>
                  <w:r>
                    <w:rPr>
                      <w:szCs w:val="21"/>
                    </w:rPr>
                    <w:t>/</w:t>
                  </w:r>
                </w:p>
              </w:tc>
            </w:tr>
            <w:tr w:rsidR="00A409F3" w:rsidRPr="002F416B" w14:paraId="12934555" w14:textId="77777777" w:rsidTr="00B40718">
              <w:trPr>
                <w:trHeight w:val="20"/>
              </w:trPr>
              <w:tc>
                <w:tcPr>
                  <w:tcW w:w="4194" w:type="dxa"/>
                  <w:shd w:val="clear" w:color="auto" w:fill="auto"/>
                </w:tcPr>
                <w:p w14:paraId="17F6D65B" w14:textId="77777777" w:rsidR="00A409F3" w:rsidRPr="002F416B" w:rsidRDefault="00A409F3" w:rsidP="00B40718">
                  <w:pPr>
                    <w:ind w:firstLine="480"/>
                    <w:jc w:val="center"/>
                    <w:rPr>
                      <w:szCs w:val="21"/>
                    </w:rPr>
                  </w:pPr>
                  <w:r>
                    <w:rPr>
                      <w:rFonts w:hint="eastAsia"/>
                      <w:szCs w:val="21"/>
                    </w:rPr>
                    <w:t>阴离子</w:t>
                  </w:r>
                  <w:r>
                    <w:rPr>
                      <w:szCs w:val="21"/>
                    </w:rPr>
                    <w:t>表面活性剂</w:t>
                  </w:r>
                </w:p>
              </w:tc>
              <w:tc>
                <w:tcPr>
                  <w:tcW w:w="4195" w:type="dxa"/>
                  <w:shd w:val="clear" w:color="auto" w:fill="auto"/>
                </w:tcPr>
                <w:p w14:paraId="738A0FF6" w14:textId="77777777" w:rsidR="00A409F3" w:rsidRDefault="00A409F3" w:rsidP="00B40718">
                  <w:pPr>
                    <w:ind w:firstLine="480"/>
                    <w:jc w:val="center"/>
                    <w:rPr>
                      <w:szCs w:val="21"/>
                    </w:rPr>
                  </w:pPr>
                  <w:r>
                    <w:rPr>
                      <w:rFonts w:hint="eastAsia"/>
                      <w:szCs w:val="21"/>
                    </w:rPr>
                    <w:t>8.0</w:t>
                  </w:r>
                </w:p>
              </w:tc>
            </w:tr>
            <w:tr w:rsidR="00A409F3" w:rsidRPr="002F416B" w14:paraId="09E549EE" w14:textId="77777777" w:rsidTr="00B40718">
              <w:trPr>
                <w:trHeight w:val="20"/>
              </w:trPr>
              <w:tc>
                <w:tcPr>
                  <w:tcW w:w="4194" w:type="dxa"/>
                  <w:shd w:val="clear" w:color="auto" w:fill="auto"/>
                </w:tcPr>
                <w:p w14:paraId="36D79630" w14:textId="77777777" w:rsidR="00A409F3" w:rsidRPr="002F416B" w:rsidRDefault="00A409F3" w:rsidP="00B40718">
                  <w:pPr>
                    <w:ind w:firstLine="480"/>
                    <w:jc w:val="center"/>
                    <w:rPr>
                      <w:szCs w:val="21"/>
                    </w:rPr>
                  </w:pPr>
                  <w:r>
                    <w:rPr>
                      <w:rFonts w:hint="eastAsia"/>
                      <w:szCs w:val="21"/>
                    </w:rPr>
                    <w:t>悬浮物</w:t>
                  </w:r>
                </w:p>
              </w:tc>
              <w:tc>
                <w:tcPr>
                  <w:tcW w:w="4195" w:type="dxa"/>
                  <w:shd w:val="clear" w:color="auto" w:fill="auto"/>
                </w:tcPr>
                <w:p w14:paraId="07A96DC8" w14:textId="77777777" w:rsidR="00A409F3" w:rsidRDefault="00A409F3" w:rsidP="00B40718">
                  <w:pPr>
                    <w:ind w:firstLine="480"/>
                    <w:jc w:val="center"/>
                    <w:rPr>
                      <w:szCs w:val="21"/>
                    </w:rPr>
                  </w:pPr>
                  <w:r>
                    <w:rPr>
                      <w:rFonts w:hint="eastAsia"/>
                      <w:szCs w:val="21"/>
                    </w:rPr>
                    <w:t>200</w:t>
                  </w:r>
                </w:p>
              </w:tc>
            </w:tr>
          </w:tbl>
          <w:p w14:paraId="3C51F2BF" w14:textId="77777777" w:rsidR="00A409F3" w:rsidRDefault="00A409F3" w:rsidP="00B40718">
            <w:pPr>
              <w:pStyle w:val="a4"/>
              <w:spacing w:beforeLines="100" w:before="240"/>
              <w:ind w:firstLineChars="200" w:firstLine="480"/>
            </w:pPr>
            <w:r w:rsidRPr="00C53D26">
              <w:rPr>
                <w:szCs w:val="24"/>
              </w:rPr>
              <w:t>2</w:t>
            </w:r>
            <w:r w:rsidRPr="00C53D26">
              <w:rPr>
                <w:szCs w:val="24"/>
              </w:rPr>
              <w:t>、</w:t>
            </w:r>
            <w:r w:rsidRPr="00C53D26">
              <w:rPr>
                <w:rFonts w:hint="eastAsia"/>
                <w:szCs w:val="24"/>
              </w:rPr>
              <w:t>运营期</w:t>
            </w:r>
            <w:r w:rsidRPr="00C53D26">
              <w:rPr>
                <w:szCs w:val="24"/>
              </w:rPr>
              <w:t>噪声执行《</w:t>
            </w:r>
            <w:r>
              <w:rPr>
                <w:szCs w:val="24"/>
              </w:rPr>
              <w:t>工业企业厂界环境噪声排放标准》（</w:t>
            </w:r>
            <w:r>
              <w:rPr>
                <w:szCs w:val="24"/>
              </w:rPr>
              <w:t>GB12348-2008</w:t>
            </w:r>
            <w:r>
              <w:rPr>
                <w:szCs w:val="24"/>
              </w:rPr>
              <w:t>）</w:t>
            </w:r>
            <w:r>
              <w:rPr>
                <w:szCs w:val="24"/>
              </w:rPr>
              <w:t>2</w:t>
            </w:r>
            <w:r>
              <w:rPr>
                <w:szCs w:val="24"/>
              </w:rPr>
              <w:t>类</w:t>
            </w:r>
            <w:r>
              <w:rPr>
                <w:rFonts w:hint="eastAsia"/>
                <w:szCs w:val="24"/>
              </w:rPr>
              <w:t>标准</w:t>
            </w:r>
            <w:r>
              <w:rPr>
                <w:szCs w:val="24"/>
              </w:rPr>
              <w:t>限值</w:t>
            </w:r>
            <w:r>
              <w:rPr>
                <w:rFonts w:hint="eastAsia"/>
                <w:szCs w:val="24"/>
              </w:rPr>
              <w:t>要求</w:t>
            </w:r>
            <w:r>
              <w:rPr>
                <w:szCs w:val="24"/>
              </w:rPr>
              <w:t>，见表</w:t>
            </w:r>
            <w:r>
              <w:rPr>
                <w:rFonts w:hint="eastAsia"/>
                <w:szCs w:val="24"/>
              </w:rPr>
              <w:t>3</w:t>
            </w:r>
            <w:r>
              <w:rPr>
                <w:szCs w:val="24"/>
              </w:rPr>
              <w:t>-2</w:t>
            </w:r>
            <w:r>
              <w:rPr>
                <w:szCs w:val="24"/>
              </w:rPr>
              <w:t>。</w:t>
            </w:r>
          </w:p>
          <w:p w14:paraId="2EDA6793" w14:textId="77777777" w:rsidR="00A409F3" w:rsidRDefault="00A409F3" w:rsidP="00B40718">
            <w:pPr>
              <w:pStyle w:val="a0"/>
              <w:spacing w:after="0" w:line="240" w:lineRule="auto"/>
              <w:ind w:firstLineChars="0" w:firstLine="0"/>
              <w:jc w:val="center"/>
              <w:rPr>
                <w:rFonts w:ascii="Times New Roman" w:hAnsi="Times New Roman" w:cs="Times New Roman"/>
                <w:b/>
                <w:bCs/>
                <w:sz w:val="21"/>
                <w:szCs w:val="21"/>
              </w:rPr>
            </w:pPr>
            <w:r>
              <w:rPr>
                <w:rFonts w:ascii="Times New Roman" w:hAnsi="Times New Roman" w:cs="Times New Roman"/>
                <w:b/>
                <w:bCs/>
                <w:sz w:val="21"/>
                <w:szCs w:val="21"/>
              </w:rPr>
              <w:t>表</w:t>
            </w:r>
            <w:r>
              <w:rPr>
                <w:rFonts w:ascii="Times New Roman" w:hAnsi="Times New Roman" w:cs="Times New Roman" w:hint="eastAsia"/>
                <w:b/>
                <w:bCs/>
                <w:sz w:val="21"/>
                <w:szCs w:val="21"/>
              </w:rPr>
              <w:t>3</w:t>
            </w:r>
            <w:r>
              <w:rPr>
                <w:rFonts w:ascii="Times New Roman" w:hAnsi="Times New Roman" w:cs="Times New Roman"/>
                <w:b/>
                <w:bCs/>
                <w:sz w:val="21"/>
                <w:szCs w:val="21"/>
              </w:rPr>
              <w:t xml:space="preserve">-2 </w:t>
            </w:r>
            <w:r>
              <w:rPr>
                <w:rFonts w:ascii="Times New Roman" w:hAnsi="Times New Roman" w:cs="Times New Roman"/>
                <w:b/>
                <w:bCs/>
                <w:sz w:val="21"/>
                <w:szCs w:val="21"/>
              </w:rPr>
              <w:t>工业企业厂界环境噪声排放限值</w:t>
            </w:r>
          </w:p>
          <w:p w14:paraId="0BC4323F" w14:textId="77777777" w:rsidR="00A409F3" w:rsidRDefault="00A409F3" w:rsidP="00B40718">
            <w:pPr>
              <w:pStyle w:val="a0"/>
              <w:spacing w:after="0" w:line="240" w:lineRule="auto"/>
              <w:ind w:firstLineChars="0" w:firstLine="0"/>
              <w:jc w:val="right"/>
              <w:rPr>
                <w:rFonts w:ascii="Times New Roman" w:hAnsi="Times New Roman" w:cs="Times New Roman"/>
                <w:b/>
                <w:bCs/>
                <w:sz w:val="21"/>
                <w:szCs w:val="21"/>
              </w:rPr>
            </w:pPr>
            <w:r>
              <w:rPr>
                <w:rFonts w:ascii="Times New Roman" w:hAnsi="Times New Roman" w:cs="Times New Roman"/>
                <w:sz w:val="21"/>
                <w:szCs w:val="21"/>
              </w:rPr>
              <w:t>单位</w:t>
            </w:r>
            <w:r>
              <w:rPr>
                <w:rFonts w:ascii="Times New Roman" w:hAnsi="Times New Roman" w:cs="Times New Roman"/>
                <w:sz w:val="21"/>
                <w:szCs w:val="21"/>
              </w:rPr>
              <w:t>dB</w:t>
            </w:r>
            <w:r>
              <w:rPr>
                <w:rFonts w:ascii="Times New Roman" w:hAnsi="Times New Roman" w:cs="Times New Roman"/>
                <w:sz w:val="21"/>
                <w:szCs w:val="21"/>
              </w:rPr>
              <w:t>（</w:t>
            </w:r>
            <w:r>
              <w:rPr>
                <w:rFonts w:ascii="Times New Roman" w:hAnsi="Times New Roman" w:cs="Times New Roman"/>
                <w:sz w:val="21"/>
                <w:szCs w:val="21"/>
              </w:rPr>
              <w:t>A</w:t>
            </w:r>
            <w:r>
              <w:rPr>
                <w:rFonts w:ascii="Times New Roman" w:hAnsi="Times New Roman" w:cs="Times New Roman"/>
                <w:sz w:val="21"/>
                <w:szCs w:val="21"/>
              </w:rPr>
              <w:t>）</w:t>
            </w:r>
          </w:p>
          <w:tbl>
            <w:tblPr>
              <w:tblStyle w:val="ab"/>
              <w:tblW w:w="5000" w:type="pct"/>
              <w:jc w:val="center"/>
              <w:tblLook w:val="04A0" w:firstRow="1" w:lastRow="0" w:firstColumn="1" w:lastColumn="0" w:noHBand="0" w:noVBand="1"/>
            </w:tblPr>
            <w:tblGrid>
              <w:gridCol w:w="3372"/>
              <w:gridCol w:w="2664"/>
              <w:gridCol w:w="2662"/>
            </w:tblGrid>
            <w:tr w:rsidR="00A409F3" w14:paraId="30FF9DC7" w14:textId="77777777" w:rsidTr="00B40718">
              <w:trPr>
                <w:trHeight w:hRule="exact" w:val="639"/>
                <w:jc w:val="center"/>
              </w:trPr>
              <w:tc>
                <w:tcPr>
                  <w:tcW w:w="1938" w:type="pct"/>
                  <w:vAlign w:val="center"/>
                </w:tcPr>
                <w:p w14:paraId="00C84513" w14:textId="77777777" w:rsidR="00A409F3" w:rsidRDefault="00A409F3" w:rsidP="00B40718">
                  <w:pPr>
                    <w:widowControl/>
                    <w:spacing w:line="240" w:lineRule="auto"/>
                    <w:ind w:firstLineChars="0" w:firstLine="0"/>
                    <w:jc w:val="center"/>
                    <w:rPr>
                      <w:sz w:val="21"/>
                      <w:szCs w:val="21"/>
                    </w:rPr>
                  </w:pPr>
                  <w:r>
                    <w:rPr>
                      <w:sz w:val="21"/>
                      <w:szCs w:val="21"/>
                    </w:rPr>
                    <w:t>厂界外声环境功能区类别</w:t>
                  </w:r>
                </w:p>
              </w:tc>
              <w:tc>
                <w:tcPr>
                  <w:tcW w:w="1531" w:type="pct"/>
                  <w:vAlign w:val="center"/>
                </w:tcPr>
                <w:p w14:paraId="1E0EA77F" w14:textId="77777777" w:rsidR="00A409F3" w:rsidRDefault="00A409F3" w:rsidP="00B40718">
                  <w:pPr>
                    <w:widowControl/>
                    <w:spacing w:line="240" w:lineRule="auto"/>
                    <w:ind w:firstLineChars="0" w:firstLine="0"/>
                    <w:jc w:val="center"/>
                    <w:rPr>
                      <w:sz w:val="21"/>
                      <w:szCs w:val="21"/>
                    </w:rPr>
                  </w:pPr>
                  <w:r>
                    <w:rPr>
                      <w:sz w:val="21"/>
                      <w:szCs w:val="21"/>
                    </w:rPr>
                    <w:t>昼间</w:t>
                  </w:r>
                </w:p>
              </w:tc>
              <w:tc>
                <w:tcPr>
                  <w:tcW w:w="1530" w:type="pct"/>
                  <w:vAlign w:val="center"/>
                </w:tcPr>
                <w:p w14:paraId="333C7274" w14:textId="77777777" w:rsidR="00A409F3" w:rsidRDefault="00A409F3" w:rsidP="00B40718">
                  <w:pPr>
                    <w:widowControl/>
                    <w:spacing w:line="240" w:lineRule="auto"/>
                    <w:ind w:firstLineChars="0" w:firstLine="0"/>
                    <w:jc w:val="center"/>
                    <w:rPr>
                      <w:sz w:val="21"/>
                      <w:szCs w:val="21"/>
                    </w:rPr>
                  </w:pPr>
                  <w:r>
                    <w:rPr>
                      <w:sz w:val="21"/>
                      <w:szCs w:val="21"/>
                    </w:rPr>
                    <w:t>夜间</w:t>
                  </w:r>
                </w:p>
              </w:tc>
            </w:tr>
            <w:tr w:rsidR="00A409F3" w14:paraId="6BE53EC6" w14:textId="77777777" w:rsidTr="00B40718">
              <w:trPr>
                <w:trHeight w:hRule="exact" w:val="658"/>
                <w:jc w:val="center"/>
              </w:trPr>
              <w:tc>
                <w:tcPr>
                  <w:tcW w:w="1938" w:type="pct"/>
                  <w:vAlign w:val="center"/>
                </w:tcPr>
                <w:p w14:paraId="59549E04" w14:textId="77777777" w:rsidR="00A409F3" w:rsidRDefault="00A409F3" w:rsidP="00B40718">
                  <w:pPr>
                    <w:widowControl/>
                    <w:spacing w:line="240" w:lineRule="auto"/>
                    <w:ind w:firstLineChars="0" w:firstLine="0"/>
                    <w:jc w:val="center"/>
                    <w:rPr>
                      <w:sz w:val="21"/>
                      <w:szCs w:val="21"/>
                    </w:rPr>
                  </w:pPr>
                  <w:r>
                    <w:rPr>
                      <w:sz w:val="21"/>
                      <w:szCs w:val="21"/>
                    </w:rPr>
                    <w:t>2</w:t>
                  </w:r>
                  <w:r>
                    <w:rPr>
                      <w:sz w:val="21"/>
                      <w:szCs w:val="21"/>
                    </w:rPr>
                    <w:t>类</w:t>
                  </w:r>
                </w:p>
              </w:tc>
              <w:tc>
                <w:tcPr>
                  <w:tcW w:w="1531" w:type="pct"/>
                  <w:vAlign w:val="center"/>
                </w:tcPr>
                <w:p w14:paraId="1E3EE2EC" w14:textId="77777777" w:rsidR="00A409F3" w:rsidRDefault="00A409F3" w:rsidP="00B40718">
                  <w:pPr>
                    <w:widowControl/>
                    <w:spacing w:line="240" w:lineRule="auto"/>
                    <w:ind w:firstLineChars="0" w:firstLine="0"/>
                    <w:jc w:val="center"/>
                    <w:rPr>
                      <w:sz w:val="21"/>
                      <w:szCs w:val="21"/>
                    </w:rPr>
                  </w:pPr>
                  <w:r>
                    <w:rPr>
                      <w:sz w:val="21"/>
                      <w:szCs w:val="21"/>
                    </w:rPr>
                    <w:t>60</w:t>
                  </w:r>
                </w:p>
              </w:tc>
              <w:tc>
                <w:tcPr>
                  <w:tcW w:w="1530" w:type="pct"/>
                  <w:vAlign w:val="center"/>
                </w:tcPr>
                <w:p w14:paraId="6D944342" w14:textId="77777777" w:rsidR="00A409F3" w:rsidRDefault="00A409F3" w:rsidP="00B40718">
                  <w:pPr>
                    <w:widowControl/>
                    <w:spacing w:line="240" w:lineRule="auto"/>
                    <w:ind w:firstLineChars="0" w:firstLine="0"/>
                    <w:jc w:val="center"/>
                    <w:rPr>
                      <w:sz w:val="21"/>
                      <w:szCs w:val="21"/>
                    </w:rPr>
                  </w:pPr>
                  <w:r>
                    <w:rPr>
                      <w:sz w:val="21"/>
                      <w:szCs w:val="21"/>
                    </w:rPr>
                    <w:t>50</w:t>
                  </w:r>
                </w:p>
              </w:tc>
            </w:tr>
          </w:tbl>
          <w:p w14:paraId="54A61F40" w14:textId="77777777" w:rsidR="00A409F3" w:rsidRDefault="00A409F3" w:rsidP="00B40718">
            <w:pPr>
              <w:ind w:firstLine="480"/>
            </w:pPr>
            <w:r>
              <w:rPr>
                <w:rFonts w:eastAsia="仿宋_GB2312" w:hint="eastAsia"/>
                <w:color w:val="000000"/>
                <w:szCs w:val="24"/>
              </w:rPr>
              <w:t>3</w:t>
            </w:r>
            <w:r>
              <w:rPr>
                <w:rFonts w:eastAsia="仿宋_GB2312" w:hint="eastAsia"/>
                <w:color w:val="000000"/>
                <w:szCs w:val="24"/>
              </w:rPr>
              <w:t>、</w:t>
            </w:r>
            <w:r>
              <w:rPr>
                <w:rFonts w:hint="eastAsia"/>
              </w:rPr>
              <w:t>项目废气执行《大气污染物综合排放标准》（</w:t>
            </w:r>
            <w:r>
              <w:rPr>
                <w:rFonts w:hint="eastAsia"/>
              </w:rPr>
              <w:t>GB16297-1996</w:t>
            </w:r>
            <w:r>
              <w:rPr>
                <w:rFonts w:hint="eastAsia"/>
              </w:rPr>
              <w:t>）中的无组织排放监控浓度限值详见表</w:t>
            </w:r>
            <w:r>
              <w:rPr>
                <w:rFonts w:hint="eastAsia"/>
              </w:rPr>
              <w:t>3-</w:t>
            </w:r>
            <w:r>
              <w:t>3</w:t>
            </w:r>
            <w:r>
              <w:rPr>
                <w:rFonts w:hint="eastAsia"/>
              </w:rPr>
              <w:t>。</w:t>
            </w:r>
          </w:p>
          <w:p w14:paraId="0409B4B1" w14:textId="77777777" w:rsidR="00A409F3" w:rsidRDefault="00A409F3" w:rsidP="00B40718">
            <w:pPr>
              <w:spacing w:line="480" w:lineRule="exact"/>
              <w:ind w:firstLine="480"/>
              <w:jc w:val="center"/>
            </w:pPr>
            <w:r>
              <w:t>表</w:t>
            </w:r>
            <w:r>
              <w:t xml:space="preserve">3-3  </w:t>
            </w:r>
            <w:r>
              <w:t>大气污染物排放标准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3757"/>
              <w:gridCol w:w="2523"/>
            </w:tblGrid>
            <w:tr w:rsidR="00A409F3" w14:paraId="1C6739AD" w14:textId="77777777" w:rsidTr="00B40718">
              <w:trPr>
                <w:cantSplit/>
                <w:trHeight w:val="348"/>
                <w:jc w:val="center"/>
              </w:trPr>
              <w:tc>
                <w:tcPr>
                  <w:tcW w:w="1682" w:type="dxa"/>
                  <w:vMerge w:val="restart"/>
                  <w:vAlign w:val="center"/>
                </w:tcPr>
                <w:p w14:paraId="0365A6FF" w14:textId="77777777" w:rsidR="00A409F3" w:rsidRDefault="00A409F3" w:rsidP="00B40718">
                  <w:pPr>
                    <w:ind w:firstLineChars="0" w:firstLine="0"/>
                    <w:jc w:val="center"/>
                    <w:rPr>
                      <w:szCs w:val="21"/>
                    </w:rPr>
                  </w:pPr>
                  <w:r>
                    <w:rPr>
                      <w:szCs w:val="21"/>
                    </w:rPr>
                    <w:t>污染物</w:t>
                  </w:r>
                </w:p>
              </w:tc>
              <w:tc>
                <w:tcPr>
                  <w:tcW w:w="6280" w:type="dxa"/>
                  <w:gridSpan w:val="2"/>
                  <w:vAlign w:val="center"/>
                </w:tcPr>
                <w:p w14:paraId="6DC43D0E" w14:textId="77777777" w:rsidR="00A409F3" w:rsidRDefault="00A409F3" w:rsidP="00B40718">
                  <w:pPr>
                    <w:ind w:firstLineChars="0" w:firstLine="0"/>
                    <w:jc w:val="center"/>
                    <w:rPr>
                      <w:szCs w:val="21"/>
                    </w:rPr>
                  </w:pPr>
                  <w:r>
                    <w:rPr>
                      <w:szCs w:val="21"/>
                    </w:rPr>
                    <w:t>无组织排放监控浓度限值</w:t>
                  </w:r>
                </w:p>
              </w:tc>
            </w:tr>
            <w:tr w:rsidR="00A409F3" w14:paraId="404C73AD" w14:textId="77777777" w:rsidTr="00B40718">
              <w:trPr>
                <w:cantSplit/>
                <w:trHeight w:val="348"/>
                <w:jc w:val="center"/>
              </w:trPr>
              <w:tc>
                <w:tcPr>
                  <w:tcW w:w="1682" w:type="dxa"/>
                  <w:vMerge/>
                  <w:vAlign w:val="center"/>
                </w:tcPr>
                <w:p w14:paraId="3F1C516D" w14:textId="77777777" w:rsidR="00A409F3" w:rsidRDefault="00A409F3" w:rsidP="00B40718">
                  <w:pPr>
                    <w:ind w:firstLine="480"/>
                    <w:jc w:val="center"/>
                    <w:rPr>
                      <w:szCs w:val="21"/>
                    </w:rPr>
                  </w:pPr>
                </w:p>
              </w:tc>
              <w:tc>
                <w:tcPr>
                  <w:tcW w:w="3757" w:type="dxa"/>
                  <w:vAlign w:val="center"/>
                </w:tcPr>
                <w:p w14:paraId="3C6CA98D" w14:textId="77777777" w:rsidR="00A409F3" w:rsidRDefault="00A409F3" w:rsidP="00B40718">
                  <w:pPr>
                    <w:ind w:firstLineChars="0" w:firstLine="0"/>
                    <w:jc w:val="center"/>
                    <w:rPr>
                      <w:szCs w:val="21"/>
                    </w:rPr>
                  </w:pPr>
                  <w:r>
                    <w:rPr>
                      <w:szCs w:val="21"/>
                    </w:rPr>
                    <w:t>监控点</w:t>
                  </w:r>
                </w:p>
              </w:tc>
              <w:tc>
                <w:tcPr>
                  <w:tcW w:w="2523" w:type="dxa"/>
                  <w:vAlign w:val="center"/>
                </w:tcPr>
                <w:p w14:paraId="2FB14FBB" w14:textId="77777777" w:rsidR="00A409F3" w:rsidRDefault="00A409F3" w:rsidP="00B40718">
                  <w:pPr>
                    <w:ind w:firstLineChars="0" w:firstLine="0"/>
                    <w:jc w:val="center"/>
                    <w:rPr>
                      <w:szCs w:val="21"/>
                    </w:rPr>
                  </w:pPr>
                  <w:r>
                    <w:rPr>
                      <w:szCs w:val="21"/>
                    </w:rPr>
                    <w:t>浓度</w:t>
                  </w:r>
                  <w:r>
                    <w:rPr>
                      <w:szCs w:val="21"/>
                    </w:rPr>
                    <w:t>mg/Nm</w:t>
                  </w:r>
                  <w:r>
                    <w:rPr>
                      <w:szCs w:val="21"/>
                      <w:vertAlign w:val="superscript"/>
                    </w:rPr>
                    <w:t>3</w:t>
                  </w:r>
                </w:p>
              </w:tc>
            </w:tr>
            <w:tr w:rsidR="00A409F3" w14:paraId="7AE8AA49" w14:textId="77777777" w:rsidTr="00B40718">
              <w:trPr>
                <w:cantSplit/>
                <w:trHeight w:val="348"/>
                <w:jc w:val="center"/>
              </w:trPr>
              <w:tc>
                <w:tcPr>
                  <w:tcW w:w="1682" w:type="dxa"/>
                  <w:vAlign w:val="center"/>
                </w:tcPr>
                <w:p w14:paraId="4FFE9D45" w14:textId="77777777" w:rsidR="00A409F3" w:rsidRDefault="00A409F3" w:rsidP="00B40718">
                  <w:pPr>
                    <w:ind w:firstLineChars="0" w:firstLine="0"/>
                    <w:jc w:val="center"/>
                    <w:rPr>
                      <w:szCs w:val="21"/>
                    </w:rPr>
                  </w:pPr>
                  <w:r>
                    <w:rPr>
                      <w:szCs w:val="21"/>
                    </w:rPr>
                    <w:t>颗粒物</w:t>
                  </w:r>
                </w:p>
              </w:tc>
              <w:tc>
                <w:tcPr>
                  <w:tcW w:w="3757" w:type="dxa"/>
                  <w:vMerge w:val="restart"/>
                  <w:vAlign w:val="center"/>
                </w:tcPr>
                <w:p w14:paraId="75E44FB5" w14:textId="77777777" w:rsidR="00A409F3" w:rsidRDefault="00A409F3" w:rsidP="00B40718">
                  <w:pPr>
                    <w:ind w:firstLineChars="0" w:firstLine="0"/>
                    <w:jc w:val="center"/>
                    <w:rPr>
                      <w:szCs w:val="21"/>
                    </w:rPr>
                  </w:pPr>
                  <w:r>
                    <w:rPr>
                      <w:szCs w:val="21"/>
                    </w:rPr>
                    <w:t>周界外浓度最高点</w:t>
                  </w:r>
                </w:p>
              </w:tc>
              <w:tc>
                <w:tcPr>
                  <w:tcW w:w="2523" w:type="dxa"/>
                  <w:vAlign w:val="center"/>
                </w:tcPr>
                <w:p w14:paraId="52D2C552" w14:textId="77777777" w:rsidR="00A409F3" w:rsidRDefault="00A409F3" w:rsidP="00B40718">
                  <w:pPr>
                    <w:ind w:firstLineChars="0" w:firstLine="0"/>
                    <w:jc w:val="center"/>
                    <w:rPr>
                      <w:szCs w:val="21"/>
                    </w:rPr>
                  </w:pPr>
                  <w:r>
                    <w:rPr>
                      <w:szCs w:val="21"/>
                    </w:rPr>
                    <w:t>1.0</w:t>
                  </w:r>
                </w:p>
              </w:tc>
            </w:tr>
            <w:tr w:rsidR="00A409F3" w14:paraId="02E87439" w14:textId="77777777" w:rsidTr="00B40718">
              <w:trPr>
                <w:cantSplit/>
                <w:trHeight w:val="348"/>
                <w:jc w:val="center"/>
              </w:trPr>
              <w:tc>
                <w:tcPr>
                  <w:tcW w:w="1682" w:type="dxa"/>
                  <w:vAlign w:val="center"/>
                </w:tcPr>
                <w:p w14:paraId="4AD9A802" w14:textId="77777777" w:rsidR="00A409F3" w:rsidRDefault="00A409F3" w:rsidP="00B40718">
                  <w:pPr>
                    <w:ind w:firstLineChars="0" w:firstLine="0"/>
                    <w:jc w:val="center"/>
                    <w:rPr>
                      <w:szCs w:val="21"/>
                    </w:rPr>
                  </w:pPr>
                  <w:r>
                    <w:rPr>
                      <w:rFonts w:hint="eastAsia"/>
                      <w:szCs w:val="21"/>
                    </w:rPr>
                    <w:t>SO</w:t>
                  </w:r>
                  <w:r w:rsidRPr="00C53D26">
                    <w:rPr>
                      <w:rFonts w:hint="eastAsia"/>
                      <w:szCs w:val="21"/>
                      <w:vertAlign w:val="subscript"/>
                    </w:rPr>
                    <w:t>2</w:t>
                  </w:r>
                </w:p>
              </w:tc>
              <w:tc>
                <w:tcPr>
                  <w:tcW w:w="3757" w:type="dxa"/>
                  <w:vMerge/>
                  <w:vAlign w:val="center"/>
                </w:tcPr>
                <w:p w14:paraId="1B0F2760" w14:textId="77777777" w:rsidR="00A409F3" w:rsidRDefault="00A409F3" w:rsidP="00B40718">
                  <w:pPr>
                    <w:ind w:firstLine="480"/>
                    <w:jc w:val="center"/>
                    <w:rPr>
                      <w:szCs w:val="21"/>
                    </w:rPr>
                  </w:pPr>
                </w:p>
              </w:tc>
              <w:tc>
                <w:tcPr>
                  <w:tcW w:w="2523" w:type="dxa"/>
                  <w:vAlign w:val="center"/>
                </w:tcPr>
                <w:p w14:paraId="2F664EC4" w14:textId="77777777" w:rsidR="00A409F3" w:rsidRDefault="00A409F3" w:rsidP="00B40718">
                  <w:pPr>
                    <w:ind w:firstLineChars="0" w:firstLine="0"/>
                    <w:jc w:val="center"/>
                    <w:rPr>
                      <w:szCs w:val="21"/>
                    </w:rPr>
                  </w:pPr>
                  <w:r>
                    <w:rPr>
                      <w:rFonts w:hint="eastAsia"/>
                      <w:szCs w:val="21"/>
                    </w:rPr>
                    <w:t>0.4</w:t>
                  </w:r>
                </w:p>
              </w:tc>
            </w:tr>
            <w:tr w:rsidR="00A409F3" w14:paraId="3F23CDE0" w14:textId="77777777" w:rsidTr="00B40718">
              <w:trPr>
                <w:cantSplit/>
                <w:trHeight w:val="348"/>
                <w:jc w:val="center"/>
              </w:trPr>
              <w:tc>
                <w:tcPr>
                  <w:tcW w:w="1682" w:type="dxa"/>
                  <w:vAlign w:val="center"/>
                </w:tcPr>
                <w:p w14:paraId="2ABF58F8" w14:textId="77777777" w:rsidR="00A409F3" w:rsidRDefault="00A409F3" w:rsidP="00B40718">
                  <w:pPr>
                    <w:ind w:firstLineChars="0" w:firstLine="0"/>
                    <w:jc w:val="center"/>
                    <w:rPr>
                      <w:szCs w:val="21"/>
                    </w:rPr>
                  </w:pPr>
                  <w:r>
                    <w:rPr>
                      <w:rFonts w:hint="eastAsia"/>
                      <w:szCs w:val="21"/>
                    </w:rPr>
                    <w:t>NO</w:t>
                  </w:r>
                  <w:r w:rsidRPr="00C53D26">
                    <w:rPr>
                      <w:rFonts w:hint="eastAsia"/>
                      <w:szCs w:val="21"/>
                      <w:vertAlign w:val="subscript"/>
                    </w:rPr>
                    <w:t>2</w:t>
                  </w:r>
                </w:p>
              </w:tc>
              <w:tc>
                <w:tcPr>
                  <w:tcW w:w="3757" w:type="dxa"/>
                  <w:vMerge/>
                  <w:vAlign w:val="center"/>
                </w:tcPr>
                <w:p w14:paraId="09C4E6A9" w14:textId="77777777" w:rsidR="00A409F3" w:rsidRDefault="00A409F3" w:rsidP="00B40718">
                  <w:pPr>
                    <w:ind w:firstLine="480"/>
                    <w:jc w:val="center"/>
                    <w:rPr>
                      <w:szCs w:val="21"/>
                    </w:rPr>
                  </w:pPr>
                </w:p>
              </w:tc>
              <w:tc>
                <w:tcPr>
                  <w:tcW w:w="2523" w:type="dxa"/>
                  <w:vAlign w:val="center"/>
                </w:tcPr>
                <w:p w14:paraId="61D18D3A" w14:textId="77777777" w:rsidR="00A409F3" w:rsidRDefault="00A409F3" w:rsidP="00B40718">
                  <w:pPr>
                    <w:ind w:firstLineChars="0" w:firstLine="0"/>
                    <w:jc w:val="center"/>
                    <w:rPr>
                      <w:szCs w:val="21"/>
                    </w:rPr>
                  </w:pPr>
                  <w:r>
                    <w:rPr>
                      <w:rFonts w:hint="eastAsia"/>
                      <w:szCs w:val="21"/>
                    </w:rPr>
                    <w:t>0.12</w:t>
                  </w:r>
                </w:p>
              </w:tc>
            </w:tr>
            <w:tr w:rsidR="00A409F3" w14:paraId="4B89E2FF" w14:textId="77777777" w:rsidTr="00B40718">
              <w:trPr>
                <w:cantSplit/>
                <w:trHeight w:val="348"/>
                <w:jc w:val="center"/>
              </w:trPr>
              <w:tc>
                <w:tcPr>
                  <w:tcW w:w="1682" w:type="dxa"/>
                  <w:vAlign w:val="center"/>
                </w:tcPr>
                <w:p w14:paraId="5B9DE21D" w14:textId="77777777" w:rsidR="00A409F3" w:rsidRDefault="00A409F3" w:rsidP="00B40718">
                  <w:pPr>
                    <w:ind w:firstLineChars="0" w:firstLine="0"/>
                    <w:jc w:val="center"/>
                    <w:rPr>
                      <w:szCs w:val="21"/>
                    </w:rPr>
                  </w:pPr>
                  <w:r>
                    <w:rPr>
                      <w:rFonts w:hint="eastAsia"/>
                      <w:szCs w:val="21"/>
                    </w:rPr>
                    <w:t>非甲烷总烃</w:t>
                  </w:r>
                </w:p>
              </w:tc>
              <w:tc>
                <w:tcPr>
                  <w:tcW w:w="3757" w:type="dxa"/>
                  <w:vMerge/>
                  <w:vAlign w:val="center"/>
                </w:tcPr>
                <w:p w14:paraId="52F86746" w14:textId="77777777" w:rsidR="00A409F3" w:rsidRDefault="00A409F3" w:rsidP="00B40718">
                  <w:pPr>
                    <w:ind w:firstLine="480"/>
                    <w:jc w:val="center"/>
                    <w:rPr>
                      <w:szCs w:val="21"/>
                    </w:rPr>
                  </w:pPr>
                </w:p>
              </w:tc>
              <w:tc>
                <w:tcPr>
                  <w:tcW w:w="2523" w:type="dxa"/>
                  <w:vAlign w:val="center"/>
                </w:tcPr>
                <w:p w14:paraId="1E9EC21F" w14:textId="77777777" w:rsidR="00A409F3" w:rsidRDefault="00A409F3" w:rsidP="00B40718">
                  <w:pPr>
                    <w:ind w:firstLineChars="0" w:firstLine="0"/>
                    <w:jc w:val="center"/>
                    <w:rPr>
                      <w:szCs w:val="21"/>
                    </w:rPr>
                  </w:pPr>
                  <w:r>
                    <w:rPr>
                      <w:rFonts w:hint="eastAsia"/>
                      <w:szCs w:val="21"/>
                    </w:rPr>
                    <w:t>4.0</w:t>
                  </w:r>
                </w:p>
              </w:tc>
            </w:tr>
          </w:tbl>
          <w:p w14:paraId="03D63246" w14:textId="77777777" w:rsidR="00A409F3" w:rsidRDefault="00A409F3" w:rsidP="00B40718">
            <w:pPr>
              <w:ind w:firstLine="480"/>
              <w:rPr>
                <w:rFonts w:eastAsia="仿宋_GB2312"/>
                <w:color w:val="000000"/>
                <w:szCs w:val="24"/>
              </w:rPr>
            </w:pPr>
          </w:p>
        </w:tc>
      </w:tr>
      <w:tr w:rsidR="00A409F3" w14:paraId="68A08A49" w14:textId="77777777" w:rsidTr="00B40718">
        <w:trPr>
          <w:trHeight w:val="13644"/>
          <w:jc w:val="center"/>
        </w:trPr>
        <w:tc>
          <w:tcPr>
            <w:tcW w:w="8924" w:type="dxa"/>
          </w:tcPr>
          <w:p w14:paraId="55F8FD4A" w14:textId="77777777" w:rsidR="00A409F3" w:rsidRDefault="00A409F3" w:rsidP="00B40718">
            <w:pPr>
              <w:spacing w:beforeLines="100" w:before="240" w:line="420" w:lineRule="exact"/>
              <w:ind w:firstLine="482"/>
              <w:rPr>
                <w:b/>
                <w:bCs/>
                <w:szCs w:val="24"/>
              </w:rPr>
            </w:pPr>
            <w:r>
              <w:rPr>
                <w:rFonts w:hint="eastAsia"/>
                <w:b/>
                <w:bCs/>
                <w:szCs w:val="24"/>
              </w:rPr>
              <w:lastRenderedPageBreak/>
              <w:t>验收</w:t>
            </w:r>
            <w:r>
              <w:rPr>
                <w:b/>
                <w:bCs/>
                <w:szCs w:val="24"/>
              </w:rPr>
              <w:t>调查</w:t>
            </w:r>
            <w:r>
              <w:rPr>
                <w:rFonts w:hint="eastAsia"/>
                <w:b/>
                <w:bCs/>
                <w:szCs w:val="24"/>
              </w:rPr>
              <w:t>的</w:t>
            </w:r>
            <w:r>
              <w:rPr>
                <w:b/>
                <w:bCs/>
                <w:szCs w:val="24"/>
              </w:rPr>
              <w:t>范围、</w:t>
            </w:r>
            <w:r>
              <w:rPr>
                <w:rFonts w:hint="eastAsia"/>
                <w:b/>
                <w:bCs/>
                <w:szCs w:val="24"/>
              </w:rPr>
              <w:t>目标</w:t>
            </w:r>
            <w:r>
              <w:rPr>
                <w:b/>
                <w:bCs/>
                <w:szCs w:val="24"/>
              </w:rPr>
              <w:t>、重点</w:t>
            </w:r>
            <w:r>
              <w:rPr>
                <w:rFonts w:hint="eastAsia"/>
                <w:b/>
                <w:bCs/>
                <w:szCs w:val="24"/>
              </w:rPr>
              <w:t>和因子</w:t>
            </w:r>
          </w:p>
          <w:p w14:paraId="4C19F512" w14:textId="77777777" w:rsidR="00A409F3" w:rsidRDefault="00A409F3" w:rsidP="00B40718">
            <w:pPr>
              <w:tabs>
                <w:tab w:val="left" w:pos="1230"/>
              </w:tabs>
              <w:spacing w:line="420" w:lineRule="exact"/>
              <w:ind w:firstLine="480"/>
            </w:pPr>
            <w:r>
              <w:rPr>
                <w:rFonts w:hint="eastAsia"/>
              </w:rPr>
              <w:t>1</w:t>
            </w:r>
            <w:r>
              <w:rPr>
                <w:rFonts w:hint="eastAsia"/>
              </w:rPr>
              <w:t>、</w:t>
            </w:r>
            <w:r>
              <w:rPr>
                <w:rFonts w:hint="eastAsia"/>
                <w:color w:val="000000"/>
                <w:szCs w:val="24"/>
              </w:rPr>
              <w:t>调查范围</w:t>
            </w:r>
            <w:bookmarkStart w:id="263" w:name="_Hlk516148437"/>
          </w:p>
          <w:p w14:paraId="1ADB90AD" w14:textId="77777777" w:rsidR="00A409F3" w:rsidRDefault="00A409F3" w:rsidP="00B40718">
            <w:pPr>
              <w:ind w:firstLine="480"/>
              <w:rPr>
                <w:color w:val="000000" w:themeColor="text1"/>
                <w:szCs w:val="24"/>
              </w:rPr>
            </w:pPr>
            <w:r>
              <w:rPr>
                <w:rFonts w:hint="eastAsia"/>
                <w:color w:val="000000"/>
                <w:szCs w:val="24"/>
              </w:rPr>
              <w:t>（</w:t>
            </w:r>
            <w:r>
              <w:rPr>
                <w:rFonts w:hint="eastAsia"/>
                <w:color w:val="000000"/>
                <w:szCs w:val="24"/>
              </w:rPr>
              <w:t>1</w:t>
            </w:r>
            <w:r>
              <w:rPr>
                <w:color w:val="000000"/>
                <w:szCs w:val="24"/>
              </w:rPr>
              <w:t>）声环境</w:t>
            </w:r>
            <w:r>
              <w:rPr>
                <w:color w:val="000000" w:themeColor="text1"/>
                <w:szCs w:val="24"/>
              </w:rPr>
              <w:t>：</w:t>
            </w:r>
            <w:r w:rsidRPr="00C53D26">
              <w:rPr>
                <w:color w:val="000000" w:themeColor="text1"/>
                <w:szCs w:val="24"/>
              </w:rPr>
              <w:t>管道</w:t>
            </w:r>
            <w:r w:rsidR="001E6895">
              <w:rPr>
                <w:rFonts w:hint="eastAsia"/>
                <w:color w:val="000000" w:themeColor="text1"/>
                <w:szCs w:val="24"/>
              </w:rPr>
              <w:t>及</w:t>
            </w:r>
            <w:r w:rsidR="001E6895">
              <w:rPr>
                <w:color w:val="000000" w:themeColor="text1"/>
                <w:szCs w:val="24"/>
              </w:rPr>
              <w:t>兴仁末站</w:t>
            </w:r>
            <w:r w:rsidRPr="00C53D26">
              <w:rPr>
                <w:color w:val="000000" w:themeColor="text1"/>
                <w:szCs w:val="24"/>
              </w:rPr>
              <w:t>两侧</w:t>
            </w:r>
            <w:r w:rsidRPr="00C53D26">
              <w:rPr>
                <w:color w:val="000000" w:themeColor="text1"/>
                <w:szCs w:val="24"/>
              </w:rPr>
              <w:t>200m</w:t>
            </w:r>
            <w:r w:rsidRPr="00C53D26">
              <w:rPr>
                <w:color w:val="000000" w:themeColor="text1"/>
                <w:szCs w:val="24"/>
              </w:rPr>
              <w:t>范围</w:t>
            </w:r>
            <w:r w:rsidR="001E6895">
              <w:rPr>
                <w:rFonts w:hint="eastAsia"/>
                <w:color w:val="000000" w:themeColor="text1"/>
                <w:szCs w:val="24"/>
              </w:rPr>
              <w:t>；</w:t>
            </w:r>
          </w:p>
          <w:p w14:paraId="744A0E38" w14:textId="77777777" w:rsidR="00A409F3" w:rsidRDefault="00A409F3" w:rsidP="00B40718">
            <w:pPr>
              <w:ind w:firstLine="480"/>
              <w:rPr>
                <w:color w:val="000000" w:themeColor="text1"/>
                <w:szCs w:val="24"/>
              </w:rPr>
            </w:pPr>
            <w:r>
              <w:rPr>
                <w:rFonts w:hint="eastAsia"/>
                <w:color w:val="000000" w:themeColor="text1"/>
                <w:szCs w:val="24"/>
              </w:rPr>
              <w:t>（</w:t>
            </w:r>
            <w:r>
              <w:rPr>
                <w:rFonts w:hint="eastAsia"/>
                <w:color w:val="000000" w:themeColor="text1"/>
                <w:szCs w:val="24"/>
              </w:rPr>
              <w:t>2</w:t>
            </w:r>
            <w:r>
              <w:rPr>
                <w:color w:val="000000" w:themeColor="text1"/>
                <w:szCs w:val="24"/>
              </w:rPr>
              <w:t>）大气环境：</w:t>
            </w:r>
            <w:r w:rsidR="001E6895">
              <w:rPr>
                <w:rFonts w:hint="eastAsia"/>
                <w:color w:val="000000" w:themeColor="text1"/>
                <w:szCs w:val="24"/>
              </w:rPr>
              <w:t>兴仁末站为中心</w:t>
            </w:r>
            <w:r>
              <w:rPr>
                <w:rFonts w:hint="eastAsia"/>
                <w:color w:val="000000" w:themeColor="text1"/>
                <w:szCs w:val="24"/>
              </w:rPr>
              <w:t>2.5</w:t>
            </w:r>
            <w:r>
              <w:rPr>
                <w:color w:val="000000" w:themeColor="text1"/>
                <w:szCs w:val="24"/>
              </w:rPr>
              <w:t>km</w:t>
            </w:r>
            <w:r>
              <w:rPr>
                <w:color w:val="000000" w:themeColor="text1"/>
                <w:szCs w:val="24"/>
              </w:rPr>
              <w:t>范围内</w:t>
            </w:r>
            <w:r w:rsidR="001E6895">
              <w:rPr>
                <w:rFonts w:hint="eastAsia"/>
                <w:color w:val="000000" w:themeColor="text1"/>
                <w:szCs w:val="24"/>
              </w:rPr>
              <w:t>；</w:t>
            </w:r>
          </w:p>
          <w:p w14:paraId="58105E39" w14:textId="77777777" w:rsidR="00A409F3" w:rsidRDefault="00A409F3" w:rsidP="00B40718">
            <w:pPr>
              <w:ind w:firstLine="480"/>
              <w:rPr>
                <w:color w:val="000000" w:themeColor="text1"/>
                <w:szCs w:val="24"/>
              </w:rPr>
            </w:pPr>
            <w:r>
              <w:rPr>
                <w:rFonts w:hint="eastAsia"/>
                <w:color w:val="000000" w:themeColor="text1"/>
                <w:szCs w:val="24"/>
              </w:rPr>
              <w:t>（</w:t>
            </w:r>
            <w:r>
              <w:rPr>
                <w:rFonts w:hint="eastAsia"/>
                <w:color w:val="000000" w:themeColor="text1"/>
                <w:szCs w:val="24"/>
              </w:rPr>
              <w:t>3</w:t>
            </w:r>
            <w:r>
              <w:rPr>
                <w:color w:val="000000" w:themeColor="text1"/>
                <w:szCs w:val="24"/>
              </w:rPr>
              <w:t>）生态环境：</w:t>
            </w:r>
            <w:r w:rsidRPr="007C5062">
              <w:rPr>
                <w:rFonts w:ascii="宋体" w:hAnsi="宋体"/>
              </w:rPr>
              <w:t>管线经过地区线路两侧各</w:t>
            </w:r>
            <w:r w:rsidRPr="00C53D26">
              <w:rPr>
                <w:color w:val="000000" w:themeColor="text1"/>
                <w:szCs w:val="24"/>
              </w:rPr>
              <w:t>300m</w:t>
            </w:r>
            <w:bookmarkEnd w:id="263"/>
            <w:r w:rsidR="001E6895">
              <w:rPr>
                <w:rFonts w:hint="eastAsia"/>
                <w:color w:val="000000" w:themeColor="text1"/>
                <w:szCs w:val="24"/>
              </w:rPr>
              <w:t>。</w:t>
            </w:r>
          </w:p>
          <w:p w14:paraId="06FB8F7F" w14:textId="77777777" w:rsidR="00A409F3" w:rsidRPr="00C53D26" w:rsidRDefault="00A409F3" w:rsidP="00B40718">
            <w:pPr>
              <w:pStyle w:val="a0"/>
              <w:spacing w:after="0"/>
              <w:ind w:firstLine="480"/>
            </w:pPr>
            <w:r w:rsidRPr="00C53D26">
              <w:t>本次调查主要以施工期管线敷设对生态影响为主，运营期侧重于风险影响和噪声、空气影响</w:t>
            </w:r>
            <w:r>
              <w:rPr>
                <w:rFonts w:hint="eastAsia"/>
              </w:rPr>
              <w:t>。</w:t>
            </w:r>
          </w:p>
          <w:p w14:paraId="7BBCA5FE" w14:textId="77777777" w:rsidR="00A409F3" w:rsidRPr="00587069" w:rsidRDefault="00A409F3" w:rsidP="00B40718">
            <w:pPr>
              <w:pStyle w:val="a4"/>
              <w:spacing w:after="0"/>
              <w:ind w:left="480" w:firstLineChars="0" w:firstLine="0"/>
              <w:rPr>
                <w:szCs w:val="24"/>
              </w:rPr>
            </w:pPr>
            <w:r w:rsidRPr="00587069">
              <w:rPr>
                <w:rFonts w:hint="eastAsia"/>
                <w:szCs w:val="24"/>
              </w:rPr>
              <w:t>2</w:t>
            </w:r>
            <w:r w:rsidRPr="00587069">
              <w:rPr>
                <w:rFonts w:hint="eastAsia"/>
                <w:szCs w:val="24"/>
              </w:rPr>
              <w:t>、</w:t>
            </w:r>
            <w:r w:rsidRPr="00587069">
              <w:rPr>
                <w:szCs w:val="24"/>
              </w:rPr>
              <w:t>环境</w:t>
            </w:r>
            <w:r w:rsidRPr="00587069">
              <w:rPr>
                <w:rFonts w:hint="eastAsia"/>
                <w:szCs w:val="24"/>
              </w:rPr>
              <w:t>保护</w:t>
            </w:r>
            <w:r w:rsidRPr="00587069">
              <w:rPr>
                <w:szCs w:val="24"/>
              </w:rPr>
              <w:t>目标</w:t>
            </w:r>
          </w:p>
          <w:p w14:paraId="0F38FD95"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1</w:t>
            </w:r>
            <w:r w:rsidRPr="00587069">
              <w:rPr>
                <w:rFonts w:hint="eastAsia"/>
                <w:color w:val="000000" w:themeColor="text1"/>
                <w:szCs w:val="24"/>
              </w:rPr>
              <w:t>）</w:t>
            </w:r>
            <w:r w:rsidRPr="007C5062">
              <w:rPr>
                <w:rFonts w:ascii="宋体" w:hAnsi="宋体"/>
              </w:rPr>
              <w:t>声环境：</w:t>
            </w:r>
            <w:r w:rsidR="001E6895">
              <w:rPr>
                <w:rFonts w:ascii="宋体" w:hAnsi="宋体" w:hint="eastAsia"/>
              </w:rPr>
              <w:t>输</w:t>
            </w:r>
            <w:r w:rsidRPr="007C5062">
              <w:rPr>
                <w:rFonts w:ascii="宋体" w:hAnsi="宋体"/>
              </w:rPr>
              <w:t>气管道周围环境；</w:t>
            </w:r>
          </w:p>
          <w:p w14:paraId="1864FDCB" w14:textId="77777777" w:rsidR="00A409F3"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2</w:t>
            </w:r>
            <w:r w:rsidRPr="00587069">
              <w:rPr>
                <w:rFonts w:hint="eastAsia"/>
                <w:color w:val="000000" w:themeColor="text1"/>
                <w:szCs w:val="24"/>
              </w:rPr>
              <w:t>）</w:t>
            </w:r>
            <w:r>
              <w:rPr>
                <w:rFonts w:ascii="宋体" w:hAnsi="宋体" w:hint="eastAsia"/>
              </w:rPr>
              <w:t>大气环境</w:t>
            </w:r>
            <w:r>
              <w:rPr>
                <w:rFonts w:ascii="宋体" w:hAnsi="宋体"/>
              </w:rPr>
              <w:t>：</w:t>
            </w:r>
            <w:r>
              <w:rPr>
                <w:rFonts w:ascii="宋体" w:hAnsi="宋体" w:hint="eastAsia"/>
              </w:rPr>
              <w:t>项目</w:t>
            </w:r>
            <w:r>
              <w:rPr>
                <w:rFonts w:ascii="宋体" w:hAnsi="宋体"/>
              </w:rPr>
              <w:t>周边居民</w:t>
            </w:r>
            <w:r>
              <w:rPr>
                <w:rFonts w:ascii="宋体" w:hAnsi="宋体" w:hint="eastAsia"/>
              </w:rPr>
              <w:t>；</w:t>
            </w:r>
          </w:p>
          <w:p w14:paraId="75692537" w14:textId="77777777" w:rsidR="00A409F3" w:rsidRPr="00587069" w:rsidRDefault="00A409F3" w:rsidP="00B40718">
            <w:pPr>
              <w:pStyle w:val="a0"/>
              <w:spacing w:after="0"/>
              <w:ind w:firstLine="480"/>
            </w:pPr>
            <w:r w:rsidRPr="00587069">
              <w:rPr>
                <w:rFonts w:ascii="Times New Roman" w:hAnsi="Times New Roman" w:cs="Times New Roman" w:hint="eastAsia"/>
                <w:snapToGrid/>
                <w:color w:val="000000" w:themeColor="text1"/>
                <w:szCs w:val="24"/>
              </w:rPr>
              <w:t>（</w:t>
            </w:r>
            <w:r w:rsidRPr="00587069">
              <w:rPr>
                <w:rFonts w:ascii="Times New Roman" w:hAnsi="Times New Roman" w:cs="Times New Roman" w:hint="eastAsia"/>
                <w:snapToGrid/>
                <w:color w:val="000000" w:themeColor="text1"/>
                <w:szCs w:val="24"/>
              </w:rPr>
              <w:t>3</w:t>
            </w:r>
            <w:r w:rsidRPr="00587069">
              <w:rPr>
                <w:rFonts w:ascii="Times New Roman" w:hAnsi="Times New Roman" w:cs="Times New Roman"/>
                <w:snapToGrid/>
                <w:color w:val="000000" w:themeColor="text1"/>
                <w:szCs w:val="24"/>
              </w:rPr>
              <w:t>）</w:t>
            </w:r>
            <w:r>
              <w:rPr>
                <w:rFonts w:hint="eastAsia"/>
              </w:rPr>
              <w:t>水环境</w:t>
            </w:r>
            <w:r>
              <w:t>：</w:t>
            </w:r>
            <w:r>
              <w:rPr>
                <w:rFonts w:hint="eastAsia"/>
              </w:rPr>
              <w:t>下</w:t>
            </w:r>
            <w:r>
              <w:t>节河、泥沙</w:t>
            </w:r>
            <w:r>
              <w:rPr>
                <w:rFonts w:hint="eastAsia"/>
              </w:rPr>
              <w:t>河</w:t>
            </w:r>
            <w:r>
              <w:t>等</w:t>
            </w:r>
            <w:r>
              <w:rPr>
                <w:rFonts w:hint="eastAsia"/>
              </w:rPr>
              <w:t>；</w:t>
            </w:r>
          </w:p>
          <w:p w14:paraId="5DC5B254"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color w:val="000000" w:themeColor="text1"/>
                <w:szCs w:val="24"/>
              </w:rPr>
              <w:t>4</w:t>
            </w:r>
            <w:r w:rsidRPr="00587069">
              <w:rPr>
                <w:color w:val="000000" w:themeColor="text1"/>
                <w:szCs w:val="24"/>
              </w:rPr>
              <w:t>）</w:t>
            </w:r>
            <w:r w:rsidRPr="007C5062">
              <w:rPr>
                <w:rFonts w:ascii="宋体" w:hAnsi="宋体"/>
              </w:rPr>
              <w:t>生态环境：供气管道沿线植被；</w:t>
            </w:r>
          </w:p>
          <w:p w14:paraId="04572A65" w14:textId="77777777" w:rsidR="00A409F3" w:rsidRDefault="00A409F3" w:rsidP="00B40718">
            <w:pPr>
              <w:pStyle w:val="a4"/>
              <w:spacing w:after="0"/>
              <w:ind w:left="482" w:firstLineChars="0" w:firstLine="0"/>
              <w:rPr>
                <w:rFonts w:ascii="宋体" w:hAnsi="宋体"/>
              </w:rPr>
            </w:pPr>
            <w:r w:rsidRPr="00587069">
              <w:rPr>
                <w:rFonts w:hint="eastAsia"/>
                <w:color w:val="000000" w:themeColor="text1"/>
                <w:szCs w:val="24"/>
              </w:rPr>
              <w:t>（</w:t>
            </w:r>
            <w:r w:rsidRPr="00587069">
              <w:rPr>
                <w:color w:val="000000" w:themeColor="text1"/>
                <w:szCs w:val="24"/>
              </w:rPr>
              <w:t>5</w:t>
            </w:r>
            <w:r w:rsidRPr="00587069">
              <w:rPr>
                <w:rFonts w:hint="eastAsia"/>
                <w:color w:val="000000" w:themeColor="text1"/>
                <w:szCs w:val="24"/>
              </w:rPr>
              <w:t>）</w:t>
            </w:r>
            <w:r w:rsidRPr="007C5062">
              <w:rPr>
                <w:rFonts w:ascii="宋体" w:hAnsi="宋体"/>
              </w:rPr>
              <w:t>水土保持：供气管道沿线</w:t>
            </w:r>
            <w:r w:rsidRPr="007C5062">
              <w:rPr>
                <w:rFonts w:ascii="宋体" w:hAnsi="宋体" w:hint="eastAsia"/>
              </w:rPr>
              <w:t>。</w:t>
            </w:r>
          </w:p>
          <w:p w14:paraId="1F020B0F" w14:textId="77777777" w:rsidR="00A409F3" w:rsidRDefault="00A409F3" w:rsidP="00B40718">
            <w:pPr>
              <w:pStyle w:val="a4"/>
              <w:spacing w:after="0"/>
              <w:ind w:left="482" w:firstLineChars="0" w:firstLine="0"/>
              <w:rPr>
                <w:szCs w:val="24"/>
              </w:rPr>
            </w:pPr>
            <w:r>
              <w:rPr>
                <w:rFonts w:hint="eastAsia"/>
                <w:szCs w:val="24"/>
              </w:rPr>
              <w:t>3</w:t>
            </w:r>
            <w:r>
              <w:rPr>
                <w:rFonts w:hint="eastAsia"/>
                <w:szCs w:val="24"/>
              </w:rPr>
              <w:t>、</w:t>
            </w:r>
            <w:r>
              <w:rPr>
                <w:szCs w:val="24"/>
              </w:rPr>
              <w:t>调查重点</w:t>
            </w:r>
          </w:p>
          <w:p w14:paraId="2C6EF1ED"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1</w:t>
            </w:r>
            <w:r w:rsidRPr="00587069">
              <w:rPr>
                <w:rFonts w:hint="eastAsia"/>
                <w:color w:val="000000" w:themeColor="text1"/>
                <w:szCs w:val="24"/>
              </w:rPr>
              <w:t>）</w:t>
            </w:r>
            <w:r w:rsidRPr="007C5062">
              <w:rPr>
                <w:rFonts w:ascii="宋体" w:hAnsi="宋体" w:hint="eastAsia"/>
              </w:rPr>
              <w:t>核查实际工程内容及方案设计变更内容；</w:t>
            </w:r>
          </w:p>
          <w:p w14:paraId="3743E2C5"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2</w:t>
            </w:r>
            <w:r w:rsidRPr="00587069">
              <w:rPr>
                <w:rFonts w:hint="eastAsia"/>
                <w:color w:val="000000" w:themeColor="text1"/>
                <w:szCs w:val="24"/>
              </w:rPr>
              <w:t>）</w:t>
            </w:r>
            <w:r w:rsidRPr="007C5062">
              <w:rPr>
                <w:rFonts w:ascii="宋体" w:hAnsi="宋体" w:hint="eastAsia"/>
              </w:rPr>
              <w:t>环境敏感目标基本情况及变更情况；</w:t>
            </w:r>
          </w:p>
          <w:p w14:paraId="425F78F5"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3</w:t>
            </w:r>
            <w:r w:rsidRPr="00587069">
              <w:rPr>
                <w:rFonts w:hint="eastAsia"/>
                <w:color w:val="000000" w:themeColor="text1"/>
                <w:szCs w:val="24"/>
              </w:rPr>
              <w:t>）</w:t>
            </w:r>
            <w:r w:rsidRPr="007C5062">
              <w:rPr>
                <w:rFonts w:ascii="宋体" w:hAnsi="宋体" w:hint="eastAsia"/>
              </w:rPr>
              <w:t>实际工程内容和方案设计变更造成的环境影响变化情况；</w:t>
            </w:r>
          </w:p>
          <w:p w14:paraId="63B01D3A"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4</w:t>
            </w:r>
            <w:r w:rsidRPr="00587069">
              <w:rPr>
                <w:rFonts w:hint="eastAsia"/>
                <w:color w:val="000000" w:themeColor="text1"/>
                <w:szCs w:val="24"/>
              </w:rPr>
              <w:t>）</w:t>
            </w:r>
            <w:r w:rsidRPr="007C5062">
              <w:rPr>
                <w:rFonts w:ascii="宋体" w:hAnsi="宋体" w:hint="eastAsia"/>
              </w:rPr>
              <w:t>环境影响评价制度及其他环境保护规章制度报告情况；</w:t>
            </w:r>
          </w:p>
          <w:p w14:paraId="765E2C2F"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5</w:t>
            </w:r>
            <w:r w:rsidRPr="00587069">
              <w:rPr>
                <w:rFonts w:hint="eastAsia"/>
                <w:color w:val="000000" w:themeColor="text1"/>
                <w:szCs w:val="24"/>
              </w:rPr>
              <w:t>）</w:t>
            </w:r>
            <w:r w:rsidRPr="007C5062">
              <w:rPr>
                <w:rFonts w:ascii="宋体" w:hAnsi="宋体" w:hint="eastAsia"/>
              </w:rPr>
              <w:t>环境影响评价文件和环境影响评价审批文件中提出的环保措施落实情况及其效果；</w:t>
            </w:r>
          </w:p>
          <w:p w14:paraId="15D1F96B"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6</w:t>
            </w:r>
            <w:r w:rsidRPr="00587069">
              <w:rPr>
                <w:rFonts w:hint="eastAsia"/>
                <w:color w:val="000000" w:themeColor="text1"/>
                <w:szCs w:val="24"/>
              </w:rPr>
              <w:t>）</w:t>
            </w:r>
            <w:r w:rsidRPr="007C5062">
              <w:rPr>
                <w:rFonts w:ascii="宋体" w:hAnsi="宋体" w:hint="eastAsia"/>
              </w:rPr>
              <w:t>环境风险防范措施和事故应急措施落实情况；</w:t>
            </w:r>
          </w:p>
          <w:p w14:paraId="335A388B" w14:textId="77777777" w:rsidR="00A409F3" w:rsidRPr="007C5062" w:rsidRDefault="00A409F3" w:rsidP="00B40718">
            <w:pPr>
              <w:ind w:firstLine="480"/>
              <w:rPr>
                <w:rFonts w:ascii="宋体" w:hAnsi="宋体"/>
              </w:rPr>
            </w:pPr>
            <w:r w:rsidRPr="00587069">
              <w:rPr>
                <w:rFonts w:hint="eastAsia"/>
                <w:color w:val="000000" w:themeColor="text1"/>
                <w:szCs w:val="24"/>
              </w:rPr>
              <w:t>（</w:t>
            </w:r>
            <w:r w:rsidRPr="00587069">
              <w:rPr>
                <w:rFonts w:hint="eastAsia"/>
                <w:color w:val="000000" w:themeColor="text1"/>
                <w:szCs w:val="24"/>
              </w:rPr>
              <w:t>7</w:t>
            </w:r>
            <w:r w:rsidRPr="00587069">
              <w:rPr>
                <w:rFonts w:hint="eastAsia"/>
                <w:color w:val="000000" w:themeColor="text1"/>
                <w:szCs w:val="24"/>
              </w:rPr>
              <w:t>）</w:t>
            </w:r>
            <w:r w:rsidRPr="007C5062">
              <w:rPr>
                <w:rFonts w:ascii="宋体" w:hAnsi="宋体" w:hint="eastAsia"/>
              </w:rPr>
              <w:t>工程施工期及试运行期实际存在的及公众反映强烈的环境问题；</w:t>
            </w:r>
          </w:p>
          <w:p w14:paraId="2737E897" w14:textId="77777777" w:rsidR="00A409F3" w:rsidRDefault="00A409F3" w:rsidP="00B40718">
            <w:pPr>
              <w:pStyle w:val="a4"/>
              <w:spacing w:after="0" w:line="420" w:lineRule="exact"/>
              <w:ind w:firstLineChars="200" w:firstLine="480"/>
              <w:rPr>
                <w:szCs w:val="24"/>
              </w:rPr>
            </w:pPr>
            <w:r w:rsidRPr="00587069">
              <w:rPr>
                <w:rFonts w:hint="eastAsia"/>
                <w:color w:val="000000" w:themeColor="text1"/>
                <w:szCs w:val="24"/>
              </w:rPr>
              <w:t>（</w:t>
            </w:r>
            <w:r w:rsidRPr="00587069">
              <w:rPr>
                <w:rFonts w:hint="eastAsia"/>
                <w:color w:val="000000" w:themeColor="text1"/>
                <w:szCs w:val="24"/>
              </w:rPr>
              <w:t>8</w:t>
            </w:r>
            <w:r w:rsidRPr="00587069">
              <w:rPr>
                <w:rFonts w:hint="eastAsia"/>
                <w:color w:val="000000" w:themeColor="text1"/>
                <w:szCs w:val="24"/>
              </w:rPr>
              <w:t>）</w:t>
            </w:r>
            <w:r w:rsidRPr="007C5062">
              <w:rPr>
                <w:rFonts w:ascii="宋体" w:hAnsi="宋体" w:hint="eastAsia"/>
              </w:rPr>
              <w:t>工程环境保护投资情况</w:t>
            </w:r>
            <w:r>
              <w:rPr>
                <w:szCs w:val="24"/>
              </w:rPr>
              <w:t>。</w:t>
            </w:r>
          </w:p>
          <w:p w14:paraId="26E2B642" w14:textId="77777777" w:rsidR="00A409F3" w:rsidRDefault="00A409F3" w:rsidP="00B40718">
            <w:pPr>
              <w:pStyle w:val="a4"/>
              <w:spacing w:after="0" w:line="420" w:lineRule="exact"/>
              <w:ind w:firstLineChars="200" w:firstLine="480"/>
              <w:rPr>
                <w:szCs w:val="24"/>
              </w:rPr>
            </w:pPr>
            <w:r>
              <w:rPr>
                <w:rFonts w:hint="eastAsia"/>
                <w:szCs w:val="24"/>
              </w:rPr>
              <w:t>4</w:t>
            </w:r>
            <w:r>
              <w:rPr>
                <w:rFonts w:hint="eastAsia"/>
                <w:szCs w:val="24"/>
              </w:rPr>
              <w:t>、调查因子</w:t>
            </w:r>
          </w:p>
          <w:p w14:paraId="6276CDCD" w14:textId="77777777" w:rsidR="00A409F3" w:rsidRPr="00587069" w:rsidRDefault="00A409F3" w:rsidP="00B40718">
            <w:pPr>
              <w:pStyle w:val="a4"/>
              <w:spacing w:line="420" w:lineRule="exact"/>
              <w:ind w:firstLineChars="225" w:firstLine="540"/>
              <w:rPr>
                <w:szCs w:val="24"/>
              </w:rPr>
            </w:pPr>
            <w:r>
              <w:rPr>
                <w:rFonts w:hint="eastAsia"/>
                <w:szCs w:val="24"/>
              </w:rPr>
              <w:t>（</w:t>
            </w:r>
            <w:r>
              <w:rPr>
                <w:rFonts w:hint="eastAsia"/>
                <w:szCs w:val="24"/>
              </w:rPr>
              <w:t>1</w:t>
            </w:r>
            <w:r>
              <w:rPr>
                <w:szCs w:val="24"/>
              </w:rPr>
              <w:t>）</w:t>
            </w:r>
            <w:r w:rsidRPr="00587069">
              <w:rPr>
                <w:rFonts w:hint="eastAsia"/>
                <w:szCs w:val="24"/>
              </w:rPr>
              <w:t>声</w:t>
            </w:r>
            <w:r w:rsidRPr="00587069">
              <w:rPr>
                <w:szCs w:val="24"/>
              </w:rPr>
              <w:t>环境：</w:t>
            </w:r>
            <w:r w:rsidRPr="00587069">
              <w:rPr>
                <w:rFonts w:hint="eastAsia"/>
                <w:szCs w:val="24"/>
              </w:rPr>
              <w:t>等效声级；</w:t>
            </w:r>
          </w:p>
          <w:p w14:paraId="02C22AC9" w14:textId="77777777" w:rsidR="00A409F3" w:rsidRPr="00587069" w:rsidRDefault="00A409F3" w:rsidP="00B40718">
            <w:pPr>
              <w:pStyle w:val="a4"/>
              <w:spacing w:line="420" w:lineRule="exact"/>
              <w:ind w:firstLineChars="200" w:firstLine="480"/>
              <w:rPr>
                <w:szCs w:val="24"/>
              </w:rPr>
            </w:pPr>
            <w:r>
              <w:rPr>
                <w:rFonts w:hint="eastAsia"/>
                <w:szCs w:val="24"/>
              </w:rPr>
              <w:t>（</w:t>
            </w:r>
            <w:r>
              <w:rPr>
                <w:rFonts w:hint="eastAsia"/>
                <w:szCs w:val="24"/>
              </w:rPr>
              <w:t>2</w:t>
            </w:r>
            <w:r>
              <w:rPr>
                <w:szCs w:val="24"/>
              </w:rPr>
              <w:t>）</w:t>
            </w:r>
            <w:r w:rsidRPr="00587069">
              <w:rPr>
                <w:rFonts w:hint="eastAsia"/>
                <w:szCs w:val="24"/>
              </w:rPr>
              <w:t>生态</w:t>
            </w:r>
            <w:r w:rsidRPr="00587069">
              <w:rPr>
                <w:szCs w:val="24"/>
              </w:rPr>
              <w:t>环境：</w:t>
            </w:r>
            <w:r w:rsidRPr="00587069">
              <w:rPr>
                <w:rFonts w:hint="eastAsia"/>
                <w:szCs w:val="24"/>
              </w:rPr>
              <w:t>水土流失、植被破坏、占地；</w:t>
            </w:r>
          </w:p>
          <w:p w14:paraId="6DF0176A" w14:textId="77777777" w:rsidR="00A409F3" w:rsidRPr="00587069" w:rsidRDefault="00A409F3" w:rsidP="00B40718">
            <w:pPr>
              <w:pStyle w:val="a4"/>
              <w:spacing w:line="420" w:lineRule="exact"/>
              <w:ind w:firstLineChars="200" w:firstLine="480"/>
              <w:rPr>
                <w:szCs w:val="24"/>
              </w:rPr>
            </w:pPr>
            <w:r>
              <w:rPr>
                <w:rFonts w:hint="eastAsia"/>
                <w:szCs w:val="24"/>
              </w:rPr>
              <w:t>（</w:t>
            </w:r>
            <w:r>
              <w:rPr>
                <w:rFonts w:hint="eastAsia"/>
                <w:szCs w:val="24"/>
              </w:rPr>
              <w:t>3</w:t>
            </w:r>
            <w:r>
              <w:rPr>
                <w:szCs w:val="24"/>
              </w:rPr>
              <w:t>）</w:t>
            </w:r>
            <w:r w:rsidRPr="00587069">
              <w:rPr>
                <w:rFonts w:hint="eastAsia"/>
                <w:szCs w:val="24"/>
              </w:rPr>
              <w:t>环境空气</w:t>
            </w:r>
            <w:r w:rsidRPr="00587069">
              <w:rPr>
                <w:szCs w:val="24"/>
              </w:rPr>
              <w:t>：</w:t>
            </w:r>
            <w:r w:rsidRPr="00587069">
              <w:rPr>
                <w:rFonts w:hint="eastAsia"/>
                <w:szCs w:val="24"/>
              </w:rPr>
              <w:t>二氧化硫</w:t>
            </w:r>
            <w:r w:rsidRPr="00587069">
              <w:rPr>
                <w:szCs w:val="24"/>
              </w:rPr>
              <w:t>、二氧化氮、总悬浮颗粒、非甲烷总烃</w:t>
            </w:r>
            <w:r w:rsidRPr="00587069">
              <w:rPr>
                <w:rFonts w:hint="eastAsia"/>
                <w:szCs w:val="24"/>
              </w:rPr>
              <w:t>；</w:t>
            </w:r>
          </w:p>
          <w:p w14:paraId="2EBF38C5" w14:textId="77777777" w:rsidR="00A409F3" w:rsidRPr="00587069" w:rsidRDefault="00A409F3" w:rsidP="00B40718">
            <w:pPr>
              <w:pStyle w:val="a4"/>
              <w:spacing w:line="420" w:lineRule="exact"/>
              <w:ind w:firstLineChars="200" w:firstLine="480"/>
              <w:rPr>
                <w:szCs w:val="24"/>
              </w:rPr>
            </w:pPr>
            <w:r>
              <w:rPr>
                <w:rFonts w:hint="eastAsia"/>
                <w:szCs w:val="24"/>
              </w:rPr>
              <w:t>（</w:t>
            </w:r>
            <w:r>
              <w:rPr>
                <w:rFonts w:hint="eastAsia"/>
                <w:szCs w:val="24"/>
              </w:rPr>
              <w:t>4</w:t>
            </w:r>
            <w:r>
              <w:rPr>
                <w:szCs w:val="24"/>
              </w:rPr>
              <w:t>）</w:t>
            </w:r>
            <w:r w:rsidRPr="00587069">
              <w:rPr>
                <w:rFonts w:hint="eastAsia"/>
                <w:szCs w:val="24"/>
              </w:rPr>
              <w:t>水环境：</w:t>
            </w:r>
            <w:r w:rsidRPr="00587069">
              <w:rPr>
                <w:rFonts w:hint="eastAsia"/>
                <w:szCs w:val="24"/>
              </w:rPr>
              <w:t>COD</w:t>
            </w:r>
            <w:r w:rsidRPr="00587069">
              <w:rPr>
                <w:rFonts w:hint="eastAsia"/>
                <w:szCs w:val="24"/>
              </w:rPr>
              <w:t>、</w:t>
            </w:r>
            <w:r w:rsidRPr="00587069">
              <w:rPr>
                <w:rFonts w:hint="eastAsia"/>
                <w:szCs w:val="24"/>
              </w:rPr>
              <w:t>B</w:t>
            </w:r>
            <w:r w:rsidRPr="00587069">
              <w:rPr>
                <w:szCs w:val="24"/>
              </w:rPr>
              <w:t>OD</w:t>
            </w:r>
            <w:r w:rsidRPr="00587069">
              <w:rPr>
                <w:szCs w:val="24"/>
              </w:rPr>
              <w:t>等</w:t>
            </w:r>
            <w:r w:rsidRPr="00587069">
              <w:rPr>
                <w:rFonts w:hint="eastAsia"/>
                <w:szCs w:val="24"/>
              </w:rPr>
              <w:t>；</w:t>
            </w:r>
          </w:p>
          <w:p w14:paraId="78F1A053" w14:textId="77777777" w:rsidR="00A409F3" w:rsidRDefault="00A409F3" w:rsidP="00B40718">
            <w:pPr>
              <w:pStyle w:val="a4"/>
              <w:spacing w:after="0" w:line="420" w:lineRule="exact"/>
              <w:ind w:firstLineChars="200" w:firstLine="480"/>
              <w:rPr>
                <w:szCs w:val="24"/>
              </w:rPr>
            </w:pPr>
            <w:r>
              <w:rPr>
                <w:rFonts w:hint="eastAsia"/>
                <w:szCs w:val="24"/>
              </w:rPr>
              <w:t>（</w:t>
            </w:r>
            <w:r>
              <w:rPr>
                <w:rFonts w:hint="eastAsia"/>
                <w:szCs w:val="24"/>
              </w:rPr>
              <w:t>5</w:t>
            </w:r>
            <w:r>
              <w:rPr>
                <w:szCs w:val="24"/>
              </w:rPr>
              <w:t>）</w:t>
            </w:r>
            <w:r w:rsidRPr="00587069">
              <w:rPr>
                <w:rFonts w:hint="eastAsia"/>
                <w:szCs w:val="24"/>
              </w:rPr>
              <w:t>固废</w:t>
            </w:r>
            <w:r w:rsidRPr="00587069">
              <w:rPr>
                <w:szCs w:val="24"/>
              </w:rPr>
              <w:t>：废渣、生活垃圾等。</w:t>
            </w:r>
          </w:p>
        </w:tc>
      </w:tr>
    </w:tbl>
    <w:p w14:paraId="71E5EF5A" w14:textId="77777777" w:rsidR="007965EA" w:rsidRPr="00A409F3" w:rsidRDefault="007965EA">
      <w:pPr>
        <w:ind w:firstLine="420"/>
        <w:rPr>
          <w:rFonts w:eastAsia="仿宋_GB2312"/>
          <w:color w:val="000000"/>
          <w:sz w:val="21"/>
          <w:szCs w:val="21"/>
        </w:rPr>
        <w:sectPr w:rsidR="007965EA" w:rsidRPr="00A409F3">
          <w:pgSz w:w="11906" w:h="16838"/>
          <w:pgMar w:top="1157" w:right="1800" w:bottom="1440" w:left="1800" w:header="708" w:footer="709" w:gutter="0"/>
          <w:pgNumType w:fmt="numberInDash"/>
          <w:cols w:space="0"/>
          <w:docGrid w:linePitch="360"/>
        </w:sectPr>
      </w:pPr>
    </w:p>
    <w:p w14:paraId="1D1C51EC" w14:textId="77777777" w:rsidR="007965EA" w:rsidRDefault="00A71D93">
      <w:pPr>
        <w:pStyle w:val="1"/>
      </w:pPr>
      <w:bookmarkStart w:id="264" w:name="_Toc11791_WPSOffice_Level1"/>
      <w:r>
        <w:lastRenderedPageBreak/>
        <w:t>表</w:t>
      </w:r>
      <w:r>
        <w:rPr>
          <w:rFonts w:hint="eastAsia"/>
        </w:rPr>
        <w:t>四</w:t>
      </w:r>
      <w:r>
        <w:t xml:space="preserve">    </w:t>
      </w:r>
      <w:bookmarkEnd w:id="264"/>
      <w:r>
        <w:t>生态保护效果调查</w:t>
      </w:r>
      <w:r>
        <w:rPr>
          <w:rFonts w:hint="eastAsia"/>
        </w:rPr>
        <w:t>及</w:t>
      </w:r>
      <w:r>
        <w:t>污染防治效果监测</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DD1BAE" w14:paraId="157243E2" w14:textId="77777777" w:rsidTr="00713146">
        <w:trPr>
          <w:trHeight w:val="983"/>
          <w:jc w:val="center"/>
        </w:trPr>
        <w:tc>
          <w:tcPr>
            <w:tcW w:w="8924" w:type="dxa"/>
          </w:tcPr>
          <w:p w14:paraId="627F98E2" w14:textId="77777777" w:rsidR="00DD1BAE" w:rsidRDefault="00DD1BAE" w:rsidP="00713146">
            <w:pPr>
              <w:widowControl w:val="0"/>
              <w:adjustRightInd/>
              <w:snapToGrid/>
              <w:spacing w:beforeLines="100" w:before="240" w:line="400" w:lineRule="exact"/>
              <w:ind w:firstLine="482"/>
              <w:rPr>
                <w:b/>
                <w:bCs/>
              </w:rPr>
            </w:pPr>
            <w:r>
              <w:rPr>
                <w:rFonts w:hint="eastAsia"/>
                <w:b/>
                <w:bCs/>
              </w:rPr>
              <w:t>1</w:t>
            </w:r>
            <w:r>
              <w:rPr>
                <w:rFonts w:hint="eastAsia"/>
                <w:b/>
                <w:bCs/>
              </w:rPr>
              <w:t>、验收调查工况</w:t>
            </w:r>
          </w:p>
          <w:p w14:paraId="54190140" w14:textId="77777777" w:rsidR="00DD1BAE" w:rsidRDefault="00DD1BAE" w:rsidP="00713146">
            <w:pPr>
              <w:widowControl w:val="0"/>
              <w:adjustRightInd/>
              <w:snapToGrid/>
              <w:spacing w:line="400" w:lineRule="exact"/>
              <w:ind w:firstLine="480"/>
            </w:pPr>
            <w:r>
              <w:t>2018</w:t>
            </w:r>
            <w:r>
              <w:t>年</w:t>
            </w:r>
            <w:r>
              <w:t>11</w:t>
            </w:r>
            <w:r>
              <w:t>月</w:t>
            </w:r>
            <w:r>
              <w:t>7</w:t>
            </w:r>
            <w:r>
              <w:t>～</w:t>
            </w:r>
            <w:r>
              <w:t>8</w:t>
            </w:r>
            <w:r>
              <w:t>日，正常</w:t>
            </w:r>
            <w:r w:rsidR="001E6895">
              <w:rPr>
                <w:rFonts w:hint="eastAsia"/>
              </w:rPr>
              <w:t>运行</w:t>
            </w:r>
            <w:r>
              <w:t>，各生产设备和环保设施运行正常。</w:t>
            </w:r>
          </w:p>
          <w:p w14:paraId="5E51C459" w14:textId="77777777" w:rsidR="00DD1BAE" w:rsidRDefault="00DD1BAE" w:rsidP="00713146">
            <w:pPr>
              <w:widowControl w:val="0"/>
              <w:adjustRightInd/>
              <w:snapToGrid/>
              <w:spacing w:line="400" w:lineRule="exact"/>
              <w:ind w:firstLine="482"/>
              <w:rPr>
                <w:b/>
                <w:bCs/>
              </w:rPr>
            </w:pPr>
            <w:r>
              <w:rPr>
                <w:rFonts w:hint="eastAsia"/>
                <w:b/>
                <w:bCs/>
              </w:rPr>
              <w:t>2</w:t>
            </w:r>
            <w:r>
              <w:rPr>
                <w:rFonts w:hint="eastAsia"/>
                <w:b/>
                <w:bCs/>
              </w:rPr>
              <w:t>、</w:t>
            </w:r>
            <w:r>
              <w:rPr>
                <w:rFonts w:ascii="宋体" w:hAnsi="宋体"/>
                <w:b/>
                <w:szCs w:val="24"/>
              </w:rPr>
              <w:t>生态保护工程和设施实施运行效果调查</w:t>
            </w:r>
          </w:p>
          <w:p w14:paraId="01E66AD8" w14:textId="77777777" w:rsidR="00DD1BAE" w:rsidRDefault="00DD1BAE" w:rsidP="00713146">
            <w:pPr>
              <w:ind w:firstLine="480"/>
              <w:rPr>
                <w:rFonts w:ascii="宋体" w:hAnsi="宋体"/>
                <w:color w:val="000000"/>
                <w:szCs w:val="21"/>
              </w:rPr>
            </w:pPr>
            <w:r>
              <w:rPr>
                <w:rFonts w:ascii="宋体" w:hAnsi="宋体" w:hint="eastAsia"/>
                <w:color w:val="000000"/>
                <w:szCs w:val="21"/>
              </w:rPr>
              <w:t>本项目</w:t>
            </w:r>
            <w:ins w:id="265" w:author="xbany" w:date="2017-12-20T16:07:00Z">
              <w:r w:rsidRPr="001F63FD">
                <w:rPr>
                  <w:rFonts w:ascii="宋体" w:hAnsi="宋体"/>
                  <w:color w:val="000000"/>
                  <w:szCs w:val="21"/>
                </w:rPr>
                <w:t>工程较好的</w:t>
              </w:r>
            </w:ins>
            <w:r>
              <w:rPr>
                <w:rFonts w:ascii="宋体" w:hAnsi="宋体" w:hint="eastAsia"/>
                <w:color w:val="000000"/>
                <w:szCs w:val="21"/>
              </w:rPr>
              <w:t>落实</w:t>
            </w:r>
            <w:ins w:id="266" w:author="xbany" w:date="2017-12-20T16:07:00Z">
              <w:r w:rsidRPr="001F63FD">
                <w:rPr>
                  <w:rFonts w:ascii="宋体" w:hAnsi="宋体"/>
                  <w:color w:val="000000"/>
                  <w:szCs w:val="21"/>
                </w:rPr>
                <w:t>了环评的保护措施</w:t>
              </w:r>
              <w:r w:rsidRPr="001F63FD">
                <w:rPr>
                  <w:rFonts w:ascii="宋体" w:hAnsi="宋体" w:hint="eastAsia"/>
                  <w:color w:val="000000"/>
                  <w:szCs w:val="21"/>
                </w:rPr>
                <w:t>，</w:t>
              </w:r>
              <w:r w:rsidRPr="001F63FD">
                <w:rPr>
                  <w:rFonts w:ascii="宋体" w:hAnsi="宋体"/>
                  <w:color w:val="000000"/>
                  <w:szCs w:val="21"/>
                </w:rPr>
                <w:t>对环境产生的影响较小</w:t>
              </w:r>
            </w:ins>
            <w:r>
              <w:rPr>
                <w:rFonts w:ascii="宋体" w:hAnsi="宋体" w:hint="eastAsia"/>
                <w:color w:val="000000"/>
                <w:szCs w:val="21"/>
              </w:rPr>
              <w:t>，</w:t>
            </w:r>
            <w:r>
              <w:rPr>
                <w:rFonts w:ascii="宋体" w:hAnsi="宋体"/>
                <w:color w:val="000000"/>
                <w:szCs w:val="21"/>
              </w:rPr>
              <w:t>具体生态工程保护措施如下：</w:t>
            </w:r>
          </w:p>
          <w:p w14:paraId="7F9D9225" w14:textId="77777777" w:rsidR="001E6895" w:rsidRDefault="001E6895" w:rsidP="001E6895">
            <w:pPr>
              <w:pStyle w:val="a0"/>
              <w:spacing w:after="0"/>
              <w:ind w:firstLine="482"/>
              <w:rPr>
                <w:b/>
              </w:rPr>
            </w:pPr>
            <w:r w:rsidRPr="00A409F3">
              <w:rPr>
                <w:rFonts w:hint="eastAsia"/>
                <w:b/>
              </w:rPr>
              <w:t>施工期</w:t>
            </w:r>
          </w:p>
          <w:p w14:paraId="5AFC7FB1"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（1）本工程管径较大，设计中对管线占地进行了合理</w:t>
            </w:r>
            <w:r>
              <w:rPr>
                <w:rFonts w:ascii="宋体" w:hAnsi="宋体"/>
                <w:color w:val="000000"/>
                <w:szCs w:val="21"/>
              </w:rPr>
              <w:t>规</w:t>
            </w:r>
            <w:r w:rsidRPr="003B7CB0">
              <w:rPr>
                <w:rFonts w:ascii="宋体" w:hAnsi="宋体" w:hint="eastAsia"/>
                <w:color w:val="000000"/>
                <w:szCs w:val="21"/>
              </w:rPr>
              <w:t>划，合理设定</w:t>
            </w:r>
            <w:r>
              <w:rPr>
                <w:rFonts w:ascii="宋体" w:hAnsi="宋体" w:hint="eastAsia"/>
                <w:color w:val="000000"/>
                <w:szCs w:val="21"/>
              </w:rPr>
              <w:t>了</w:t>
            </w:r>
            <w:r w:rsidRPr="003B7CB0">
              <w:rPr>
                <w:rFonts w:ascii="宋体" w:hAnsi="宋体" w:hint="eastAsia"/>
                <w:color w:val="000000"/>
                <w:szCs w:val="21"/>
              </w:rPr>
              <w:t>施工作业带范围</w:t>
            </w:r>
            <w:r>
              <w:rPr>
                <w:rFonts w:ascii="宋体" w:hAnsi="宋体" w:hint="eastAsia"/>
                <w:color w:val="000000"/>
                <w:szCs w:val="21"/>
              </w:rPr>
              <w:t>，即</w:t>
            </w:r>
            <w:r w:rsidRPr="003B7CB0">
              <w:rPr>
                <w:rFonts w:ascii="宋体" w:hAnsi="宋体" w:hint="eastAsia"/>
                <w:color w:val="000000"/>
                <w:szCs w:val="21"/>
              </w:rPr>
              <w:t>一般区域施工作业带宽度控制在</w:t>
            </w:r>
            <w:r w:rsidRPr="003B7CB0">
              <w:rPr>
                <w:rFonts w:ascii="宋体" w:hAnsi="宋体"/>
                <w:color w:val="000000"/>
                <w:szCs w:val="21"/>
              </w:rPr>
              <w:t>16m</w:t>
            </w:r>
            <w:r>
              <w:rPr>
                <w:rFonts w:ascii="宋体" w:hAnsi="宋体" w:hint="eastAsia"/>
                <w:color w:val="000000"/>
                <w:szCs w:val="21"/>
              </w:rPr>
              <w:t>范围内</w:t>
            </w:r>
            <w:r w:rsidRPr="003B7CB0">
              <w:rPr>
                <w:rFonts w:ascii="宋体" w:hAnsi="宋体" w:hint="eastAsia"/>
                <w:color w:val="000000"/>
                <w:szCs w:val="21"/>
              </w:rPr>
              <w:t>。</w:t>
            </w:r>
          </w:p>
          <w:p w14:paraId="23BB8996"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（2）未在施工作业带范围以外从事施工活动，未</w:t>
            </w:r>
            <w:r w:rsidRPr="003B7CB0">
              <w:rPr>
                <w:rFonts w:ascii="宋体" w:hAnsi="宋体" w:hint="eastAsia"/>
                <w:color w:val="000000"/>
                <w:szCs w:val="21"/>
              </w:rPr>
              <w:t>在规定的行车路线以外的地方行驶和作业，保持</w:t>
            </w:r>
            <w:r>
              <w:rPr>
                <w:rFonts w:ascii="宋体" w:hAnsi="宋体" w:hint="eastAsia"/>
                <w:color w:val="000000"/>
                <w:szCs w:val="21"/>
              </w:rPr>
              <w:t>了</w:t>
            </w:r>
            <w:r w:rsidRPr="003B7CB0">
              <w:rPr>
                <w:rFonts w:ascii="宋体" w:hAnsi="宋体" w:hint="eastAsia"/>
                <w:color w:val="000000"/>
                <w:szCs w:val="21"/>
              </w:rPr>
              <w:t>路外植被</w:t>
            </w:r>
            <w:r>
              <w:rPr>
                <w:rFonts w:ascii="宋体" w:hAnsi="宋体" w:hint="eastAsia"/>
                <w:color w:val="000000"/>
                <w:szCs w:val="21"/>
              </w:rPr>
              <w:t>未受</w:t>
            </w:r>
            <w:r w:rsidRPr="003B7CB0">
              <w:rPr>
                <w:rFonts w:ascii="宋体" w:hAnsi="宋体" w:hint="eastAsia"/>
                <w:color w:val="000000"/>
                <w:szCs w:val="21"/>
              </w:rPr>
              <w:t>破坏。</w:t>
            </w:r>
          </w:p>
          <w:p w14:paraId="6C9A02A0"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（3）按工程要求</w:t>
            </w:r>
            <w:r w:rsidRPr="003B7CB0">
              <w:rPr>
                <w:rFonts w:ascii="宋体" w:hAnsi="宋体" w:hint="eastAsia"/>
                <w:color w:val="000000"/>
                <w:szCs w:val="21"/>
              </w:rPr>
              <w:t>沿道路纵向平行布设，不仅便于施工及运行期检修维护，还减少</w:t>
            </w:r>
            <w:r>
              <w:rPr>
                <w:rFonts w:ascii="宋体" w:hAnsi="宋体" w:hint="eastAsia"/>
                <w:color w:val="000000"/>
                <w:szCs w:val="21"/>
              </w:rPr>
              <w:t>了</w:t>
            </w:r>
            <w:r w:rsidRPr="003B7CB0">
              <w:rPr>
                <w:rFonts w:ascii="宋体" w:hAnsi="宋体" w:hint="eastAsia"/>
                <w:color w:val="000000"/>
                <w:szCs w:val="21"/>
              </w:rPr>
              <w:t>土壤扰动和地表植</w:t>
            </w:r>
            <w:r>
              <w:rPr>
                <w:rFonts w:ascii="宋体" w:hAnsi="宋体" w:hint="eastAsia"/>
                <w:color w:val="000000"/>
                <w:szCs w:val="21"/>
              </w:rPr>
              <w:t>受到</w:t>
            </w:r>
            <w:r w:rsidRPr="003B7CB0">
              <w:rPr>
                <w:rFonts w:ascii="宋体" w:hAnsi="宋体" w:hint="eastAsia"/>
                <w:color w:val="000000"/>
                <w:szCs w:val="21"/>
              </w:rPr>
              <w:t>破坏，减少</w:t>
            </w:r>
            <w:r>
              <w:rPr>
                <w:rFonts w:ascii="宋体" w:hAnsi="宋体" w:hint="eastAsia"/>
                <w:color w:val="000000"/>
                <w:szCs w:val="21"/>
              </w:rPr>
              <w:t>了</w:t>
            </w:r>
            <w:r w:rsidRPr="003B7CB0">
              <w:rPr>
                <w:rFonts w:ascii="宋体" w:hAnsi="宋体" w:hint="eastAsia"/>
                <w:color w:val="000000"/>
                <w:szCs w:val="21"/>
              </w:rPr>
              <w:t>裸地和土方的暴露面积。</w:t>
            </w:r>
          </w:p>
          <w:p w14:paraId="6B63AABC"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（4）大幅度地</w:t>
            </w:r>
            <w:r w:rsidRPr="003B7CB0">
              <w:rPr>
                <w:rFonts w:ascii="宋体" w:hAnsi="宋体" w:hint="eastAsia"/>
                <w:color w:val="000000"/>
                <w:szCs w:val="21"/>
              </w:rPr>
              <w:t>利用</w:t>
            </w:r>
            <w:r>
              <w:rPr>
                <w:rFonts w:ascii="宋体" w:hAnsi="宋体" w:hint="eastAsia"/>
                <w:color w:val="000000"/>
                <w:szCs w:val="21"/>
              </w:rPr>
              <w:t>了</w:t>
            </w:r>
            <w:r w:rsidRPr="003B7CB0">
              <w:rPr>
                <w:rFonts w:ascii="宋体" w:hAnsi="宋体" w:hint="eastAsia"/>
                <w:color w:val="000000"/>
                <w:szCs w:val="21"/>
              </w:rPr>
              <w:t>原有公路或已有工程的伴行路进行施工作业，沿已有车辙行驶，</w:t>
            </w:r>
            <w:r>
              <w:rPr>
                <w:rFonts w:ascii="宋体" w:hAnsi="宋体" w:hint="eastAsia"/>
                <w:color w:val="000000"/>
                <w:szCs w:val="21"/>
              </w:rPr>
              <w:t>对于</w:t>
            </w:r>
            <w:r w:rsidRPr="003B7CB0">
              <w:rPr>
                <w:rFonts w:ascii="宋体" w:hAnsi="宋体" w:hint="eastAsia"/>
                <w:color w:val="000000"/>
                <w:szCs w:val="21"/>
              </w:rPr>
              <w:t>原有公路，按先修道路，后设点作业的原则进行。杜绝</w:t>
            </w:r>
            <w:r>
              <w:rPr>
                <w:rFonts w:ascii="宋体" w:hAnsi="宋体" w:hint="eastAsia"/>
                <w:color w:val="000000"/>
                <w:szCs w:val="21"/>
              </w:rPr>
              <w:t>了</w:t>
            </w:r>
            <w:r w:rsidRPr="003B7CB0">
              <w:rPr>
                <w:rFonts w:ascii="宋体" w:hAnsi="宋体" w:hint="eastAsia"/>
                <w:color w:val="000000"/>
                <w:szCs w:val="21"/>
              </w:rPr>
              <w:t>车辆乱碾乱轧的情况发生。</w:t>
            </w:r>
          </w:p>
          <w:p w14:paraId="6999DCD0"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（5）</w:t>
            </w:r>
            <w:r w:rsidRPr="003B7CB0">
              <w:rPr>
                <w:rFonts w:ascii="宋体" w:hAnsi="宋体" w:hint="eastAsia"/>
                <w:color w:val="000000"/>
                <w:szCs w:val="21"/>
              </w:rPr>
              <w:t>施工材料</w:t>
            </w:r>
            <w:r>
              <w:rPr>
                <w:rFonts w:ascii="宋体" w:hAnsi="宋体" w:hint="eastAsia"/>
                <w:color w:val="000000"/>
                <w:szCs w:val="21"/>
              </w:rPr>
              <w:t>没有乱堆乱放，按环评要求</w:t>
            </w:r>
            <w:r w:rsidRPr="003B7CB0">
              <w:rPr>
                <w:rFonts w:ascii="宋体" w:hAnsi="宋体" w:hint="eastAsia"/>
                <w:color w:val="000000"/>
                <w:szCs w:val="21"/>
              </w:rPr>
              <w:t>堆在</w:t>
            </w:r>
            <w:r>
              <w:rPr>
                <w:rFonts w:ascii="宋体" w:hAnsi="宋体" w:hint="eastAsia"/>
                <w:color w:val="000000"/>
                <w:szCs w:val="21"/>
              </w:rPr>
              <w:t>了</w:t>
            </w:r>
            <w:r w:rsidRPr="003B7CB0">
              <w:rPr>
                <w:rFonts w:ascii="宋体" w:hAnsi="宋体" w:hint="eastAsia"/>
                <w:color w:val="000000"/>
                <w:szCs w:val="21"/>
              </w:rPr>
              <w:t>划定的</w:t>
            </w:r>
            <w:r>
              <w:rPr>
                <w:rFonts w:ascii="宋体" w:hAnsi="宋体" w:hint="eastAsia"/>
                <w:color w:val="000000"/>
                <w:szCs w:val="21"/>
              </w:rPr>
              <w:t>堆</w:t>
            </w:r>
            <w:r w:rsidRPr="003B7CB0">
              <w:rPr>
                <w:rFonts w:ascii="宋体" w:hAnsi="宋体" w:hint="eastAsia"/>
                <w:color w:val="000000"/>
                <w:szCs w:val="21"/>
              </w:rPr>
              <w:t>料场，对植物的破坏范</w:t>
            </w:r>
            <w:r>
              <w:rPr>
                <w:rFonts w:ascii="宋体" w:hAnsi="宋体" w:hint="eastAsia"/>
                <w:color w:val="000000"/>
                <w:szCs w:val="21"/>
              </w:rPr>
              <w:t>围减少</w:t>
            </w:r>
            <w:r w:rsidRPr="003B7CB0">
              <w:rPr>
                <w:rFonts w:ascii="宋体" w:hAnsi="宋体" w:hint="eastAsia"/>
                <w:color w:val="000000"/>
                <w:szCs w:val="21"/>
              </w:rPr>
              <w:t>。</w:t>
            </w:r>
          </w:p>
          <w:p w14:paraId="4EB914C4"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（6</w:t>
            </w:r>
            <w:r>
              <w:rPr>
                <w:rFonts w:ascii="宋体" w:hAnsi="宋体"/>
                <w:color w:val="000000"/>
                <w:szCs w:val="21"/>
              </w:rPr>
              <w:t>）</w:t>
            </w:r>
            <w:r w:rsidRPr="003B7CB0">
              <w:rPr>
                <w:rFonts w:ascii="宋体" w:hAnsi="宋体" w:hint="eastAsia"/>
                <w:color w:val="000000"/>
                <w:szCs w:val="21"/>
              </w:rPr>
              <w:t>施工结束后，</w:t>
            </w:r>
            <w:r>
              <w:rPr>
                <w:rFonts w:ascii="宋体" w:hAnsi="宋体" w:hint="eastAsia"/>
                <w:color w:val="000000"/>
                <w:szCs w:val="21"/>
              </w:rPr>
              <w:t>尽量</w:t>
            </w:r>
            <w:r w:rsidRPr="003B7CB0">
              <w:rPr>
                <w:rFonts w:ascii="宋体" w:hAnsi="宋体" w:hint="eastAsia"/>
                <w:color w:val="000000"/>
                <w:szCs w:val="21"/>
              </w:rPr>
              <w:t>恢复</w:t>
            </w:r>
            <w:r>
              <w:rPr>
                <w:rFonts w:ascii="宋体" w:hAnsi="宋体" w:hint="eastAsia"/>
                <w:color w:val="000000"/>
                <w:szCs w:val="21"/>
              </w:rPr>
              <w:t>了</w:t>
            </w:r>
            <w:r w:rsidRPr="003B7CB0">
              <w:rPr>
                <w:rFonts w:ascii="宋体" w:hAnsi="宋体" w:hint="eastAsia"/>
                <w:color w:val="000000"/>
                <w:szCs w:val="21"/>
              </w:rPr>
              <w:t>地貌原状。</w:t>
            </w:r>
            <w:r>
              <w:rPr>
                <w:rFonts w:ascii="宋体" w:hAnsi="宋体" w:hint="eastAsia"/>
                <w:color w:val="000000"/>
                <w:szCs w:val="21"/>
              </w:rPr>
              <w:t>对</w:t>
            </w:r>
            <w:r w:rsidRPr="003B7CB0">
              <w:rPr>
                <w:rFonts w:ascii="宋体" w:hAnsi="宋体" w:hint="eastAsia"/>
                <w:color w:val="000000"/>
                <w:szCs w:val="21"/>
              </w:rPr>
              <w:t>开挖的土壤做分层堆放</w:t>
            </w:r>
            <w:r>
              <w:rPr>
                <w:rFonts w:ascii="宋体" w:hAnsi="宋体" w:hint="eastAsia"/>
                <w:color w:val="000000"/>
                <w:szCs w:val="21"/>
              </w:rPr>
              <w:t>、</w:t>
            </w:r>
            <w:r w:rsidRPr="003B7CB0">
              <w:rPr>
                <w:rFonts w:ascii="宋体" w:hAnsi="宋体" w:hint="eastAsia"/>
                <w:color w:val="000000"/>
                <w:szCs w:val="21"/>
              </w:rPr>
              <w:t>分层回填压实，保护</w:t>
            </w:r>
            <w:r>
              <w:rPr>
                <w:rFonts w:ascii="宋体" w:hAnsi="宋体" w:hint="eastAsia"/>
                <w:color w:val="000000"/>
                <w:szCs w:val="21"/>
              </w:rPr>
              <w:t>了</w:t>
            </w:r>
            <w:r w:rsidRPr="003B7CB0">
              <w:rPr>
                <w:rFonts w:ascii="宋体" w:hAnsi="宋体" w:hint="eastAsia"/>
                <w:color w:val="000000"/>
                <w:szCs w:val="21"/>
              </w:rPr>
              <w:t>植被生长层所需的熟土，降低</w:t>
            </w:r>
            <w:r>
              <w:rPr>
                <w:rFonts w:ascii="宋体" w:hAnsi="宋体" w:hint="eastAsia"/>
                <w:color w:val="000000"/>
                <w:szCs w:val="21"/>
              </w:rPr>
              <w:t>了</w:t>
            </w:r>
            <w:r w:rsidRPr="003B7CB0">
              <w:rPr>
                <w:rFonts w:ascii="宋体" w:hAnsi="宋体" w:hint="eastAsia"/>
                <w:color w:val="000000"/>
                <w:szCs w:val="21"/>
              </w:rPr>
              <w:t>对土壤养分的影响，尽快</w:t>
            </w:r>
            <w:r>
              <w:rPr>
                <w:rFonts w:ascii="宋体" w:hAnsi="宋体" w:hint="eastAsia"/>
                <w:color w:val="000000"/>
                <w:szCs w:val="21"/>
              </w:rPr>
              <w:t>地</w:t>
            </w:r>
            <w:r w:rsidRPr="003B7CB0">
              <w:rPr>
                <w:rFonts w:ascii="宋体" w:hAnsi="宋体" w:hint="eastAsia"/>
                <w:color w:val="000000"/>
                <w:szCs w:val="21"/>
              </w:rPr>
              <w:t>恢复</w:t>
            </w:r>
            <w:r>
              <w:rPr>
                <w:rFonts w:ascii="宋体" w:hAnsi="宋体" w:hint="eastAsia"/>
                <w:color w:val="000000"/>
                <w:szCs w:val="21"/>
              </w:rPr>
              <w:t>了</w:t>
            </w:r>
            <w:r w:rsidRPr="003B7CB0">
              <w:rPr>
                <w:rFonts w:ascii="宋体" w:hAnsi="宋体" w:hint="eastAsia"/>
                <w:color w:val="000000"/>
                <w:szCs w:val="21"/>
              </w:rPr>
              <w:t>土壤生产力。</w:t>
            </w:r>
          </w:p>
          <w:p w14:paraId="2D5E910D"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（7）</w:t>
            </w:r>
            <w:r w:rsidRPr="003B7CB0">
              <w:rPr>
                <w:rFonts w:ascii="宋体" w:hAnsi="宋体" w:hint="eastAsia"/>
                <w:color w:val="000000"/>
                <w:szCs w:val="21"/>
              </w:rPr>
              <w:t>对管沟回填后多余的土方，</w:t>
            </w:r>
            <w:r>
              <w:rPr>
                <w:rFonts w:ascii="宋体" w:hAnsi="宋体" w:hint="eastAsia"/>
                <w:color w:val="000000"/>
                <w:szCs w:val="21"/>
              </w:rPr>
              <w:t>按</w:t>
            </w:r>
            <w:r>
              <w:rPr>
                <w:rFonts w:ascii="宋体" w:hAnsi="宋体"/>
                <w:color w:val="000000"/>
                <w:szCs w:val="21"/>
              </w:rPr>
              <w:t>环评要求</w:t>
            </w:r>
            <w:r w:rsidRPr="003B7CB0">
              <w:rPr>
                <w:rFonts w:ascii="宋体" w:hAnsi="宋体" w:hint="eastAsia"/>
                <w:color w:val="000000"/>
                <w:szCs w:val="21"/>
              </w:rPr>
              <w:t>均匀</w:t>
            </w:r>
            <w:r>
              <w:rPr>
                <w:rFonts w:ascii="宋体" w:hAnsi="宋体" w:hint="eastAsia"/>
                <w:color w:val="000000"/>
                <w:szCs w:val="21"/>
              </w:rPr>
              <w:t>地</w:t>
            </w:r>
            <w:r w:rsidRPr="003B7CB0">
              <w:rPr>
                <w:rFonts w:ascii="宋体" w:hAnsi="宋体" w:hint="eastAsia"/>
                <w:color w:val="000000"/>
                <w:szCs w:val="21"/>
              </w:rPr>
              <w:t>分散在管道中心两侧，并使管沟与周围自然地表形成平滑过度，</w:t>
            </w:r>
            <w:r>
              <w:rPr>
                <w:rFonts w:ascii="宋体" w:hAnsi="宋体" w:hint="eastAsia"/>
                <w:color w:val="000000"/>
                <w:szCs w:val="21"/>
              </w:rPr>
              <w:t>未</w:t>
            </w:r>
            <w:r w:rsidRPr="003B7CB0">
              <w:rPr>
                <w:rFonts w:ascii="宋体" w:hAnsi="宋体" w:hint="eastAsia"/>
                <w:color w:val="000000"/>
                <w:szCs w:val="21"/>
              </w:rPr>
              <w:t>形成汇水环境，防止</w:t>
            </w:r>
            <w:r>
              <w:rPr>
                <w:rFonts w:ascii="宋体" w:hAnsi="宋体" w:hint="eastAsia"/>
                <w:color w:val="000000"/>
                <w:szCs w:val="21"/>
              </w:rPr>
              <w:t>了</w:t>
            </w:r>
            <w:r w:rsidRPr="003B7CB0">
              <w:rPr>
                <w:rFonts w:ascii="宋体" w:hAnsi="宋体" w:hint="eastAsia"/>
                <w:color w:val="000000"/>
                <w:szCs w:val="21"/>
              </w:rPr>
              <w:t>水土</w:t>
            </w:r>
            <w:r>
              <w:rPr>
                <w:rFonts w:ascii="宋体" w:hAnsi="宋体" w:hint="eastAsia"/>
                <w:color w:val="000000"/>
                <w:szCs w:val="21"/>
              </w:rPr>
              <w:t>的</w:t>
            </w:r>
            <w:r w:rsidRPr="003B7CB0">
              <w:rPr>
                <w:rFonts w:ascii="宋体" w:hAnsi="宋体" w:hint="eastAsia"/>
                <w:color w:val="000000"/>
                <w:szCs w:val="21"/>
              </w:rPr>
              <w:t>流失</w:t>
            </w:r>
            <w:r>
              <w:rPr>
                <w:rFonts w:ascii="宋体" w:hAnsi="宋体" w:hint="eastAsia"/>
                <w:color w:val="000000"/>
                <w:szCs w:val="21"/>
              </w:rPr>
              <w:t>。对于</w:t>
            </w:r>
            <w:r w:rsidRPr="003B7CB0">
              <w:rPr>
                <w:rFonts w:ascii="宋体" w:hAnsi="宋体" w:hint="eastAsia"/>
                <w:color w:val="000000"/>
                <w:szCs w:val="21"/>
              </w:rPr>
              <w:t>管道所经地段的原始地表存在局部凹地</w:t>
            </w:r>
            <w:r>
              <w:rPr>
                <w:rFonts w:ascii="宋体" w:hAnsi="宋体" w:hint="eastAsia"/>
                <w:color w:val="000000"/>
                <w:szCs w:val="21"/>
              </w:rPr>
              <w:t>处</w:t>
            </w:r>
            <w:r w:rsidRPr="003B7CB0">
              <w:rPr>
                <w:rFonts w:ascii="宋体" w:hAnsi="宋体" w:hint="eastAsia"/>
                <w:color w:val="000000"/>
                <w:szCs w:val="21"/>
              </w:rPr>
              <w:t>，采用</w:t>
            </w:r>
            <w:r>
              <w:rPr>
                <w:rFonts w:ascii="宋体" w:hAnsi="宋体" w:hint="eastAsia"/>
                <w:color w:val="000000"/>
                <w:szCs w:val="21"/>
              </w:rPr>
              <w:t>了</w:t>
            </w:r>
            <w:r w:rsidRPr="003B7CB0">
              <w:rPr>
                <w:rFonts w:ascii="宋体" w:hAnsi="宋体" w:hint="eastAsia"/>
                <w:color w:val="000000"/>
                <w:szCs w:val="21"/>
              </w:rPr>
              <w:t>管沟多余土或借土填高</w:t>
            </w:r>
            <w:r>
              <w:rPr>
                <w:rFonts w:ascii="宋体" w:hAnsi="宋体" w:hint="eastAsia"/>
                <w:color w:val="000000"/>
                <w:szCs w:val="21"/>
              </w:rPr>
              <w:t>等措施防止了</w:t>
            </w:r>
            <w:r w:rsidRPr="003B7CB0">
              <w:rPr>
                <w:rFonts w:ascii="宋体" w:hAnsi="宋体" w:hint="eastAsia"/>
                <w:color w:val="000000"/>
                <w:szCs w:val="21"/>
              </w:rPr>
              <w:t>地表水汇集</w:t>
            </w:r>
            <w:r>
              <w:rPr>
                <w:rFonts w:ascii="宋体" w:hAnsi="宋体" w:hint="eastAsia"/>
                <w:color w:val="000000"/>
                <w:szCs w:val="21"/>
              </w:rPr>
              <w:t>。对于</w:t>
            </w:r>
            <w:r w:rsidRPr="003B7CB0">
              <w:rPr>
                <w:rFonts w:ascii="宋体" w:hAnsi="宋体" w:hint="eastAsia"/>
                <w:color w:val="000000"/>
                <w:szCs w:val="21"/>
              </w:rPr>
              <w:t>管道敷设在较平坦地段</w:t>
            </w:r>
            <w:r>
              <w:rPr>
                <w:rFonts w:ascii="宋体" w:hAnsi="宋体" w:hint="eastAsia"/>
                <w:color w:val="000000"/>
                <w:szCs w:val="21"/>
              </w:rPr>
              <w:t>处，本工程</w:t>
            </w:r>
            <w:r w:rsidRPr="003B7CB0">
              <w:rPr>
                <w:rFonts w:ascii="宋体" w:hAnsi="宋体" w:hint="eastAsia"/>
                <w:color w:val="000000"/>
                <w:szCs w:val="21"/>
              </w:rPr>
              <w:t>在地貌恢复后使管沟与附近地表自然过渡，回填土与周围地表坡向保持一致，管沟两侧</w:t>
            </w:r>
            <w:r>
              <w:rPr>
                <w:rFonts w:ascii="宋体" w:hAnsi="宋体" w:hint="eastAsia"/>
                <w:color w:val="000000"/>
                <w:szCs w:val="21"/>
              </w:rPr>
              <w:t>未存在</w:t>
            </w:r>
            <w:r w:rsidRPr="003B7CB0">
              <w:rPr>
                <w:rFonts w:ascii="宋体" w:hAnsi="宋体" w:hint="eastAsia"/>
                <w:color w:val="000000"/>
                <w:szCs w:val="21"/>
              </w:rPr>
              <w:t>集水环境。</w:t>
            </w:r>
          </w:p>
          <w:p w14:paraId="1FEF5E24"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（8）</w:t>
            </w:r>
            <w:r w:rsidRPr="003B7CB0">
              <w:rPr>
                <w:rFonts w:ascii="宋体" w:hAnsi="宋体" w:hint="eastAsia"/>
                <w:color w:val="000000"/>
                <w:szCs w:val="21"/>
              </w:rPr>
              <w:t>本项目施工中挖填方实现自身平衡。尽可能</w:t>
            </w:r>
            <w:r>
              <w:rPr>
                <w:rFonts w:ascii="宋体" w:hAnsi="宋体" w:hint="eastAsia"/>
                <w:color w:val="000000"/>
                <w:szCs w:val="21"/>
              </w:rPr>
              <w:t>地</w:t>
            </w:r>
            <w:r w:rsidRPr="003B7CB0">
              <w:rPr>
                <w:rFonts w:ascii="宋体" w:hAnsi="宋体" w:hint="eastAsia"/>
                <w:color w:val="000000"/>
                <w:szCs w:val="21"/>
              </w:rPr>
              <w:t>利用</w:t>
            </w:r>
            <w:r>
              <w:rPr>
                <w:rFonts w:ascii="宋体" w:hAnsi="宋体" w:hint="eastAsia"/>
                <w:color w:val="000000"/>
                <w:szCs w:val="21"/>
              </w:rPr>
              <w:t>了土石方实现</w:t>
            </w:r>
            <w:r>
              <w:rPr>
                <w:rFonts w:ascii="宋体" w:hAnsi="宋体"/>
                <w:color w:val="000000"/>
                <w:szCs w:val="21"/>
              </w:rPr>
              <w:t>土石方平衡</w:t>
            </w:r>
            <w:r w:rsidRPr="003B7CB0">
              <w:rPr>
                <w:rFonts w:ascii="宋体" w:hAnsi="宋体" w:hint="eastAsia"/>
                <w:color w:val="000000"/>
                <w:szCs w:val="21"/>
              </w:rPr>
              <w:t>。</w:t>
            </w:r>
          </w:p>
          <w:p w14:paraId="3CFB4A51" w14:textId="77777777" w:rsidR="001E6895" w:rsidRPr="003B7CB0"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（9）</w:t>
            </w:r>
            <w:r w:rsidRPr="003B7CB0">
              <w:rPr>
                <w:rFonts w:ascii="宋体" w:hAnsi="宋体" w:hint="eastAsia"/>
                <w:color w:val="000000"/>
                <w:szCs w:val="21"/>
              </w:rPr>
              <w:t>及时</w:t>
            </w:r>
            <w:r>
              <w:rPr>
                <w:rFonts w:ascii="宋体" w:hAnsi="宋体" w:hint="eastAsia"/>
                <w:color w:val="000000"/>
                <w:szCs w:val="21"/>
              </w:rPr>
              <w:t>地</w:t>
            </w:r>
            <w:r w:rsidRPr="003B7CB0">
              <w:rPr>
                <w:rFonts w:ascii="宋体" w:hAnsi="宋体" w:hint="eastAsia"/>
                <w:color w:val="000000"/>
                <w:szCs w:val="21"/>
              </w:rPr>
              <w:t>做好</w:t>
            </w:r>
            <w:r>
              <w:rPr>
                <w:rFonts w:ascii="宋体" w:hAnsi="宋体" w:hint="eastAsia"/>
                <w:color w:val="000000"/>
                <w:szCs w:val="21"/>
              </w:rPr>
              <w:t>了</w:t>
            </w:r>
            <w:r w:rsidRPr="003B7CB0">
              <w:rPr>
                <w:rFonts w:ascii="宋体" w:hAnsi="宋体" w:hint="eastAsia"/>
                <w:color w:val="000000"/>
                <w:szCs w:val="21"/>
              </w:rPr>
              <w:t>管道、站场、临时施工场地区的恢复工作，进行</w:t>
            </w:r>
            <w:r>
              <w:rPr>
                <w:rFonts w:ascii="宋体" w:hAnsi="宋体" w:hint="eastAsia"/>
                <w:color w:val="000000"/>
                <w:szCs w:val="21"/>
              </w:rPr>
              <w:t>了</w:t>
            </w:r>
            <w:r w:rsidRPr="003B7CB0">
              <w:rPr>
                <w:rFonts w:ascii="宋体" w:hAnsi="宋体" w:hint="eastAsia"/>
                <w:color w:val="000000"/>
                <w:szCs w:val="21"/>
              </w:rPr>
              <w:t>场地平整或地面绿化或者铺上一层砾石。</w:t>
            </w:r>
          </w:p>
          <w:p w14:paraId="0F5EEAF5" w14:textId="77777777" w:rsidR="001E6895" w:rsidRDefault="001E6895" w:rsidP="001E6895">
            <w:pPr>
              <w:pStyle w:val="a4"/>
              <w:spacing w:after="0"/>
              <w:ind w:firstLineChars="150" w:firstLine="360"/>
              <w:rPr>
                <w:rFonts w:ascii="宋体" w:hAnsi="宋体"/>
                <w:color w:val="000000"/>
                <w:szCs w:val="21"/>
              </w:rPr>
            </w:pPr>
            <w:r>
              <w:rPr>
                <w:rFonts w:ascii="宋体" w:hAnsi="宋体" w:hint="eastAsia"/>
                <w:color w:val="000000"/>
                <w:szCs w:val="21"/>
              </w:rPr>
              <w:t>（10）对于在</w:t>
            </w:r>
            <w:r w:rsidRPr="003B7CB0">
              <w:rPr>
                <w:rFonts w:ascii="宋体" w:hAnsi="宋体" w:hint="eastAsia"/>
                <w:color w:val="000000"/>
                <w:szCs w:val="21"/>
              </w:rPr>
              <w:t>管沟开挖</w:t>
            </w:r>
            <w:r>
              <w:rPr>
                <w:rFonts w:ascii="宋体" w:hAnsi="宋体" w:hint="eastAsia"/>
                <w:color w:val="000000"/>
                <w:szCs w:val="21"/>
              </w:rPr>
              <w:t>的</w:t>
            </w:r>
            <w:r w:rsidRPr="003B7CB0">
              <w:rPr>
                <w:rFonts w:ascii="宋体" w:hAnsi="宋体" w:hint="eastAsia"/>
                <w:color w:val="000000"/>
                <w:szCs w:val="21"/>
              </w:rPr>
              <w:t>过程中，</w:t>
            </w:r>
            <w:r>
              <w:rPr>
                <w:rFonts w:ascii="宋体" w:hAnsi="宋体" w:hint="eastAsia"/>
                <w:color w:val="000000"/>
                <w:szCs w:val="21"/>
              </w:rPr>
              <w:t>本工程</w:t>
            </w:r>
            <w:r w:rsidRPr="003B7CB0">
              <w:rPr>
                <w:rFonts w:ascii="宋体" w:hAnsi="宋体" w:hint="eastAsia"/>
                <w:color w:val="000000"/>
                <w:szCs w:val="21"/>
              </w:rPr>
              <w:t>将开挖需回填的土方堆放一侧，另一侧堆放</w:t>
            </w:r>
            <w:r w:rsidRPr="003B7CB0">
              <w:rPr>
                <w:rFonts w:ascii="宋体" w:hAnsi="宋体" w:hint="eastAsia"/>
                <w:color w:val="000000"/>
                <w:szCs w:val="21"/>
              </w:rPr>
              <w:lastRenderedPageBreak/>
              <w:t>管材，管线开挖前将表土（耕作层土）剥离，堆放在规划堆土区域外侧，管道工程开挖时，再将回填土置于表土之内侧，做到</w:t>
            </w:r>
            <w:r>
              <w:rPr>
                <w:rFonts w:ascii="宋体" w:hAnsi="宋体" w:hint="eastAsia"/>
                <w:color w:val="000000"/>
                <w:szCs w:val="21"/>
              </w:rPr>
              <w:t>了</w:t>
            </w:r>
            <w:r w:rsidRPr="003B7CB0">
              <w:rPr>
                <w:rFonts w:ascii="宋体" w:hAnsi="宋体" w:hint="eastAsia"/>
                <w:color w:val="000000"/>
                <w:szCs w:val="21"/>
              </w:rPr>
              <w:t>表土（耕作层土）与底层土应分层分区堆放，回填时也</w:t>
            </w:r>
            <w:r>
              <w:rPr>
                <w:rFonts w:ascii="宋体" w:hAnsi="宋体" w:hint="eastAsia"/>
                <w:color w:val="000000"/>
                <w:szCs w:val="21"/>
              </w:rPr>
              <w:t>做到了</w:t>
            </w:r>
            <w:r w:rsidRPr="003B7CB0">
              <w:rPr>
                <w:rFonts w:ascii="宋体" w:hAnsi="宋体" w:hint="eastAsia"/>
                <w:color w:val="000000"/>
                <w:szCs w:val="21"/>
              </w:rPr>
              <w:t>分层回填，分层夯实，表层土置于最上边用于后期绿化，保持</w:t>
            </w:r>
            <w:r>
              <w:rPr>
                <w:rFonts w:ascii="宋体" w:hAnsi="宋体" w:hint="eastAsia"/>
                <w:color w:val="000000"/>
                <w:szCs w:val="21"/>
              </w:rPr>
              <w:t>了</w:t>
            </w:r>
            <w:r w:rsidRPr="003B7CB0">
              <w:rPr>
                <w:rFonts w:ascii="宋体" w:hAnsi="宋体" w:hint="eastAsia"/>
                <w:color w:val="000000"/>
                <w:szCs w:val="21"/>
              </w:rPr>
              <w:t>作物原有的生态环境。</w:t>
            </w:r>
          </w:p>
          <w:p w14:paraId="47687133" w14:textId="77777777" w:rsidR="001E6895" w:rsidRPr="00A409F3" w:rsidRDefault="001E6895" w:rsidP="001E6895">
            <w:pPr>
              <w:pStyle w:val="a4"/>
              <w:spacing w:after="0"/>
              <w:ind w:firstLineChars="200" w:firstLine="480"/>
            </w:pPr>
            <w:ins w:id="267" w:author="xbany" w:date="2017-12-20T16:07:00Z">
              <w:r w:rsidRPr="001F63FD">
                <w:rPr>
                  <w:rFonts w:ascii="宋体" w:hAnsi="宋体"/>
                  <w:color w:val="000000"/>
                  <w:szCs w:val="21"/>
                </w:rPr>
                <w:t>工程较好的</w:t>
              </w:r>
            </w:ins>
            <w:r>
              <w:rPr>
                <w:rFonts w:ascii="宋体" w:hAnsi="宋体" w:hint="eastAsia"/>
                <w:color w:val="000000"/>
                <w:szCs w:val="21"/>
              </w:rPr>
              <w:t>落实</w:t>
            </w:r>
            <w:ins w:id="268" w:author="xbany" w:date="2017-12-20T16:07:00Z">
              <w:r w:rsidRPr="001F63FD">
                <w:rPr>
                  <w:rFonts w:ascii="宋体" w:hAnsi="宋体"/>
                  <w:color w:val="000000"/>
                  <w:szCs w:val="21"/>
                </w:rPr>
                <w:t>了环评的保护措施</w:t>
              </w:r>
              <w:r w:rsidRPr="001F63FD">
                <w:rPr>
                  <w:rFonts w:ascii="宋体" w:hAnsi="宋体" w:hint="eastAsia"/>
                  <w:color w:val="000000"/>
                  <w:szCs w:val="21"/>
                </w:rPr>
                <w:t>，</w:t>
              </w:r>
              <w:r w:rsidRPr="001F63FD">
                <w:rPr>
                  <w:rFonts w:ascii="宋体" w:hAnsi="宋体"/>
                  <w:color w:val="000000"/>
                  <w:szCs w:val="21"/>
                </w:rPr>
                <w:t>对环境产生的影响较小</w:t>
              </w:r>
            </w:ins>
            <w:r w:rsidR="00FE7D50">
              <w:rPr>
                <w:rFonts w:ascii="宋体" w:hAnsi="宋体" w:hint="eastAsia"/>
                <w:color w:val="000000"/>
                <w:szCs w:val="21"/>
              </w:rPr>
              <w:t>。</w:t>
            </w:r>
            <w:del w:id="269" w:author="xbany" w:date="2017-12-20T16:07:00Z">
              <w:r w:rsidDel="001F63FD">
                <w:rPr>
                  <w:rFonts w:ascii="宋体" w:hAnsi="宋体" w:hint="eastAsia"/>
                  <w:color w:val="000000"/>
                  <w:szCs w:val="21"/>
                </w:rPr>
                <w:delText>工业场地建有截洪沟，隔油池和沉淀池，降尘废水、机械设备清洗废水收集沉淀后全部用于降尘；</w:delText>
              </w:r>
              <w:r w:rsidDel="001F63FD">
                <w:rPr>
                  <w:rFonts w:ascii="宋体" w:hAnsi="宋体"/>
                  <w:color w:val="000000"/>
                  <w:szCs w:val="21"/>
                </w:rPr>
                <w:delText>工程</w:delText>
              </w:r>
              <w:r w:rsidDel="001F63FD">
                <w:rPr>
                  <w:rFonts w:ascii="宋体" w:hAnsi="宋体" w:hint="eastAsia"/>
                  <w:color w:val="000000"/>
                  <w:szCs w:val="21"/>
                </w:rPr>
                <w:delText>设置了旱厕进行处理生活污水。本工程生活污水全部用于农肥不排放，对地表水影响较小</w:delText>
              </w:r>
            </w:del>
          </w:p>
          <w:p w14:paraId="0CCB9436" w14:textId="77777777" w:rsidR="001E6895" w:rsidRDefault="001E6895" w:rsidP="001E6895">
            <w:pPr>
              <w:pStyle w:val="a4"/>
              <w:ind w:firstLine="241"/>
              <w:rPr>
                <w:b/>
              </w:rPr>
            </w:pPr>
            <w:r w:rsidRPr="00A409F3">
              <w:rPr>
                <w:rFonts w:hint="eastAsia"/>
                <w:b/>
              </w:rPr>
              <w:t>运营期</w:t>
            </w:r>
          </w:p>
          <w:p w14:paraId="7901978F" w14:textId="77777777" w:rsidR="001E6895" w:rsidRDefault="001E6895" w:rsidP="001E6895">
            <w:pPr>
              <w:tabs>
                <w:tab w:val="left" w:pos="2640"/>
              </w:tabs>
              <w:ind w:firstLine="480"/>
              <w:rPr>
                <w:rFonts w:ascii="宋体" w:hAnsi="宋体"/>
                <w:color w:val="000000"/>
                <w:szCs w:val="21"/>
              </w:rPr>
            </w:pPr>
            <w:r>
              <w:rPr>
                <w:rFonts w:ascii="宋体" w:hAnsi="宋体" w:hint="eastAsia"/>
                <w:color w:val="000000"/>
                <w:szCs w:val="21"/>
              </w:rPr>
              <w:t>（1）在管道</w:t>
            </w:r>
            <w:r>
              <w:rPr>
                <w:rFonts w:ascii="宋体" w:hAnsi="宋体"/>
                <w:color w:val="000000"/>
                <w:szCs w:val="21"/>
              </w:rPr>
              <w:t>维修过程中，尽量</w:t>
            </w:r>
            <w:r>
              <w:rPr>
                <w:rFonts w:ascii="宋体" w:hAnsi="宋体" w:hint="eastAsia"/>
                <w:color w:val="000000"/>
                <w:szCs w:val="21"/>
              </w:rPr>
              <w:t>地</w:t>
            </w:r>
            <w:r>
              <w:rPr>
                <w:rFonts w:ascii="宋体" w:hAnsi="宋体"/>
                <w:color w:val="000000"/>
                <w:szCs w:val="21"/>
              </w:rPr>
              <w:t>减少</w:t>
            </w:r>
            <w:r>
              <w:rPr>
                <w:rFonts w:ascii="宋体" w:hAnsi="宋体" w:hint="eastAsia"/>
                <w:color w:val="000000"/>
                <w:szCs w:val="21"/>
              </w:rPr>
              <w:t>了</w:t>
            </w:r>
            <w:r>
              <w:rPr>
                <w:rFonts w:ascii="宋体" w:hAnsi="宋体"/>
                <w:color w:val="000000"/>
                <w:szCs w:val="21"/>
              </w:rPr>
              <w:t>开挖量，回填应按原有的土层顺序进行，减轻</w:t>
            </w:r>
            <w:r>
              <w:rPr>
                <w:rFonts w:ascii="宋体" w:hAnsi="宋体" w:hint="eastAsia"/>
                <w:color w:val="000000"/>
                <w:szCs w:val="21"/>
              </w:rPr>
              <w:t>了</w:t>
            </w:r>
            <w:r>
              <w:rPr>
                <w:rFonts w:ascii="宋体" w:hAnsi="宋体"/>
                <w:color w:val="000000"/>
                <w:szCs w:val="21"/>
              </w:rPr>
              <w:t>对植被的影响</w:t>
            </w:r>
            <w:r>
              <w:rPr>
                <w:rFonts w:ascii="宋体" w:hAnsi="宋体" w:hint="eastAsia"/>
                <w:color w:val="000000"/>
                <w:szCs w:val="21"/>
              </w:rPr>
              <w:t>。</w:t>
            </w:r>
          </w:p>
          <w:p w14:paraId="4D202EC7" w14:textId="77777777" w:rsidR="001E6895" w:rsidRDefault="001E6895" w:rsidP="001E6895">
            <w:pPr>
              <w:pStyle w:val="a4"/>
              <w:ind w:firstLineChars="150" w:firstLine="360"/>
              <w:rPr>
                <w:rFonts w:ascii="宋体" w:hAnsi="宋体"/>
                <w:color w:val="000000"/>
                <w:szCs w:val="21"/>
              </w:rPr>
            </w:pP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在</w:t>
            </w:r>
            <w:r>
              <w:rPr>
                <w:rFonts w:ascii="宋体" w:hAnsi="宋体"/>
                <w:color w:val="000000"/>
                <w:szCs w:val="21"/>
              </w:rPr>
              <w:t>完善水土保持工程的同</w:t>
            </w:r>
            <w:r>
              <w:rPr>
                <w:rFonts w:ascii="宋体" w:hAnsi="宋体" w:hint="eastAsia"/>
                <w:color w:val="000000"/>
                <w:szCs w:val="21"/>
              </w:rPr>
              <w:t>时</w:t>
            </w:r>
            <w:r>
              <w:rPr>
                <w:rFonts w:ascii="宋体" w:hAnsi="宋体"/>
                <w:color w:val="000000"/>
                <w:szCs w:val="21"/>
              </w:rPr>
              <w:t>，加强</w:t>
            </w:r>
            <w:r>
              <w:rPr>
                <w:rFonts w:ascii="宋体" w:hAnsi="宋体" w:hint="eastAsia"/>
                <w:color w:val="000000"/>
                <w:szCs w:val="21"/>
              </w:rPr>
              <w:t>了</w:t>
            </w:r>
            <w:r>
              <w:rPr>
                <w:rFonts w:ascii="宋体" w:hAnsi="宋体"/>
                <w:color w:val="000000"/>
                <w:szCs w:val="21"/>
              </w:rPr>
              <w:t>对现有的水土保持措施的检查，发现问题</w:t>
            </w:r>
            <w:r>
              <w:rPr>
                <w:rFonts w:ascii="宋体" w:hAnsi="宋体" w:hint="eastAsia"/>
                <w:color w:val="000000"/>
                <w:szCs w:val="21"/>
              </w:rPr>
              <w:t>并</w:t>
            </w:r>
            <w:r>
              <w:rPr>
                <w:rFonts w:ascii="宋体" w:hAnsi="宋体"/>
                <w:color w:val="000000"/>
                <w:szCs w:val="21"/>
              </w:rPr>
              <w:t>及时</w:t>
            </w:r>
            <w:r>
              <w:rPr>
                <w:rFonts w:ascii="宋体" w:hAnsi="宋体" w:hint="eastAsia"/>
                <w:color w:val="000000"/>
                <w:szCs w:val="21"/>
              </w:rPr>
              <w:t>得到</w:t>
            </w:r>
            <w:r>
              <w:rPr>
                <w:rFonts w:ascii="宋体" w:hAnsi="宋体"/>
                <w:color w:val="000000"/>
                <w:szCs w:val="21"/>
              </w:rPr>
              <w:t>修复。</w:t>
            </w:r>
          </w:p>
          <w:p w14:paraId="66AF5C6F" w14:textId="77777777" w:rsidR="001E6895" w:rsidRDefault="001E6895" w:rsidP="001E6895">
            <w:pPr>
              <w:pStyle w:val="a4"/>
              <w:ind w:firstLineChars="200" w:firstLine="480"/>
              <w:rPr>
                <w:rFonts w:ascii="宋体" w:hAnsi="宋体"/>
                <w:color w:val="000000"/>
                <w:szCs w:val="21"/>
              </w:rPr>
            </w:pPr>
            <w:r>
              <w:rPr>
                <w:rFonts w:ascii="宋体" w:hAnsi="宋体" w:hint="eastAsia"/>
                <w:color w:val="000000"/>
                <w:szCs w:val="21"/>
              </w:rPr>
              <w:t>建设单位制定了严格</w:t>
            </w:r>
            <w:r>
              <w:rPr>
                <w:rFonts w:ascii="宋体" w:hAnsi="宋体"/>
                <w:color w:val="000000"/>
                <w:szCs w:val="21"/>
              </w:rPr>
              <w:t>的管线巡查制度，巡线工定期巡线</w:t>
            </w:r>
            <w:r>
              <w:rPr>
                <w:rFonts w:ascii="宋体" w:hAnsi="宋体" w:hint="eastAsia"/>
                <w:color w:val="000000"/>
                <w:szCs w:val="21"/>
              </w:rPr>
              <w:t>，</w:t>
            </w:r>
            <w:r>
              <w:rPr>
                <w:rFonts w:ascii="宋体" w:hAnsi="宋体"/>
                <w:color w:val="000000"/>
                <w:szCs w:val="21"/>
              </w:rPr>
              <w:t>短期内破坏了</w:t>
            </w:r>
            <w:r>
              <w:rPr>
                <w:rFonts w:ascii="宋体" w:hAnsi="宋体" w:hint="eastAsia"/>
                <w:color w:val="000000"/>
                <w:szCs w:val="21"/>
              </w:rPr>
              <w:t>沿线</w:t>
            </w:r>
            <w:r>
              <w:rPr>
                <w:rFonts w:ascii="宋体" w:hAnsi="宋体"/>
                <w:color w:val="000000"/>
                <w:szCs w:val="21"/>
              </w:rPr>
              <w:t>植被，</w:t>
            </w:r>
            <w:r>
              <w:rPr>
                <w:rFonts w:ascii="宋体" w:hAnsi="宋体" w:hint="eastAsia"/>
                <w:color w:val="000000"/>
                <w:szCs w:val="21"/>
              </w:rPr>
              <w:t>待</w:t>
            </w:r>
            <w:r>
              <w:rPr>
                <w:rFonts w:ascii="宋体" w:hAnsi="宋体"/>
                <w:color w:val="000000"/>
                <w:szCs w:val="21"/>
              </w:rPr>
              <w:t>施工结束后</w:t>
            </w:r>
            <w:r>
              <w:rPr>
                <w:rFonts w:ascii="宋体" w:hAnsi="宋体" w:hint="eastAsia"/>
                <w:color w:val="000000"/>
                <w:szCs w:val="21"/>
              </w:rPr>
              <w:t>均得到</w:t>
            </w:r>
            <w:r>
              <w:rPr>
                <w:rFonts w:ascii="宋体" w:hAnsi="宋体"/>
                <w:color w:val="000000"/>
                <w:szCs w:val="21"/>
              </w:rPr>
              <w:t>有效的恢复</w:t>
            </w:r>
            <w:r>
              <w:rPr>
                <w:rFonts w:ascii="宋体" w:hAnsi="宋体" w:hint="eastAsia"/>
                <w:color w:val="000000"/>
                <w:szCs w:val="21"/>
              </w:rPr>
              <w:t>，执行效果良好</w:t>
            </w:r>
            <w:r>
              <w:rPr>
                <w:rFonts w:ascii="宋体" w:hAnsi="宋体"/>
                <w:color w:val="000000"/>
                <w:szCs w:val="21"/>
              </w:rPr>
              <w:t>。</w:t>
            </w:r>
          </w:p>
          <w:p w14:paraId="707A0DD9" w14:textId="77777777" w:rsidR="00DD1BAE" w:rsidRPr="001E6895" w:rsidRDefault="00DD1BAE" w:rsidP="00713146">
            <w:pPr>
              <w:pStyle w:val="a4"/>
              <w:ind w:firstLine="240"/>
            </w:pPr>
          </w:p>
        </w:tc>
      </w:tr>
      <w:tr w:rsidR="00DD1BAE" w14:paraId="29A62C18" w14:textId="77777777" w:rsidTr="00713146">
        <w:trPr>
          <w:trHeight w:val="10648"/>
          <w:jc w:val="center"/>
        </w:trPr>
        <w:tc>
          <w:tcPr>
            <w:tcW w:w="8924" w:type="dxa"/>
          </w:tcPr>
          <w:p w14:paraId="5BA2E6ED" w14:textId="77777777" w:rsidR="00DD1BAE" w:rsidRDefault="00DD1BAE" w:rsidP="00713146">
            <w:pPr>
              <w:ind w:leftChars="200" w:left="480" w:firstLineChars="0" w:firstLine="0"/>
              <w:rPr>
                <w:b/>
                <w:bCs/>
              </w:rPr>
            </w:pPr>
            <w:r>
              <w:rPr>
                <w:rFonts w:hint="eastAsia"/>
                <w:b/>
                <w:bCs/>
              </w:rPr>
              <w:lastRenderedPageBreak/>
              <w:t>3</w:t>
            </w:r>
            <w:r>
              <w:rPr>
                <w:rFonts w:hint="eastAsia"/>
                <w:b/>
                <w:bCs/>
              </w:rPr>
              <w:t>、</w:t>
            </w:r>
            <w:r>
              <w:rPr>
                <w:b/>
                <w:bCs/>
              </w:rPr>
              <w:t>污染物防治和处置设施效果监测</w:t>
            </w:r>
          </w:p>
          <w:p w14:paraId="13820A49" w14:textId="77777777" w:rsidR="00DD1BAE" w:rsidRPr="008B0CB5" w:rsidRDefault="00DD1BAE" w:rsidP="00713146">
            <w:pPr>
              <w:autoSpaceDE w:val="0"/>
              <w:autoSpaceDN w:val="0"/>
              <w:spacing w:line="500" w:lineRule="exact"/>
              <w:ind w:firstLine="480"/>
              <w:contextualSpacing/>
              <w:rPr>
                <w:rFonts w:ascii="宋体" w:hAnsi="宋体"/>
              </w:rPr>
            </w:pPr>
            <w:ins w:id="270" w:author="xbany" w:date="2017-12-20T17:27:00Z">
              <w:r w:rsidRPr="008B0CB5">
                <w:rPr>
                  <w:rFonts w:ascii="宋体" w:hAnsi="宋体" w:hint="eastAsia"/>
                </w:rPr>
                <w:t>（1</w:t>
              </w:r>
              <w:r w:rsidRPr="008B0CB5">
                <w:rPr>
                  <w:rFonts w:ascii="宋体" w:hAnsi="宋体"/>
                </w:rPr>
                <w:t>）</w:t>
              </w:r>
            </w:ins>
            <w:r w:rsidRPr="008B0CB5">
              <w:rPr>
                <w:rFonts w:ascii="宋体" w:hAnsi="宋体"/>
              </w:rPr>
              <w:t>废气</w:t>
            </w:r>
          </w:p>
          <w:p w14:paraId="7ED1537B" w14:textId="77777777" w:rsidR="00DD1BAE" w:rsidRPr="0085316F" w:rsidRDefault="00DD1BAE" w:rsidP="00713146">
            <w:pPr>
              <w:autoSpaceDE w:val="0"/>
              <w:autoSpaceDN w:val="0"/>
              <w:spacing w:line="500" w:lineRule="exact"/>
              <w:ind w:firstLine="480"/>
              <w:contextualSpacing/>
              <w:rPr>
                <w:rFonts w:ascii="宋体" w:hAnsi="宋体"/>
                <w:color w:val="FF0000"/>
              </w:rPr>
            </w:pPr>
            <w:r w:rsidRPr="00725536">
              <w:rPr>
                <w:rFonts w:ascii="宋体" w:hAnsi="宋体"/>
              </w:rPr>
              <w:t>监测时间和频次：</w:t>
            </w:r>
            <w:r w:rsidRPr="00725536">
              <w:rPr>
                <w:rFonts w:ascii="宋体" w:hAnsi="宋体" w:hint="eastAsia"/>
              </w:rPr>
              <w:t>201</w:t>
            </w:r>
            <w:r>
              <w:rPr>
                <w:rFonts w:ascii="宋体" w:hAnsi="宋体"/>
              </w:rPr>
              <w:t>9</w:t>
            </w:r>
            <w:r w:rsidRPr="00725536">
              <w:rPr>
                <w:rFonts w:ascii="宋体" w:hAnsi="宋体" w:hint="eastAsia"/>
              </w:rPr>
              <w:t>年</w:t>
            </w:r>
            <w:r>
              <w:rPr>
                <w:rFonts w:ascii="宋体" w:hAnsi="宋体"/>
              </w:rPr>
              <w:t>1</w:t>
            </w:r>
            <w:r w:rsidRPr="00725536">
              <w:rPr>
                <w:rFonts w:ascii="宋体" w:hAnsi="宋体" w:hint="eastAsia"/>
              </w:rPr>
              <w:t>月</w:t>
            </w:r>
            <w:r w:rsidRPr="001B00FA">
              <w:rPr>
                <w:rFonts w:ascii="宋体" w:hAnsi="宋体"/>
              </w:rPr>
              <w:t>1</w:t>
            </w:r>
            <w:r>
              <w:rPr>
                <w:rFonts w:ascii="宋体" w:hAnsi="宋体"/>
              </w:rPr>
              <w:t>4</w:t>
            </w:r>
            <w:r w:rsidRPr="001B00FA">
              <w:rPr>
                <w:rFonts w:ascii="宋体" w:hAnsi="宋体" w:hint="eastAsia"/>
              </w:rPr>
              <w:t>日至</w:t>
            </w:r>
            <w:r>
              <w:rPr>
                <w:rFonts w:ascii="宋体" w:hAnsi="宋体"/>
              </w:rPr>
              <w:t>15</w:t>
            </w:r>
            <w:r w:rsidRPr="001B00FA">
              <w:rPr>
                <w:rFonts w:ascii="宋体" w:hAnsi="宋体" w:hint="eastAsia"/>
              </w:rPr>
              <w:t>日，</w:t>
            </w:r>
            <w:r>
              <w:rPr>
                <w:rFonts w:ascii="宋体" w:hAnsi="宋体"/>
              </w:rPr>
              <w:t>4</w:t>
            </w:r>
            <w:r w:rsidRPr="00725536">
              <w:rPr>
                <w:rFonts w:ascii="宋体" w:hAnsi="宋体" w:hint="eastAsia"/>
              </w:rPr>
              <w:t>次/</w:t>
            </w:r>
            <w:r>
              <w:rPr>
                <w:rFonts w:ascii="宋体" w:hAnsi="宋体" w:hint="eastAsia"/>
              </w:rPr>
              <w:t>天，</w:t>
            </w:r>
            <w:r w:rsidRPr="00725536">
              <w:rPr>
                <w:rFonts w:ascii="宋体" w:hAnsi="宋体" w:hint="eastAsia"/>
              </w:rPr>
              <w:t>监测2天；</w:t>
            </w:r>
          </w:p>
          <w:p w14:paraId="3F7C8208" w14:textId="77777777" w:rsidR="00DD1BAE" w:rsidRPr="00543F59" w:rsidRDefault="00DD1BAE" w:rsidP="00713146">
            <w:pPr>
              <w:autoSpaceDE w:val="0"/>
              <w:autoSpaceDN w:val="0"/>
              <w:spacing w:line="500" w:lineRule="exact"/>
              <w:ind w:firstLine="480"/>
              <w:contextualSpacing/>
              <w:rPr>
                <w:ins w:id="271" w:author="xbany" w:date="2017-12-20T17:26:00Z"/>
                <w:rFonts w:ascii="宋体" w:hAnsi="宋体"/>
              </w:rPr>
            </w:pPr>
            <w:r w:rsidRPr="00725536">
              <w:rPr>
                <w:rFonts w:ascii="宋体" w:hAnsi="宋体"/>
              </w:rPr>
              <w:t>监测点位：</w:t>
            </w:r>
            <w:r>
              <w:rPr>
                <w:rFonts w:ascii="宋体" w:hAnsi="宋体" w:hint="eastAsia"/>
              </w:rPr>
              <w:t>二氧化硫</w:t>
            </w:r>
            <w:r>
              <w:rPr>
                <w:rFonts w:ascii="宋体" w:hAnsi="宋体"/>
              </w:rPr>
              <w:t>、二氧化氮和总悬浮颗粒物</w:t>
            </w:r>
            <w:r w:rsidRPr="00725536">
              <w:rPr>
                <w:rFonts w:ascii="宋体" w:hAnsi="宋体" w:hint="eastAsia"/>
              </w:rPr>
              <w:t>根据当天气象情况，在</w:t>
            </w:r>
            <w:r w:rsidR="00624FE5">
              <w:rPr>
                <w:rFonts w:ascii="宋体" w:hAnsi="宋体" w:hint="eastAsia"/>
              </w:rPr>
              <w:t>兴仁末站</w:t>
            </w:r>
            <w:r w:rsidR="00624FE5" w:rsidRPr="008D41B1">
              <w:rPr>
                <w:rFonts w:ascii="宋体" w:hAnsi="宋体"/>
              </w:rPr>
              <w:t>厂区</w:t>
            </w:r>
            <w:r w:rsidR="00624FE5">
              <w:rPr>
                <w:rFonts w:ascii="宋体" w:hAnsi="宋体" w:hint="eastAsia"/>
              </w:rPr>
              <w:t>东南</w:t>
            </w:r>
            <w:r w:rsidR="00624FE5" w:rsidRPr="008D41B1">
              <w:rPr>
                <w:rFonts w:ascii="宋体" w:hAnsi="宋体"/>
              </w:rPr>
              <w:t>侧</w:t>
            </w:r>
            <w:r w:rsidR="00624FE5">
              <w:rPr>
                <w:rFonts w:ascii="宋体" w:hAnsi="宋体" w:hint="eastAsia"/>
              </w:rPr>
              <w:t>、兴仁末站</w:t>
            </w:r>
            <w:r w:rsidR="00624FE5" w:rsidRPr="008D41B1">
              <w:rPr>
                <w:rFonts w:ascii="宋体" w:hAnsi="宋体"/>
              </w:rPr>
              <w:t>厂区</w:t>
            </w:r>
            <w:r w:rsidR="00624FE5">
              <w:rPr>
                <w:rFonts w:ascii="宋体" w:hAnsi="宋体" w:hint="eastAsia"/>
              </w:rPr>
              <w:t>西南</w:t>
            </w:r>
            <w:r w:rsidR="00624FE5" w:rsidRPr="008D41B1">
              <w:rPr>
                <w:rFonts w:ascii="宋体" w:hAnsi="宋体"/>
              </w:rPr>
              <w:t>侧</w:t>
            </w:r>
            <w:r w:rsidR="00624FE5">
              <w:rPr>
                <w:rFonts w:ascii="宋体" w:hAnsi="宋体" w:hint="eastAsia"/>
              </w:rPr>
              <w:t>各设一个监测点</w:t>
            </w:r>
            <w:r>
              <w:rPr>
                <w:rFonts w:ascii="宋体" w:hAnsi="宋体" w:hint="eastAsia"/>
              </w:rPr>
              <w:t>。非甲烷</w:t>
            </w:r>
            <w:r>
              <w:rPr>
                <w:rFonts w:ascii="宋体" w:hAnsi="宋体"/>
              </w:rPr>
              <w:t>总烃在厂界</w:t>
            </w:r>
            <w:r>
              <w:rPr>
                <w:rFonts w:ascii="宋体" w:hAnsi="宋体" w:hint="eastAsia"/>
              </w:rPr>
              <w:t>4周</w:t>
            </w:r>
            <w:r>
              <w:rPr>
                <w:rFonts w:ascii="宋体" w:hAnsi="宋体"/>
              </w:rPr>
              <w:t>各设一个监测点。</w:t>
            </w:r>
            <w:r w:rsidRPr="00725536">
              <w:rPr>
                <w:rFonts w:ascii="宋体" w:hAnsi="宋体" w:hint="eastAsia"/>
              </w:rPr>
              <w:t>如</w:t>
            </w:r>
            <w:r w:rsidRPr="001F448B">
              <w:rPr>
                <w:rFonts w:ascii="宋体" w:hAnsi="宋体" w:hint="eastAsia"/>
              </w:rPr>
              <w:t>下表</w:t>
            </w:r>
            <w:r>
              <w:rPr>
                <w:rFonts w:ascii="宋体" w:hAnsi="宋体"/>
              </w:rPr>
              <w:t>4</w:t>
            </w:r>
            <w:r w:rsidRPr="001F448B">
              <w:rPr>
                <w:rFonts w:ascii="宋体" w:hAnsi="宋体" w:hint="eastAsia"/>
              </w:rPr>
              <w:t>-1、</w:t>
            </w:r>
            <w:r w:rsidRPr="00543F59">
              <w:rPr>
                <w:rFonts w:ascii="宋体" w:hAnsi="宋体" w:hint="eastAsia"/>
              </w:rPr>
              <w:t>图</w:t>
            </w:r>
            <w:r>
              <w:rPr>
                <w:rFonts w:ascii="宋体" w:hAnsi="宋体"/>
              </w:rPr>
              <w:t>4</w:t>
            </w:r>
            <w:r w:rsidRPr="00543F59">
              <w:rPr>
                <w:rFonts w:ascii="宋体" w:hAnsi="宋体" w:hint="eastAsia"/>
              </w:rPr>
              <w:t>-1所示；</w:t>
            </w:r>
          </w:p>
          <w:p w14:paraId="2695398F" w14:textId="77777777" w:rsidR="00DD1BAE" w:rsidRDefault="00DD1BAE" w:rsidP="00713146">
            <w:pPr>
              <w:autoSpaceDE w:val="0"/>
              <w:autoSpaceDN w:val="0"/>
              <w:spacing w:line="500" w:lineRule="exact"/>
              <w:ind w:firstLine="480"/>
              <w:contextualSpacing/>
              <w:rPr>
                <w:rFonts w:ascii="宋体" w:hAnsi="宋体"/>
              </w:rPr>
            </w:pPr>
            <w:r w:rsidRPr="00725536">
              <w:rPr>
                <w:rFonts w:ascii="宋体" w:hAnsi="宋体"/>
              </w:rPr>
              <w:t>监测项目：</w:t>
            </w:r>
            <w:r>
              <w:rPr>
                <w:rFonts w:ascii="宋体" w:hAnsi="宋体" w:hint="eastAsia"/>
              </w:rPr>
              <w:t>二氧化硫</w:t>
            </w:r>
            <w:r>
              <w:rPr>
                <w:rFonts w:ascii="宋体" w:hAnsi="宋体"/>
              </w:rPr>
              <w:t>、二氧化氮、</w:t>
            </w:r>
            <w:r>
              <w:rPr>
                <w:rFonts w:ascii="宋体" w:hAnsi="宋体" w:hint="eastAsia"/>
              </w:rPr>
              <w:t>总悬浮</w:t>
            </w:r>
            <w:r>
              <w:rPr>
                <w:rFonts w:ascii="宋体" w:hAnsi="宋体"/>
              </w:rPr>
              <w:t>颗粒物、非甲烷总烃</w:t>
            </w:r>
            <w:r w:rsidRPr="00725536">
              <w:rPr>
                <w:rFonts w:ascii="宋体" w:hAnsi="宋体"/>
              </w:rPr>
              <w:t>。</w:t>
            </w:r>
          </w:p>
          <w:p w14:paraId="45CDF5D2" w14:textId="77777777" w:rsidR="00DD1BAE" w:rsidRDefault="00DD1BAE" w:rsidP="00713146">
            <w:pPr>
              <w:autoSpaceDE w:val="0"/>
              <w:autoSpaceDN w:val="0"/>
              <w:spacing w:line="500" w:lineRule="exact"/>
              <w:ind w:firstLine="480"/>
              <w:contextualSpacing/>
              <w:jc w:val="center"/>
              <w:rPr>
                <w:rFonts w:ascii="宋体" w:hAnsi="宋体"/>
              </w:rPr>
            </w:pPr>
            <w:r>
              <w:rPr>
                <w:rFonts w:ascii="宋体" w:hAnsi="宋体" w:hint="eastAsia"/>
              </w:rPr>
              <w:t>表</w:t>
            </w:r>
            <w:r>
              <w:rPr>
                <w:rFonts w:ascii="宋体" w:hAnsi="宋体"/>
              </w:rPr>
              <w:t>4</w:t>
            </w:r>
            <w:r>
              <w:rPr>
                <w:rFonts w:ascii="宋体" w:hAnsi="宋体" w:hint="eastAsia"/>
              </w:rPr>
              <w:t>-1 环境</w:t>
            </w:r>
            <w:r>
              <w:rPr>
                <w:rFonts w:ascii="宋体" w:hAnsi="宋体"/>
              </w:rPr>
              <w:t>空气监测点位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3010"/>
              <w:gridCol w:w="3223"/>
              <w:gridCol w:w="1292"/>
            </w:tblGrid>
            <w:tr w:rsidR="00DD1BAE" w:rsidRPr="008D41B1" w14:paraId="10D905B7" w14:textId="77777777" w:rsidTr="00713146">
              <w:tc>
                <w:tcPr>
                  <w:tcW w:w="928" w:type="pct"/>
                  <w:shd w:val="clear" w:color="auto" w:fill="auto"/>
                  <w:vAlign w:val="center"/>
                </w:tcPr>
                <w:p w14:paraId="095C4F16"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sidRPr="008D41B1">
                    <w:rPr>
                      <w:rFonts w:ascii="宋体" w:hAnsi="宋体" w:hint="eastAsia"/>
                    </w:rPr>
                    <w:t>监测</w:t>
                  </w:r>
                  <w:r w:rsidRPr="008D41B1">
                    <w:rPr>
                      <w:rFonts w:ascii="宋体" w:hAnsi="宋体"/>
                    </w:rPr>
                    <w:t>项目</w:t>
                  </w:r>
                </w:p>
              </w:tc>
              <w:tc>
                <w:tcPr>
                  <w:tcW w:w="1629" w:type="pct"/>
                  <w:shd w:val="clear" w:color="auto" w:fill="auto"/>
                  <w:vAlign w:val="center"/>
                </w:tcPr>
                <w:p w14:paraId="3552B1A5"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sidRPr="008D41B1">
                    <w:rPr>
                      <w:rFonts w:ascii="宋体" w:hAnsi="宋体" w:hint="eastAsia"/>
                    </w:rPr>
                    <w:t>监测点位</w:t>
                  </w:r>
                </w:p>
              </w:tc>
              <w:tc>
                <w:tcPr>
                  <w:tcW w:w="1744" w:type="pct"/>
                  <w:shd w:val="clear" w:color="auto" w:fill="auto"/>
                  <w:vAlign w:val="center"/>
                </w:tcPr>
                <w:p w14:paraId="4075D8B0"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sidRPr="008D41B1">
                    <w:rPr>
                      <w:rFonts w:ascii="宋体" w:hAnsi="宋体" w:hint="eastAsia"/>
                    </w:rPr>
                    <w:t>监测</w:t>
                  </w:r>
                  <w:r w:rsidRPr="008D41B1">
                    <w:rPr>
                      <w:rFonts w:ascii="宋体" w:hAnsi="宋体"/>
                    </w:rPr>
                    <w:t>时间</w:t>
                  </w:r>
                </w:p>
              </w:tc>
              <w:tc>
                <w:tcPr>
                  <w:tcW w:w="699" w:type="pct"/>
                  <w:shd w:val="clear" w:color="auto" w:fill="auto"/>
                  <w:vAlign w:val="center"/>
                </w:tcPr>
                <w:p w14:paraId="0406B84D"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sidRPr="008D41B1">
                    <w:rPr>
                      <w:rFonts w:ascii="宋体" w:hAnsi="宋体" w:hint="eastAsia"/>
                    </w:rPr>
                    <w:t>监测</w:t>
                  </w:r>
                  <w:r w:rsidRPr="008D41B1">
                    <w:rPr>
                      <w:rFonts w:ascii="宋体" w:hAnsi="宋体"/>
                    </w:rPr>
                    <w:t>频次</w:t>
                  </w:r>
                </w:p>
              </w:tc>
            </w:tr>
            <w:tr w:rsidR="00DD1BAE" w:rsidRPr="008D41B1" w14:paraId="33A2CC02" w14:textId="77777777" w:rsidTr="00713146">
              <w:trPr>
                <w:trHeight w:val="699"/>
              </w:trPr>
              <w:tc>
                <w:tcPr>
                  <w:tcW w:w="928" w:type="pct"/>
                  <w:vMerge w:val="restart"/>
                  <w:shd w:val="clear" w:color="auto" w:fill="auto"/>
                  <w:vAlign w:val="center"/>
                </w:tcPr>
                <w:p w14:paraId="70BD099B"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sidRPr="008D41B1">
                    <w:rPr>
                      <w:rFonts w:ascii="宋体" w:hAnsi="宋体" w:hint="eastAsia"/>
                    </w:rPr>
                    <w:t>二氧化硫</w:t>
                  </w:r>
                  <w:r w:rsidRPr="008D41B1">
                    <w:rPr>
                      <w:rFonts w:ascii="宋体" w:hAnsi="宋体"/>
                    </w:rPr>
                    <w:t>、二氧化氮、总悬浮颗粒物</w:t>
                  </w:r>
                </w:p>
              </w:tc>
              <w:tc>
                <w:tcPr>
                  <w:tcW w:w="1629" w:type="pct"/>
                  <w:shd w:val="clear" w:color="auto" w:fill="auto"/>
                  <w:vAlign w:val="center"/>
                </w:tcPr>
                <w:p w14:paraId="1F266E21"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Pr>
                      <w:rFonts w:ascii="宋体" w:hAnsi="宋体" w:hint="eastAsia"/>
                    </w:rPr>
                    <w:t>兴仁末站</w:t>
                  </w:r>
                  <w:r w:rsidRPr="008D41B1">
                    <w:rPr>
                      <w:rFonts w:ascii="宋体" w:hAnsi="宋体"/>
                    </w:rPr>
                    <w:t>厂区</w:t>
                  </w:r>
                  <w:r>
                    <w:rPr>
                      <w:rFonts w:ascii="宋体" w:hAnsi="宋体" w:hint="eastAsia"/>
                    </w:rPr>
                    <w:t>东南</w:t>
                  </w:r>
                  <w:r w:rsidRPr="008D41B1">
                    <w:rPr>
                      <w:rFonts w:ascii="宋体" w:hAnsi="宋体"/>
                    </w:rPr>
                    <w:t>侧</w:t>
                  </w:r>
                </w:p>
              </w:tc>
              <w:tc>
                <w:tcPr>
                  <w:tcW w:w="1744" w:type="pct"/>
                  <w:shd w:val="clear" w:color="auto" w:fill="auto"/>
                  <w:vAlign w:val="center"/>
                </w:tcPr>
                <w:p w14:paraId="205BB458" w14:textId="77777777" w:rsidR="00DD1BAE" w:rsidRDefault="00DD1BAE" w:rsidP="00713146">
                  <w:pPr>
                    <w:ind w:firstLineChars="0" w:firstLine="0"/>
                    <w:jc w:val="center"/>
                  </w:pPr>
                  <w:r w:rsidRPr="008A18AA">
                    <w:rPr>
                      <w:rFonts w:ascii="宋体" w:hAnsi="宋体" w:hint="eastAsia"/>
                    </w:rPr>
                    <w:t>2019年1月</w:t>
                  </w:r>
                  <w:r w:rsidRPr="008A18AA">
                    <w:rPr>
                      <w:rFonts w:ascii="宋体" w:hAnsi="宋体"/>
                    </w:rPr>
                    <w:t>1</w:t>
                  </w:r>
                  <w:r>
                    <w:rPr>
                      <w:rFonts w:ascii="宋体" w:hAnsi="宋体"/>
                    </w:rPr>
                    <w:t>4</w:t>
                  </w:r>
                  <w:r w:rsidRPr="008A18AA">
                    <w:rPr>
                      <w:rFonts w:ascii="宋体" w:hAnsi="宋体" w:hint="eastAsia"/>
                    </w:rPr>
                    <w:t>日</w:t>
                  </w:r>
                  <w:r w:rsidRPr="008A18AA">
                    <w:rPr>
                      <w:rFonts w:ascii="宋体" w:hAnsi="宋体"/>
                    </w:rPr>
                    <w:t>至1</w:t>
                  </w:r>
                  <w:r>
                    <w:rPr>
                      <w:rFonts w:ascii="宋体" w:hAnsi="宋体"/>
                    </w:rPr>
                    <w:t>5</w:t>
                  </w:r>
                  <w:r w:rsidRPr="008A18AA">
                    <w:rPr>
                      <w:rFonts w:ascii="宋体" w:hAnsi="宋体" w:hint="eastAsia"/>
                    </w:rPr>
                    <w:t>日</w:t>
                  </w:r>
                </w:p>
              </w:tc>
              <w:tc>
                <w:tcPr>
                  <w:tcW w:w="699" w:type="pct"/>
                  <w:vMerge w:val="restart"/>
                  <w:shd w:val="clear" w:color="auto" w:fill="auto"/>
                  <w:vAlign w:val="center"/>
                </w:tcPr>
                <w:p w14:paraId="79224AF7"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sidRPr="008D41B1">
                    <w:rPr>
                      <w:rFonts w:ascii="宋体" w:hAnsi="宋体" w:hint="eastAsia"/>
                    </w:rPr>
                    <w:t>4次/天，</w:t>
                  </w:r>
                  <w:r w:rsidRPr="008D41B1">
                    <w:rPr>
                      <w:rFonts w:ascii="宋体" w:hAnsi="宋体"/>
                    </w:rPr>
                    <w:t>监测</w:t>
                  </w:r>
                  <w:r w:rsidRPr="008D41B1">
                    <w:rPr>
                      <w:rFonts w:ascii="宋体" w:hAnsi="宋体" w:hint="eastAsia"/>
                    </w:rPr>
                    <w:t>2天</w:t>
                  </w:r>
                </w:p>
              </w:tc>
            </w:tr>
            <w:tr w:rsidR="00DD1BAE" w:rsidRPr="008D41B1" w14:paraId="6FE2C101" w14:textId="77777777" w:rsidTr="00713146">
              <w:tc>
                <w:tcPr>
                  <w:tcW w:w="928" w:type="pct"/>
                  <w:vMerge/>
                  <w:shd w:val="clear" w:color="auto" w:fill="auto"/>
                  <w:vAlign w:val="center"/>
                </w:tcPr>
                <w:p w14:paraId="07794052" w14:textId="77777777" w:rsidR="00DD1BAE" w:rsidRPr="008D41B1" w:rsidRDefault="00DD1BAE" w:rsidP="00713146">
                  <w:pPr>
                    <w:autoSpaceDE w:val="0"/>
                    <w:autoSpaceDN w:val="0"/>
                    <w:spacing w:line="500" w:lineRule="exact"/>
                    <w:ind w:firstLine="480"/>
                    <w:contextualSpacing/>
                    <w:jc w:val="center"/>
                    <w:rPr>
                      <w:rFonts w:ascii="宋体" w:hAnsi="宋体"/>
                    </w:rPr>
                  </w:pPr>
                </w:p>
              </w:tc>
              <w:tc>
                <w:tcPr>
                  <w:tcW w:w="1629" w:type="pct"/>
                  <w:shd w:val="clear" w:color="auto" w:fill="auto"/>
                  <w:vAlign w:val="center"/>
                </w:tcPr>
                <w:p w14:paraId="51A54A3A"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Pr>
                      <w:rFonts w:ascii="宋体" w:hAnsi="宋体" w:hint="eastAsia"/>
                    </w:rPr>
                    <w:t>兴仁末站</w:t>
                  </w:r>
                  <w:r w:rsidRPr="008D41B1">
                    <w:rPr>
                      <w:rFonts w:ascii="宋体" w:hAnsi="宋体"/>
                    </w:rPr>
                    <w:t>厂区</w:t>
                  </w:r>
                  <w:r>
                    <w:rPr>
                      <w:rFonts w:ascii="宋体" w:hAnsi="宋体" w:hint="eastAsia"/>
                    </w:rPr>
                    <w:t>西南</w:t>
                  </w:r>
                  <w:r w:rsidRPr="008D41B1">
                    <w:rPr>
                      <w:rFonts w:ascii="宋体" w:hAnsi="宋体"/>
                    </w:rPr>
                    <w:t>侧</w:t>
                  </w:r>
                </w:p>
              </w:tc>
              <w:tc>
                <w:tcPr>
                  <w:tcW w:w="1744" w:type="pct"/>
                  <w:shd w:val="clear" w:color="auto" w:fill="auto"/>
                  <w:vAlign w:val="center"/>
                </w:tcPr>
                <w:p w14:paraId="4D1D7500" w14:textId="77777777" w:rsidR="00DD1BAE" w:rsidRDefault="00DD1BAE" w:rsidP="00713146">
                  <w:pPr>
                    <w:ind w:firstLineChars="0" w:firstLine="0"/>
                    <w:jc w:val="center"/>
                  </w:pPr>
                  <w:r w:rsidRPr="00A26E0B">
                    <w:rPr>
                      <w:rFonts w:ascii="宋体" w:hAnsi="宋体" w:hint="eastAsia"/>
                    </w:rPr>
                    <w:t>2019年1月</w:t>
                  </w:r>
                  <w:r w:rsidRPr="00A26E0B">
                    <w:rPr>
                      <w:rFonts w:ascii="宋体" w:hAnsi="宋体"/>
                    </w:rPr>
                    <w:t>14</w:t>
                  </w:r>
                  <w:r w:rsidRPr="00A26E0B">
                    <w:rPr>
                      <w:rFonts w:ascii="宋体" w:hAnsi="宋体" w:hint="eastAsia"/>
                    </w:rPr>
                    <w:t>日</w:t>
                  </w:r>
                  <w:r w:rsidRPr="00A26E0B">
                    <w:rPr>
                      <w:rFonts w:ascii="宋体" w:hAnsi="宋体"/>
                    </w:rPr>
                    <w:t>至15</w:t>
                  </w:r>
                  <w:r w:rsidRPr="00A26E0B">
                    <w:rPr>
                      <w:rFonts w:ascii="宋体" w:hAnsi="宋体" w:hint="eastAsia"/>
                    </w:rPr>
                    <w:t>日</w:t>
                  </w:r>
                </w:p>
              </w:tc>
              <w:tc>
                <w:tcPr>
                  <w:tcW w:w="699" w:type="pct"/>
                  <w:vMerge/>
                  <w:shd w:val="clear" w:color="auto" w:fill="auto"/>
                  <w:vAlign w:val="center"/>
                </w:tcPr>
                <w:p w14:paraId="7E1E6A59" w14:textId="77777777" w:rsidR="00DD1BAE" w:rsidRPr="008D41B1" w:rsidRDefault="00DD1BAE" w:rsidP="00713146">
                  <w:pPr>
                    <w:autoSpaceDE w:val="0"/>
                    <w:autoSpaceDN w:val="0"/>
                    <w:spacing w:line="500" w:lineRule="exact"/>
                    <w:ind w:firstLine="480"/>
                    <w:contextualSpacing/>
                    <w:jc w:val="center"/>
                    <w:rPr>
                      <w:rFonts w:ascii="宋体" w:hAnsi="宋体"/>
                    </w:rPr>
                  </w:pPr>
                </w:p>
              </w:tc>
            </w:tr>
            <w:tr w:rsidR="00DD1BAE" w:rsidRPr="008D41B1" w14:paraId="3C001EC9" w14:textId="77777777" w:rsidTr="00713146">
              <w:tc>
                <w:tcPr>
                  <w:tcW w:w="928" w:type="pct"/>
                  <w:vMerge w:val="restart"/>
                  <w:shd w:val="clear" w:color="auto" w:fill="auto"/>
                  <w:vAlign w:val="center"/>
                </w:tcPr>
                <w:p w14:paraId="69133A1F"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sidRPr="008D41B1">
                    <w:rPr>
                      <w:rFonts w:ascii="宋体" w:hAnsi="宋体" w:hint="eastAsia"/>
                    </w:rPr>
                    <w:t>非甲烷总烃</w:t>
                  </w:r>
                </w:p>
              </w:tc>
              <w:tc>
                <w:tcPr>
                  <w:tcW w:w="1629" w:type="pct"/>
                  <w:shd w:val="clear" w:color="auto" w:fill="auto"/>
                  <w:vAlign w:val="center"/>
                </w:tcPr>
                <w:p w14:paraId="21A9B3B8"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Pr>
                      <w:rFonts w:ascii="宋体" w:hAnsi="宋体" w:hint="eastAsia"/>
                    </w:rPr>
                    <w:t>兴仁末站</w:t>
                  </w:r>
                  <w:r w:rsidRPr="008D41B1">
                    <w:rPr>
                      <w:rFonts w:ascii="宋体" w:hAnsi="宋体"/>
                    </w:rPr>
                    <w:t>厂界东侧</w:t>
                  </w:r>
                </w:p>
              </w:tc>
              <w:tc>
                <w:tcPr>
                  <w:tcW w:w="1744" w:type="pct"/>
                  <w:shd w:val="clear" w:color="auto" w:fill="auto"/>
                  <w:vAlign w:val="center"/>
                </w:tcPr>
                <w:p w14:paraId="0660685F" w14:textId="77777777" w:rsidR="00DD1BAE" w:rsidRDefault="00DD1BAE" w:rsidP="00713146">
                  <w:pPr>
                    <w:ind w:firstLineChars="0" w:firstLine="0"/>
                    <w:jc w:val="center"/>
                  </w:pPr>
                  <w:r w:rsidRPr="00A26E0B">
                    <w:rPr>
                      <w:rFonts w:ascii="宋体" w:hAnsi="宋体" w:hint="eastAsia"/>
                    </w:rPr>
                    <w:t>2019年1月</w:t>
                  </w:r>
                  <w:r w:rsidRPr="00A26E0B">
                    <w:rPr>
                      <w:rFonts w:ascii="宋体" w:hAnsi="宋体"/>
                    </w:rPr>
                    <w:t>14</w:t>
                  </w:r>
                  <w:r w:rsidRPr="00A26E0B">
                    <w:rPr>
                      <w:rFonts w:ascii="宋体" w:hAnsi="宋体" w:hint="eastAsia"/>
                    </w:rPr>
                    <w:t>日</w:t>
                  </w:r>
                  <w:r w:rsidRPr="00A26E0B">
                    <w:rPr>
                      <w:rFonts w:ascii="宋体" w:hAnsi="宋体"/>
                    </w:rPr>
                    <w:t>至15</w:t>
                  </w:r>
                  <w:r w:rsidRPr="00A26E0B">
                    <w:rPr>
                      <w:rFonts w:ascii="宋体" w:hAnsi="宋体" w:hint="eastAsia"/>
                    </w:rPr>
                    <w:t>日</w:t>
                  </w:r>
                </w:p>
              </w:tc>
              <w:tc>
                <w:tcPr>
                  <w:tcW w:w="699" w:type="pct"/>
                  <w:vMerge/>
                  <w:shd w:val="clear" w:color="auto" w:fill="auto"/>
                  <w:vAlign w:val="center"/>
                </w:tcPr>
                <w:p w14:paraId="3B90C5C6" w14:textId="77777777" w:rsidR="00DD1BAE" w:rsidRPr="008D41B1" w:rsidRDefault="00DD1BAE" w:rsidP="00713146">
                  <w:pPr>
                    <w:autoSpaceDE w:val="0"/>
                    <w:autoSpaceDN w:val="0"/>
                    <w:spacing w:line="500" w:lineRule="exact"/>
                    <w:ind w:firstLine="480"/>
                    <w:contextualSpacing/>
                    <w:jc w:val="center"/>
                    <w:rPr>
                      <w:rFonts w:ascii="宋体" w:hAnsi="宋体"/>
                    </w:rPr>
                  </w:pPr>
                </w:p>
              </w:tc>
            </w:tr>
            <w:tr w:rsidR="00DD1BAE" w:rsidRPr="008D41B1" w14:paraId="3BD08C52" w14:textId="77777777" w:rsidTr="00713146">
              <w:trPr>
                <w:trHeight w:val="417"/>
              </w:trPr>
              <w:tc>
                <w:tcPr>
                  <w:tcW w:w="928" w:type="pct"/>
                  <w:vMerge/>
                  <w:shd w:val="clear" w:color="auto" w:fill="auto"/>
                  <w:vAlign w:val="center"/>
                </w:tcPr>
                <w:p w14:paraId="6BA9E766" w14:textId="77777777" w:rsidR="00DD1BAE" w:rsidRPr="008D41B1" w:rsidRDefault="00DD1BAE" w:rsidP="00713146">
                  <w:pPr>
                    <w:autoSpaceDE w:val="0"/>
                    <w:autoSpaceDN w:val="0"/>
                    <w:spacing w:line="500" w:lineRule="exact"/>
                    <w:ind w:firstLine="480"/>
                    <w:contextualSpacing/>
                    <w:jc w:val="center"/>
                    <w:rPr>
                      <w:rFonts w:ascii="宋体" w:hAnsi="宋体"/>
                    </w:rPr>
                  </w:pPr>
                </w:p>
              </w:tc>
              <w:tc>
                <w:tcPr>
                  <w:tcW w:w="1629" w:type="pct"/>
                  <w:shd w:val="clear" w:color="auto" w:fill="auto"/>
                  <w:vAlign w:val="center"/>
                </w:tcPr>
                <w:p w14:paraId="701F20D9" w14:textId="77777777" w:rsidR="00DD1BAE" w:rsidRDefault="00DD1BAE" w:rsidP="00713146">
                  <w:pPr>
                    <w:ind w:firstLineChars="0" w:firstLine="0"/>
                    <w:jc w:val="center"/>
                  </w:pPr>
                  <w:r>
                    <w:rPr>
                      <w:rFonts w:ascii="宋体" w:hAnsi="宋体" w:hint="eastAsia"/>
                    </w:rPr>
                    <w:t>兴仁末站</w:t>
                  </w:r>
                  <w:r w:rsidRPr="008D41B1">
                    <w:rPr>
                      <w:rFonts w:ascii="宋体" w:hAnsi="宋体"/>
                    </w:rPr>
                    <w:t>厂界</w:t>
                  </w:r>
                  <w:r>
                    <w:rPr>
                      <w:rFonts w:ascii="宋体" w:hAnsi="宋体" w:hint="eastAsia"/>
                    </w:rPr>
                    <w:t>南</w:t>
                  </w:r>
                  <w:r w:rsidRPr="008D41B1">
                    <w:rPr>
                      <w:rFonts w:ascii="宋体" w:hAnsi="宋体"/>
                    </w:rPr>
                    <w:t>侧</w:t>
                  </w:r>
                </w:p>
              </w:tc>
              <w:tc>
                <w:tcPr>
                  <w:tcW w:w="1744" w:type="pct"/>
                  <w:shd w:val="clear" w:color="auto" w:fill="auto"/>
                  <w:vAlign w:val="center"/>
                </w:tcPr>
                <w:p w14:paraId="753C1B24" w14:textId="77777777" w:rsidR="00DD1BAE" w:rsidRDefault="00DD1BAE" w:rsidP="00713146">
                  <w:pPr>
                    <w:ind w:firstLineChars="0" w:firstLine="0"/>
                    <w:jc w:val="center"/>
                  </w:pPr>
                  <w:r w:rsidRPr="00A26E0B">
                    <w:rPr>
                      <w:rFonts w:ascii="宋体" w:hAnsi="宋体" w:hint="eastAsia"/>
                    </w:rPr>
                    <w:t>2019年1月</w:t>
                  </w:r>
                  <w:r w:rsidRPr="00A26E0B">
                    <w:rPr>
                      <w:rFonts w:ascii="宋体" w:hAnsi="宋体"/>
                    </w:rPr>
                    <w:t>14</w:t>
                  </w:r>
                  <w:r w:rsidRPr="00A26E0B">
                    <w:rPr>
                      <w:rFonts w:ascii="宋体" w:hAnsi="宋体" w:hint="eastAsia"/>
                    </w:rPr>
                    <w:t>日</w:t>
                  </w:r>
                  <w:r w:rsidRPr="00A26E0B">
                    <w:rPr>
                      <w:rFonts w:ascii="宋体" w:hAnsi="宋体"/>
                    </w:rPr>
                    <w:t>至15</w:t>
                  </w:r>
                  <w:r w:rsidRPr="00A26E0B">
                    <w:rPr>
                      <w:rFonts w:ascii="宋体" w:hAnsi="宋体" w:hint="eastAsia"/>
                    </w:rPr>
                    <w:t>日</w:t>
                  </w:r>
                </w:p>
              </w:tc>
              <w:tc>
                <w:tcPr>
                  <w:tcW w:w="699" w:type="pct"/>
                  <w:vMerge/>
                  <w:shd w:val="clear" w:color="auto" w:fill="auto"/>
                  <w:vAlign w:val="center"/>
                </w:tcPr>
                <w:p w14:paraId="1DEA2D17" w14:textId="77777777" w:rsidR="00DD1BAE" w:rsidRPr="008D41B1" w:rsidRDefault="00DD1BAE" w:rsidP="00713146">
                  <w:pPr>
                    <w:autoSpaceDE w:val="0"/>
                    <w:autoSpaceDN w:val="0"/>
                    <w:spacing w:line="500" w:lineRule="exact"/>
                    <w:ind w:firstLine="480"/>
                    <w:contextualSpacing/>
                    <w:jc w:val="center"/>
                    <w:rPr>
                      <w:rFonts w:ascii="宋体" w:hAnsi="宋体"/>
                    </w:rPr>
                  </w:pPr>
                </w:p>
              </w:tc>
            </w:tr>
            <w:tr w:rsidR="00DD1BAE" w:rsidRPr="008D41B1" w14:paraId="0C32D75C" w14:textId="77777777" w:rsidTr="00713146">
              <w:trPr>
                <w:trHeight w:val="408"/>
              </w:trPr>
              <w:tc>
                <w:tcPr>
                  <w:tcW w:w="928" w:type="pct"/>
                  <w:vMerge/>
                  <w:shd w:val="clear" w:color="auto" w:fill="auto"/>
                  <w:vAlign w:val="center"/>
                </w:tcPr>
                <w:p w14:paraId="4AA3EBC6" w14:textId="77777777" w:rsidR="00DD1BAE" w:rsidRPr="008D41B1" w:rsidRDefault="00DD1BAE" w:rsidP="00713146">
                  <w:pPr>
                    <w:autoSpaceDE w:val="0"/>
                    <w:autoSpaceDN w:val="0"/>
                    <w:spacing w:line="500" w:lineRule="exact"/>
                    <w:ind w:firstLine="480"/>
                    <w:contextualSpacing/>
                    <w:jc w:val="center"/>
                    <w:rPr>
                      <w:rFonts w:ascii="宋体" w:hAnsi="宋体"/>
                    </w:rPr>
                  </w:pPr>
                </w:p>
              </w:tc>
              <w:tc>
                <w:tcPr>
                  <w:tcW w:w="1629" w:type="pct"/>
                  <w:shd w:val="clear" w:color="auto" w:fill="auto"/>
                  <w:vAlign w:val="center"/>
                </w:tcPr>
                <w:p w14:paraId="0D98D76F"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Pr>
                      <w:rFonts w:ascii="宋体" w:hAnsi="宋体" w:hint="eastAsia"/>
                    </w:rPr>
                    <w:t>兴仁末站</w:t>
                  </w:r>
                  <w:r>
                    <w:rPr>
                      <w:rFonts w:ascii="宋体" w:hAnsi="宋体"/>
                    </w:rPr>
                    <w:t>厂界</w:t>
                  </w:r>
                  <w:r>
                    <w:rPr>
                      <w:rFonts w:ascii="宋体" w:hAnsi="宋体" w:hint="eastAsia"/>
                    </w:rPr>
                    <w:t>西</w:t>
                  </w:r>
                  <w:r w:rsidRPr="008D41B1">
                    <w:rPr>
                      <w:rFonts w:ascii="宋体" w:hAnsi="宋体"/>
                    </w:rPr>
                    <w:t>侧</w:t>
                  </w:r>
                </w:p>
              </w:tc>
              <w:tc>
                <w:tcPr>
                  <w:tcW w:w="1744" w:type="pct"/>
                  <w:shd w:val="clear" w:color="auto" w:fill="auto"/>
                  <w:vAlign w:val="center"/>
                </w:tcPr>
                <w:p w14:paraId="3B8D8242" w14:textId="77777777" w:rsidR="00DD1BAE" w:rsidRDefault="00DD1BAE" w:rsidP="00713146">
                  <w:pPr>
                    <w:ind w:firstLineChars="0" w:firstLine="0"/>
                    <w:jc w:val="center"/>
                  </w:pPr>
                  <w:r w:rsidRPr="00A26E0B">
                    <w:rPr>
                      <w:rFonts w:ascii="宋体" w:hAnsi="宋体" w:hint="eastAsia"/>
                    </w:rPr>
                    <w:t>2019年1月</w:t>
                  </w:r>
                  <w:r w:rsidRPr="00A26E0B">
                    <w:rPr>
                      <w:rFonts w:ascii="宋体" w:hAnsi="宋体"/>
                    </w:rPr>
                    <w:t>14</w:t>
                  </w:r>
                  <w:r w:rsidRPr="00A26E0B">
                    <w:rPr>
                      <w:rFonts w:ascii="宋体" w:hAnsi="宋体" w:hint="eastAsia"/>
                    </w:rPr>
                    <w:t>日</w:t>
                  </w:r>
                  <w:r w:rsidRPr="00A26E0B">
                    <w:rPr>
                      <w:rFonts w:ascii="宋体" w:hAnsi="宋体"/>
                    </w:rPr>
                    <w:t>至15</w:t>
                  </w:r>
                  <w:r w:rsidRPr="00A26E0B">
                    <w:rPr>
                      <w:rFonts w:ascii="宋体" w:hAnsi="宋体" w:hint="eastAsia"/>
                    </w:rPr>
                    <w:t>日</w:t>
                  </w:r>
                </w:p>
              </w:tc>
              <w:tc>
                <w:tcPr>
                  <w:tcW w:w="699" w:type="pct"/>
                  <w:vMerge/>
                  <w:shd w:val="clear" w:color="auto" w:fill="auto"/>
                  <w:vAlign w:val="center"/>
                </w:tcPr>
                <w:p w14:paraId="3ECAFC03" w14:textId="77777777" w:rsidR="00DD1BAE" w:rsidRPr="008D41B1" w:rsidRDefault="00DD1BAE" w:rsidP="00713146">
                  <w:pPr>
                    <w:autoSpaceDE w:val="0"/>
                    <w:autoSpaceDN w:val="0"/>
                    <w:spacing w:line="500" w:lineRule="exact"/>
                    <w:ind w:firstLine="480"/>
                    <w:contextualSpacing/>
                    <w:jc w:val="center"/>
                    <w:rPr>
                      <w:rFonts w:ascii="宋体" w:hAnsi="宋体"/>
                    </w:rPr>
                  </w:pPr>
                </w:p>
              </w:tc>
            </w:tr>
            <w:tr w:rsidR="00DD1BAE" w:rsidRPr="008D41B1" w14:paraId="6F1E1474" w14:textId="77777777" w:rsidTr="00713146">
              <w:trPr>
                <w:trHeight w:val="414"/>
              </w:trPr>
              <w:tc>
                <w:tcPr>
                  <w:tcW w:w="928" w:type="pct"/>
                  <w:vMerge/>
                  <w:shd w:val="clear" w:color="auto" w:fill="auto"/>
                  <w:vAlign w:val="center"/>
                </w:tcPr>
                <w:p w14:paraId="157C96DA" w14:textId="77777777" w:rsidR="00DD1BAE" w:rsidRPr="008D41B1" w:rsidRDefault="00DD1BAE" w:rsidP="00713146">
                  <w:pPr>
                    <w:autoSpaceDE w:val="0"/>
                    <w:autoSpaceDN w:val="0"/>
                    <w:spacing w:line="500" w:lineRule="exact"/>
                    <w:ind w:firstLine="480"/>
                    <w:contextualSpacing/>
                    <w:jc w:val="center"/>
                    <w:rPr>
                      <w:rFonts w:ascii="宋体" w:hAnsi="宋体"/>
                    </w:rPr>
                  </w:pPr>
                </w:p>
              </w:tc>
              <w:tc>
                <w:tcPr>
                  <w:tcW w:w="1629" w:type="pct"/>
                  <w:shd w:val="clear" w:color="auto" w:fill="auto"/>
                  <w:vAlign w:val="center"/>
                </w:tcPr>
                <w:p w14:paraId="67B3E609" w14:textId="77777777" w:rsidR="00DD1BAE" w:rsidRDefault="00DD1BAE" w:rsidP="00713146">
                  <w:pPr>
                    <w:ind w:firstLineChars="0" w:firstLine="0"/>
                    <w:jc w:val="center"/>
                  </w:pPr>
                  <w:r>
                    <w:rPr>
                      <w:rFonts w:ascii="宋体" w:hAnsi="宋体" w:hint="eastAsia"/>
                    </w:rPr>
                    <w:t>兴仁末站</w:t>
                  </w:r>
                  <w:r w:rsidRPr="008D41B1">
                    <w:rPr>
                      <w:rFonts w:ascii="宋体" w:hAnsi="宋体"/>
                    </w:rPr>
                    <w:t>厂界</w:t>
                  </w:r>
                  <w:r>
                    <w:rPr>
                      <w:rFonts w:ascii="宋体" w:hAnsi="宋体" w:hint="eastAsia"/>
                    </w:rPr>
                    <w:t>北</w:t>
                  </w:r>
                  <w:r w:rsidRPr="008D41B1">
                    <w:rPr>
                      <w:rFonts w:ascii="宋体" w:hAnsi="宋体"/>
                    </w:rPr>
                    <w:t>侧</w:t>
                  </w:r>
                </w:p>
              </w:tc>
              <w:tc>
                <w:tcPr>
                  <w:tcW w:w="1744" w:type="pct"/>
                  <w:shd w:val="clear" w:color="auto" w:fill="auto"/>
                  <w:vAlign w:val="center"/>
                </w:tcPr>
                <w:p w14:paraId="7B8CD3FD" w14:textId="77777777" w:rsidR="00DD1BAE" w:rsidRDefault="00DD1BAE" w:rsidP="00713146">
                  <w:pPr>
                    <w:ind w:firstLineChars="0" w:firstLine="0"/>
                    <w:jc w:val="center"/>
                  </w:pPr>
                  <w:r w:rsidRPr="00A26E0B">
                    <w:rPr>
                      <w:rFonts w:ascii="宋体" w:hAnsi="宋体" w:hint="eastAsia"/>
                    </w:rPr>
                    <w:t>2019年1月</w:t>
                  </w:r>
                  <w:r w:rsidRPr="00A26E0B">
                    <w:rPr>
                      <w:rFonts w:ascii="宋体" w:hAnsi="宋体"/>
                    </w:rPr>
                    <w:t>14</w:t>
                  </w:r>
                  <w:r w:rsidRPr="00A26E0B">
                    <w:rPr>
                      <w:rFonts w:ascii="宋体" w:hAnsi="宋体" w:hint="eastAsia"/>
                    </w:rPr>
                    <w:t>日</w:t>
                  </w:r>
                  <w:r w:rsidRPr="00A26E0B">
                    <w:rPr>
                      <w:rFonts w:ascii="宋体" w:hAnsi="宋体"/>
                    </w:rPr>
                    <w:t>至15</w:t>
                  </w:r>
                  <w:r w:rsidRPr="00A26E0B">
                    <w:rPr>
                      <w:rFonts w:ascii="宋体" w:hAnsi="宋体" w:hint="eastAsia"/>
                    </w:rPr>
                    <w:t>日</w:t>
                  </w:r>
                </w:p>
              </w:tc>
              <w:tc>
                <w:tcPr>
                  <w:tcW w:w="699" w:type="pct"/>
                  <w:vMerge/>
                  <w:shd w:val="clear" w:color="auto" w:fill="auto"/>
                  <w:vAlign w:val="center"/>
                </w:tcPr>
                <w:p w14:paraId="64AD8040" w14:textId="77777777" w:rsidR="00DD1BAE" w:rsidRPr="008D41B1" w:rsidRDefault="00DD1BAE" w:rsidP="00713146">
                  <w:pPr>
                    <w:autoSpaceDE w:val="0"/>
                    <w:autoSpaceDN w:val="0"/>
                    <w:spacing w:line="500" w:lineRule="exact"/>
                    <w:ind w:firstLine="480"/>
                    <w:contextualSpacing/>
                    <w:jc w:val="center"/>
                    <w:rPr>
                      <w:rFonts w:ascii="宋体" w:hAnsi="宋体"/>
                    </w:rPr>
                  </w:pPr>
                </w:p>
              </w:tc>
            </w:tr>
          </w:tbl>
          <w:p w14:paraId="700393FC" w14:textId="77777777" w:rsidR="00DD1BAE" w:rsidRPr="008B0CB5" w:rsidRDefault="00DD1BAE" w:rsidP="00713146">
            <w:pPr>
              <w:autoSpaceDE w:val="0"/>
              <w:autoSpaceDN w:val="0"/>
              <w:spacing w:line="500" w:lineRule="exact"/>
              <w:ind w:firstLine="480"/>
              <w:contextualSpacing/>
              <w:rPr>
                <w:rFonts w:ascii="宋体" w:hAnsi="宋体"/>
              </w:rPr>
            </w:pPr>
            <w:ins w:id="272" w:author="xbany" w:date="2017-12-20T17:27:00Z">
              <w:r w:rsidRPr="008B0CB5">
                <w:rPr>
                  <w:rFonts w:ascii="宋体" w:hAnsi="宋体" w:hint="eastAsia"/>
                </w:rPr>
                <w:t>（2</w:t>
              </w:r>
              <w:r w:rsidRPr="008B0CB5">
                <w:rPr>
                  <w:rFonts w:ascii="宋体" w:hAnsi="宋体"/>
                </w:rPr>
                <w:t>）</w:t>
              </w:r>
            </w:ins>
            <w:r w:rsidRPr="008B0CB5">
              <w:rPr>
                <w:rFonts w:ascii="宋体" w:hAnsi="宋体"/>
              </w:rPr>
              <w:t>噪声</w:t>
            </w:r>
          </w:p>
          <w:p w14:paraId="54510F79" w14:textId="77777777" w:rsidR="00DD1BAE" w:rsidRPr="00725536" w:rsidRDefault="00DD1BAE" w:rsidP="00713146">
            <w:pPr>
              <w:autoSpaceDE w:val="0"/>
              <w:autoSpaceDN w:val="0"/>
              <w:spacing w:line="500" w:lineRule="exact"/>
              <w:ind w:firstLine="480"/>
              <w:contextualSpacing/>
              <w:rPr>
                <w:rFonts w:ascii="宋体" w:hAnsi="宋体"/>
              </w:rPr>
            </w:pPr>
            <w:r w:rsidRPr="00725536">
              <w:rPr>
                <w:rFonts w:ascii="宋体" w:hAnsi="宋体"/>
              </w:rPr>
              <w:t>监测时间和频次：</w:t>
            </w:r>
            <w:del w:id="273" w:author="xbany" w:date="2017-12-20T17:27:00Z">
              <w:r w:rsidRPr="00725536" w:rsidDel="00D3740F">
                <w:rPr>
                  <w:rFonts w:ascii="宋体" w:hAnsi="宋体" w:hint="eastAsia"/>
                </w:rPr>
                <w:delText>2014</w:delText>
              </w:r>
            </w:del>
            <w:ins w:id="274" w:author="xbany" w:date="2017-12-20T17:27:00Z">
              <w:r w:rsidRPr="00725536">
                <w:rPr>
                  <w:rFonts w:ascii="宋体" w:hAnsi="宋体" w:hint="eastAsia"/>
                </w:rPr>
                <w:t>201</w:t>
              </w:r>
            </w:ins>
            <w:r>
              <w:rPr>
                <w:rFonts w:ascii="宋体" w:hAnsi="宋体"/>
              </w:rPr>
              <w:t>9</w:t>
            </w:r>
            <w:r w:rsidRPr="00725536">
              <w:rPr>
                <w:rFonts w:ascii="宋体" w:hAnsi="宋体"/>
              </w:rPr>
              <w:t>年</w:t>
            </w:r>
            <w:del w:id="275" w:author="xbany" w:date="2017-12-20T17:27:00Z">
              <w:r w:rsidRPr="00725536" w:rsidDel="00D3740F">
                <w:rPr>
                  <w:rFonts w:ascii="宋体" w:hAnsi="宋体" w:hint="eastAsia"/>
                </w:rPr>
                <w:delText>6</w:delText>
              </w:r>
            </w:del>
            <w:r>
              <w:rPr>
                <w:rFonts w:ascii="宋体" w:hAnsi="宋体"/>
              </w:rPr>
              <w:t>1</w:t>
            </w:r>
            <w:r w:rsidRPr="001B00FA">
              <w:rPr>
                <w:rFonts w:ascii="宋体" w:hAnsi="宋体"/>
              </w:rPr>
              <w:t>月</w:t>
            </w:r>
            <w:del w:id="276" w:author="xbany" w:date="2017-12-20T17:27:00Z">
              <w:r w:rsidRPr="001B00FA" w:rsidDel="00D3740F">
                <w:rPr>
                  <w:rFonts w:ascii="宋体" w:hAnsi="宋体" w:hint="eastAsia"/>
                </w:rPr>
                <w:delText>24</w:delText>
              </w:r>
            </w:del>
            <w:r w:rsidRPr="001B00FA">
              <w:rPr>
                <w:rFonts w:ascii="宋体" w:hAnsi="宋体" w:hint="eastAsia"/>
              </w:rPr>
              <w:t>1</w:t>
            </w:r>
            <w:r>
              <w:rPr>
                <w:rFonts w:ascii="宋体" w:hAnsi="宋体"/>
              </w:rPr>
              <w:t>4</w:t>
            </w:r>
            <w:r w:rsidRPr="001B00FA">
              <w:rPr>
                <w:rFonts w:ascii="宋体" w:hAnsi="宋体"/>
              </w:rPr>
              <w:t>日</w:t>
            </w:r>
            <w:del w:id="277" w:author="xbany" w:date="2017-12-20T17:27:00Z">
              <w:r w:rsidRPr="001B00FA" w:rsidDel="00D3740F">
                <w:rPr>
                  <w:rFonts w:ascii="宋体" w:hAnsi="宋体" w:hint="eastAsia"/>
                </w:rPr>
                <w:delText>、6</w:delText>
              </w:r>
              <w:r w:rsidRPr="001B00FA" w:rsidDel="00D3740F">
                <w:rPr>
                  <w:rFonts w:ascii="宋体" w:hAnsi="宋体"/>
                </w:rPr>
                <w:delText>月</w:delText>
              </w:r>
            </w:del>
            <w:ins w:id="278" w:author="xbany" w:date="2017-12-20T17:27:00Z">
              <w:r w:rsidRPr="001B00FA">
                <w:rPr>
                  <w:rFonts w:ascii="宋体" w:hAnsi="宋体" w:hint="eastAsia"/>
                </w:rPr>
                <w:t>至</w:t>
              </w:r>
            </w:ins>
            <w:del w:id="279" w:author="xbany" w:date="2017-12-20T17:27:00Z">
              <w:r w:rsidRPr="001B00FA" w:rsidDel="00D3740F">
                <w:rPr>
                  <w:rFonts w:ascii="宋体" w:hAnsi="宋体" w:hint="eastAsia"/>
                </w:rPr>
                <w:delText>25</w:delText>
              </w:r>
            </w:del>
            <w:r>
              <w:rPr>
                <w:rFonts w:ascii="宋体" w:hAnsi="宋体"/>
              </w:rPr>
              <w:t>15</w:t>
            </w:r>
            <w:r w:rsidRPr="001B00FA">
              <w:rPr>
                <w:rFonts w:ascii="宋体" w:hAnsi="宋体"/>
              </w:rPr>
              <w:t>日</w:t>
            </w:r>
            <w:r w:rsidRPr="00725536">
              <w:rPr>
                <w:rFonts w:ascii="宋体" w:hAnsi="宋体"/>
              </w:rPr>
              <w:t>，每天昼夜间各监测1次，连续监测2</w:t>
            </w:r>
            <w:r>
              <w:rPr>
                <w:rFonts w:ascii="宋体" w:hAnsi="宋体" w:hint="eastAsia"/>
              </w:rPr>
              <w:t>天</w:t>
            </w:r>
            <w:r w:rsidRPr="00725536">
              <w:rPr>
                <w:rFonts w:ascii="宋体" w:hAnsi="宋体"/>
              </w:rPr>
              <w:t>；</w:t>
            </w:r>
          </w:p>
          <w:p w14:paraId="44CB8892" w14:textId="77777777" w:rsidR="00DD1BAE" w:rsidRPr="00543F59" w:rsidRDefault="00DD1BAE" w:rsidP="00713146">
            <w:pPr>
              <w:autoSpaceDE w:val="0"/>
              <w:autoSpaceDN w:val="0"/>
              <w:spacing w:line="500" w:lineRule="exact"/>
              <w:ind w:firstLine="480"/>
              <w:contextualSpacing/>
              <w:rPr>
                <w:rFonts w:ascii="宋体" w:hAnsi="宋体"/>
              </w:rPr>
            </w:pPr>
            <w:r w:rsidRPr="00725536">
              <w:rPr>
                <w:rFonts w:ascii="宋体" w:hAnsi="宋体"/>
              </w:rPr>
              <w:t>监测点位：</w:t>
            </w:r>
            <w:r w:rsidRPr="00725536">
              <w:rPr>
                <w:rFonts w:ascii="宋体" w:hAnsi="宋体" w:hint="eastAsia"/>
              </w:rPr>
              <w:t>在该项目</w:t>
            </w:r>
            <w:r>
              <w:rPr>
                <w:rFonts w:ascii="宋体" w:hAnsi="宋体" w:hint="eastAsia"/>
              </w:rPr>
              <w:t>厂界东</w:t>
            </w:r>
            <w:r w:rsidRPr="00725536">
              <w:rPr>
                <w:rFonts w:ascii="宋体" w:hAnsi="宋体" w:hint="eastAsia"/>
              </w:rPr>
              <w:t>、南、西</w:t>
            </w:r>
            <w:r>
              <w:rPr>
                <w:rFonts w:ascii="宋体" w:hAnsi="宋体" w:hint="eastAsia"/>
              </w:rPr>
              <w:t>、</w:t>
            </w:r>
            <w:r>
              <w:rPr>
                <w:rFonts w:ascii="宋体" w:hAnsi="宋体"/>
              </w:rPr>
              <w:t>北</w:t>
            </w:r>
            <w:r w:rsidRPr="00725536">
              <w:rPr>
                <w:rFonts w:ascii="宋体" w:hAnsi="宋体" w:hint="eastAsia"/>
              </w:rPr>
              <w:t>面各设一个监测点位，如表</w:t>
            </w:r>
            <w:r>
              <w:rPr>
                <w:rFonts w:ascii="宋体" w:hAnsi="宋体"/>
              </w:rPr>
              <w:t>4</w:t>
            </w:r>
            <w:r w:rsidRPr="00725536">
              <w:rPr>
                <w:rFonts w:ascii="宋体" w:hAnsi="宋体" w:hint="eastAsia"/>
              </w:rPr>
              <w:t>-</w:t>
            </w:r>
            <w:r>
              <w:rPr>
                <w:rFonts w:ascii="宋体" w:hAnsi="宋体"/>
              </w:rPr>
              <w:t>2</w:t>
            </w:r>
            <w:r w:rsidRPr="00725536">
              <w:rPr>
                <w:rFonts w:ascii="宋体" w:hAnsi="宋体" w:hint="eastAsia"/>
              </w:rPr>
              <w:t>、</w:t>
            </w:r>
            <w:r w:rsidRPr="00543F59">
              <w:rPr>
                <w:rFonts w:ascii="宋体" w:hAnsi="宋体" w:hint="eastAsia"/>
              </w:rPr>
              <w:t>图</w:t>
            </w:r>
            <w:r>
              <w:rPr>
                <w:rFonts w:ascii="宋体" w:hAnsi="宋体"/>
              </w:rPr>
              <w:t>4</w:t>
            </w:r>
            <w:r w:rsidRPr="00543F59">
              <w:rPr>
                <w:rFonts w:ascii="宋体" w:hAnsi="宋体" w:hint="eastAsia"/>
              </w:rPr>
              <w:t>-1所示；</w:t>
            </w:r>
          </w:p>
          <w:p w14:paraId="4F432D4B" w14:textId="77777777" w:rsidR="00DD1BAE" w:rsidRPr="00725536" w:rsidRDefault="00DD1BAE" w:rsidP="00713146">
            <w:pPr>
              <w:autoSpaceDE w:val="0"/>
              <w:autoSpaceDN w:val="0"/>
              <w:spacing w:line="500" w:lineRule="exact"/>
              <w:ind w:firstLine="480"/>
              <w:contextualSpacing/>
              <w:rPr>
                <w:ins w:id="280" w:author="xbany" w:date="2017-12-20T17:16:00Z"/>
                <w:rFonts w:ascii="宋体" w:hAnsi="宋体"/>
              </w:rPr>
            </w:pPr>
            <w:r w:rsidRPr="00725536">
              <w:rPr>
                <w:rFonts w:ascii="宋体" w:hAnsi="宋体"/>
              </w:rPr>
              <w:t>监测项目：</w:t>
            </w:r>
            <w:r w:rsidRPr="00725536">
              <w:rPr>
                <w:rFonts w:ascii="宋体" w:hAnsi="宋体" w:hint="eastAsia"/>
              </w:rPr>
              <w:t>工业企业厂界环境噪声。</w:t>
            </w:r>
          </w:p>
          <w:p w14:paraId="5F2D716F" w14:textId="77777777" w:rsidR="00DD1BAE" w:rsidRPr="00725536" w:rsidRDefault="00DD1BAE">
            <w:pPr>
              <w:autoSpaceDE w:val="0"/>
              <w:autoSpaceDN w:val="0"/>
              <w:spacing w:line="500" w:lineRule="exact"/>
              <w:ind w:firstLineChars="50" w:firstLine="120"/>
              <w:contextualSpacing/>
              <w:jc w:val="center"/>
              <w:rPr>
                <w:ins w:id="281" w:author="杨晶" w:date="2017-10-27T08:57:00Z"/>
                <w:rFonts w:ascii="宋体" w:hAnsi="宋体"/>
              </w:rPr>
              <w:pPrChange w:id="282" w:author="xbany" w:date="2017-12-20T17:16:00Z">
                <w:pPr>
                  <w:autoSpaceDE w:val="0"/>
                  <w:autoSpaceDN w:val="0"/>
                  <w:spacing w:line="500" w:lineRule="exact"/>
                  <w:ind w:firstLine="480"/>
                  <w:contextualSpacing/>
                </w:pPr>
              </w:pPrChange>
            </w:pPr>
            <w:ins w:id="283" w:author="xbany" w:date="2017-12-20T17:16:00Z">
              <w:r w:rsidRPr="00725536">
                <w:rPr>
                  <w:rFonts w:ascii="宋体" w:hAnsi="宋体"/>
                </w:rPr>
                <w:t>表</w:t>
              </w:r>
            </w:ins>
            <w:r>
              <w:rPr>
                <w:rFonts w:ascii="宋体" w:hAnsi="宋体"/>
              </w:rPr>
              <w:t>4</w:t>
            </w:r>
            <w:ins w:id="284" w:author="xbany" w:date="2017-12-20T17:16:00Z">
              <w:r w:rsidRPr="00725536">
                <w:rPr>
                  <w:rFonts w:ascii="宋体" w:hAnsi="宋体"/>
                </w:rPr>
                <w:t>-</w:t>
              </w:r>
            </w:ins>
            <w:r>
              <w:rPr>
                <w:rFonts w:ascii="宋体" w:hAnsi="宋体"/>
              </w:rPr>
              <w:t>2</w:t>
            </w:r>
            <w:ins w:id="285" w:author="xbany" w:date="2017-12-20T17:16:00Z">
              <w:r w:rsidRPr="00725536">
                <w:rPr>
                  <w:rFonts w:ascii="宋体" w:hAnsi="宋体"/>
                </w:rPr>
                <w:t xml:space="preserve"> 声环境监测点位</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3260"/>
              <w:gridCol w:w="3016"/>
              <w:gridCol w:w="1233"/>
            </w:tblGrid>
            <w:tr w:rsidR="00DD1BAE" w:rsidRPr="008D41B1" w14:paraId="232ADF74" w14:textId="77777777" w:rsidTr="00713146">
              <w:tc>
                <w:tcPr>
                  <w:tcW w:w="1189" w:type="dxa"/>
                  <w:shd w:val="clear" w:color="auto" w:fill="auto"/>
                  <w:vAlign w:val="center"/>
                </w:tcPr>
                <w:p w14:paraId="6D658B55" w14:textId="77777777" w:rsidR="00DD1BAE" w:rsidRPr="008D41B1" w:rsidRDefault="00DD1BAE" w:rsidP="00713146">
                  <w:pPr>
                    <w:spacing w:line="500" w:lineRule="exact"/>
                    <w:ind w:firstLineChars="0" w:firstLine="0"/>
                    <w:jc w:val="center"/>
                    <w:rPr>
                      <w:rFonts w:ascii="宋体" w:hAnsi="宋体"/>
                    </w:rPr>
                  </w:pPr>
                  <w:r w:rsidRPr="008D41B1">
                    <w:rPr>
                      <w:rFonts w:ascii="宋体" w:hAnsi="宋体" w:hint="eastAsia"/>
                    </w:rPr>
                    <w:t>监测项目</w:t>
                  </w:r>
                </w:p>
              </w:tc>
              <w:tc>
                <w:tcPr>
                  <w:tcW w:w="3260" w:type="dxa"/>
                  <w:shd w:val="clear" w:color="auto" w:fill="auto"/>
                  <w:vAlign w:val="center"/>
                </w:tcPr>
                <w:p w14:paraId="6B9F3E2D" w14:textId="77777777" w:rsidR="00DD1BAE" w:rsidRPr="008D41B1" w:rsidRDefault="00DD1BAE" w:rsidP="00713146">
                  <w:pPr>
                    <w:spacing w:line="500" w:lineRule="exact"/>
                    <w:ind w:firstLineChars="0" w:firstLine="0"/>
                    <w:jc w:val="center"/>
                    <w:rPr>
                      <w:rFonts w:ascii="宋体" w:hAnsi="宋体"/>
                    </w:rPr>
                  </w:pPr>
                  <w:r w:rsidRPr="008D41B1">
                    <w:rPr>
                      <w:rFonts w:ascii="宋体" w:hAnsi="宋体" w:hint="eastAsia"/>
                    </w:rPr>
                    <w:t>监测点位</w:t>
                  </w:r>
                </w:p>
              </w:tc>
              <w:tc>
                <w:tcPr>
                  <w:tcW w:w="3016" w:type="dxa"/>
                  <w:shd w:val="clear" w:color="auto" w:fill="auto"/>
                  <w:vAlign w:val="center"/>
                </w:tcPr>
                <w:p w14:paraId="57213FC1" w14:textId="77777777" w:rsidR="00DD1BAE" w:rsidRPr="008D41B1" w:rsidRDefault="00DD1BAE" w:rsidP="00713146">
                  <w:pPr>
                    <w:spacing w:line="500" w:lineRule="exact"/>
                    <w:ind w:firstLineChars="0" w:firstLine="0"/>
                    <w:jc w:val="center"/>
                    <w:rPr>
                      <w:rFonts w:ascii="宋体" w:hAnsi="宋体"/>
                    </w:rPr>
                  </w:pPr>
                  <w:r w:rsidRPr="008D41B1">
                    <w:rPr>
                      <w:rFonts w:ascii="宋体" w:hAnsi="宋体" w:hint="eastAsia"/>
                    </w:rPr>
                    <w:t>监测时间</w:t>
                  </w:r>
                </w:p>
              </w:tc>
              <w:tc>
                <w:tcPr>
                  <w:tcW w:w="1233" w:type="dxa"/>
                  <w:shd w:val="clear" w:color="auto" w:fill="auto"/>
                  <w:vAlign w:val="center"/>
                </w:tcPr>
                <w:p w14:paraId="3197AF3F" w14:textId="77777777" w:rsidR="00DD1BAE" w:rsidRPr="008D41B1" w:rsidRDefault="00DD1BAE" w:rsidP="00713146">
                  <w:pPr>
                    <w:spacing w:line="500" w:lineRule="exact"/>
                    <w:ind w:firstLineChars="0" w:firstLine="0"/>
                    <w:jc w:val="center"/>
                    <w:rPr>
                      <w:rFonts w:ascii="宋体" w:hAnsi="宋体"/>
                    </w:rPr>
                  </w:pPr>
                  <w:r w:rsidRPr="008D41B1">
                    <w:rPr>
                      <w:rFonts w:ascii="宋体" w:hAnsi="宋体" w:hint="eastAsia"/>
                    </w:rPr>
                    <w:t>监测</w:t>
                  </w:r>
                  <w:r w:rsidRPr="008D41B1">
                    <w:rPr>
                      <w:rFonts w:ascii="宋体" w:hAnsi="宋体"/>
                    </w:rPr>
                    <w:t>频次</w:t>
                  </w:r>
                </w:p>
              </w:tc>
            </w:tr>
            <w:tr w:rsidR="00DD1BAE" w:rsidRPr="008D41B1" w14:paraId="567BD50C" w14:textId="77777777" w:rsidTr="00713146">
              <w:tc>
                <w:tcPr>
                  <w:tcW w:w="1189" w:type="dxa"/>
                  <w:vMerge w:val="restart"/>
                  <w:shd w:val="clear" w:color="auto" w:fill="auto"/>
                  <w:vAlign w:val="center"/>
                </w:tcPr>
                <w:p w14:paraId="3ECB1745" w14:textId="77777777" w:rsidR="00DD1BAE" w:rsidRPr="008D41B1" w:rsidRDefault="00DD1BAE" w:rsidP="00713146">
                  <w:pPr>
                    <w:spacing w:line="500" w:lineRule="exact"/>
                    <w:ind w:firstLineChars="0" w:firstLine="0"/>
                    <w:jc w:val="center"/>
                    <w:rPr>
                      <w:rFonts w:ascii="宋体" w:hAnsi="宋体"/>
                    </w:rPr>
                  </w:pPr>
                  <w:r w:rsidRPr="008D41B1">
                    <w:rPr>
                      <w:rFonts w:ascii="宋体" w:hAnsi="宋体" w:hint="eastAsia"/>
                    </w:rPr>
                    <w:t>噪声</w:t>
                  </w:r>
                </w:p>
              </w:tc>
              <w:tc>
                <w:tcPr>
                  <w:tcW w:w="3260" w:type="dxa"/>
                  <w:shd w:val="clear" w:color="auto" w:fill="auto"/>
                  <w:vAlign w:val="center"/>
                </w:tcPr>
                <w:p w14:paraId="10487967"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Pr>
                      <w:rFonts w:ascii="宋体" w:hAnsi="宋体" w:hint="eastAsia"/>
                    </w:rPr>
                    <w:t>兴仁末站</w:t>
                  </w:r>
                  <w:r w:rsidRPr="008D41B1">
                    <w:rPr>
                      <w:rFonts w:ascii="宋体" w:hAnsi="宋体"/>
                    </w:rPr>
                    <w:t>厂界东侧</w:t>
                  </w:r>
                </w:p>
              </w:tc>
              <w:tc>
                <w:tcPr>
                  <w:tcW w:w="3016" w:type="dxa"/>
                  <w:shd w:val="clear" w:color="auto" w:fill="auto"/>
                  <w:vAlign w:val="center"/>
                </w:tcPr>
                <w:p w14:paraId="476614E5" w14:textId="77777777" w:rsidR="00DD1BAE" w:rsidRDefault="00DD1BAE" w:rsidP="00713146">
                  <w:pPr>
                    <w:ind w:firstLineChars="0" w:firstLine="0"/>
                    <w:jc w:val="center"/>
                  </w:pPr>
                  <w:r w:rsidRPr="00573BFB">
                    <w:rPr>
                      <w:rFonts w:ascii="宋体" w:hAnsi="宋体" w:hint="eastAsia"/>
                    </w:rPr>
                    <w:t>2019年1月</w:t>
                  </w:r>
                  <w:r w:rsidRPr="00573BFB">
                    <w:rPr>
                      <w:rFonts w:ascii="宋体" w:hAnsi="宋体"/>
                    </w:rPr>
                    <w:t>14</w:t>
                  </w:r>
                  <w:r w:rsidRPr="00573BFB">
                    <w:rPr>
                      <w:rFonts w:ascii="宋体" w:hAnsi="宋体" w:hint="eastAsia"/>
                    </w:rPr>
                    <w:t>日</w:t>
                  </w:r>
                  <w:r w:rsidRPr="00573BFB">
                    <w:rPr>
                      <w:rFonts w:ascii="宋体" w:hAnsi="宋体"/>
                    </w:rPr>
                    <w:t>至15</w:t>
                  </w:r>
                  <w:r w:rsidRPr="00573BFB">
                    <w:rPr>
                      <w:rFonts w:ascii="宋体" w:hAnsi="宋体" w:hint="eastAsia"/>
                    </w:rPr>
                    <w:t>日</w:t>
                  </w:r>
                </w:p>
              </w:tc>
              <w:tc>
                <w:tcPr>
                  <w:tcW w:w="1233" w:type="dxa"/>
                  <w:vMerge w:val="restart"/>
                  <w:shd w:val="clear" w:color="auto" w:fill="auto"/>
                  <w:vAlign w:val="center"/>
                </w:tcPr>
                <w:p w14:paraId="323C830A" w14:textId="77777777" w:rsidR="00DD1BAE" w:rsidRPr="008D41B1" w:rsidRDefault="00DD1BAE" w:rsidP="00713146">
                  <w:pPr>
                    <w:spacing w:line="500" w:lineRule="exact"/>
                    <w:ind w:firstLineChars="0" w:firstLine="0"/>
                    <w:jc w:val="center"/>
                    <w:rPr>
                      <w:rFonts w:ascii="宋体" w:hAnsi="宋体"/>
                    </w:rPr>
                  </w:pPr>
                  <w:r>
                    <w:rPr>
                      <w:rFonts w:ascii="宋体" w:hAnsi="宋体" w:hint="eastAsia"/>
                    </w:rPr>
                    <w:t>昼夜间</w:t>
                  </w:r>
                  <w:r>
                    <w:rPr>
                      <w:rFonts w:ascii="宋体" w:hAnsi="宋体"/>
                    </w:rPr>
                    <w:t>各一次，测量2天</w:t>
                  </w:r>
                </w:p>
              </w:tc>
            </w:tr>
            <w:tr w:rsidR="00DD1BAE" w:rsidRPr="008D41B1" w14:paraId="1BBCC946" w14:textId="77777777" w:rsidTr="00713146">
              <w:trPr>
                <w:trHeight w:val="429"/>
              </w:trPr>
              <w:tc>
                <w:tcPr>
                  <w:tcW w:w="1189" w:type="dxa"/>
                  <w:vMerge/>
                  <w:shd w:val="clear" w:color="auto" w:fill="auto"/>
                  <w:vAlign w:val="center"/>
                </w:tcPr>
                <w:p w14:paraId="67A912F6" w14:textId="77777777" w:rsidR="00DD1BAE" w:rsidRPr="008D41B1" w:rsidRDefault="00DD1BAE" w:rsidP="00713146">
                  <w:pPr>
                    <w:spacing w:line="500" w:lineRule="exact"/>
                    <w:ind w:firstLine="480"/>
                    <w:jc w:val="center"/>
                    <w:rPr>
                      <w:rFonts w:ascii="宋体" w:hAnsi="宋体"/>
                    </w:rPr>
                  </w:pPr>
                </w:p>
              </w:tc>
              <w:tc>
                <w:tcPr>
                  <w:tcW w:w="3260" w:type="dxa"/>
                  <w:shd w:val="clear" w:color="auto" w:fill="auto"/>
                  <w:vAlign w:val="center"/>
                </w:tcPr>
                <w:p w14:paraId="5C494CE5" w14:textId="77777777" w:rsidR="00DD1BAE" w:rsidRDefault="00DD1BAE" w:rsidP="00713146">
                  <w:pPr>
                    <w:ind w:firstLineChars="0" w:firstLine="0"/>
                    <w:jc w:val="center"/>
                  </w:pPr>
                  <w:r>
                    <w:rPr>
                      <w:rFonts w:ascii="宋体" w:hAnsi="宋体" w:hint="eastAsia"/>
                    </w:rPr>
                    <w:t>兴仁末站</w:t>
                  </w:r>
                  <w:r w:rsidRPr="008D41B1">
                    <w:rPr>
                      <w:rFonts w:ascii="宋体" w:hAnsi="宋体"/>
                    </w:rPr>
                    <w:t>厂界</w:t>
                  </w:r>
                  <w:r>
                    <w:rPr>
                      <w:rFonts w:ascii="宋体" w:hAnsi="宋体" w:hint="eastAsia"/>
                    </w:rPr>
                    <w:t>南</w:t>
                  </w:r>
                  <w:r w:rsidRPr="008D41B1">
                    <w:rPr>
                      <w:rFonts w:ascii="宋体" w:hAnsi="宋体"/>
                    </w:rPr>
                    <w:t>侧</w:t>
                  </w:r>
                </w:p>
              </w:tc>
              <w:tc>
                <w:tcPr>
                  <w:tcW w:w="3016" w:type="dxa"/>
                  <w:shd w:val="clear" w:color="auto" w:fill="auto"/>
                  <w:vAlign w:val="center"/>
                </w:tcPr>
                <w:p w14:paraId="0317CBC1" w14:textId="77777777" w:rsidR="00DD1BAE" w:rsidRDefault="00DD1BAE" w:rsidP="00713146">
                  <w:pPr>
                    <w:ind w:firstLineChars="0" w:firstLine="0"/>
                    <w:jc w:val="center"/>
                  </w:pPr>
                  <w:r w:rsidRPr="00573BFB">
                    <w:rPr>
                      <w:rFonts w:ascii="宋体" w:hAnsi="宋体" w:hint="eastAsia"/>
                    </w:rPr>
                    <w:t>2019年1月</w:t>
                  </w:r>
                  <w:r w:rsidRPr="00573BFB">
                    <w:rPr>
                      <w:rFonts w:ascii="宋体" w:hAnsi="宋体"/>
                    </w:rPr>
                    <w:t>14</w:t>
                  </w:r>
                  <w:r w:rsidRPr="00573BFB">
                    <w:rPr>
                      <w:rFonts w:ascii="宋体" w:hAnsi="宋体" w:hint="eastAsia"/>
                    </w:rPr>
                    <w:t>日</w:t>
                  </w:r>
                  <w:r w:rsidRPr="00573BFB">
                    <w:rPr>
                      <w:rFonts w:ascii="宋体" w:hAnsi="宋体"/>
                    </w:rPr>
                    <w:t>至15</w:t>
                  </w:r>
                  <w:r w:rsidRPr="00573BFB">
                    <w:rPr>
                      <w:rFonts w:ascii="宋体" w:hAnsi="宋体" w:hint="eastAsia"/>
                    </w:rPr>
                    <w:t>日</w:t>
                  </w:r>
                </w:p>
              </w:tc>
              <w:tc>
                <w:tcPr>
                  <w:tcW w:w="1233" w:type="dxa"/>
                  <w:vMerge/>
                  <w:shd w:val="clear" w:color="auto" w:fill="auto"/>
                  <w:vAlign w:val="center"/>
                </w:tcPr>
                <w:p w14:paraId="42F0676E" w14:textId="77777777" w:rsidR="00DD1BAE" w:rsidRPr="008D41B1" w:rsidRDefault="00DD1BAE" w:rsidP="00713146">
                  <w:pPr>
                    <w:spacing w:line="500" w:lineRule="exact"/>
                    <w:ind w:firstLine="480"/>
                    <w:jc w:val="center"/>
                    <w:rPr>
                      <w:rFonts w:ascii="宋体" w:hAnsi="宋体"/>
                    </w:rPr>
                  </w:pPr>
                </w:p>
              </w:tc>
            </w:tr>
            <w:tr w:rsidR="00DD1BAE" w:rsidRPr="008D41B1" w14:paraId="290CE481" w14:textId="77777777" w:rsidTr="00713146">
              <w:tc>
                <w:tcPr>
                  <w:tcW w:w="1189" w:type="dxa"/>
                  <w:vMerge/>
                  <w:shd w:val="clear" w:color="auto" w:fill="auto"/>
                  <w:vAlign w:val="center"/>
                </w:tcPr>
                <w:p w14:paraId="34823289" w14:textId="77777777" w:rsidR="00DD1BAE" w:rsidRPr="008D41B1" w:rsidRDefault="00DD1BAE" w:rsidP="00713146">
                  <w:pPr>
                    <w:spacing w:line="500" w:lineRule="exact"/>
                    <w:ind w:firstLine="480"/>
                    <w:jc w:val="center"/>
                    <w:rPr>
                      <w:rFonts w:ascii="宋体" w:hAnsi="宋体"/>
                    </w:rPr>
                  </w:pPr>
                </w:p>
              </w:tc>
              <w:tc>
                <w:tcPr>
                  <w:tcW w:w="3260" w:type="dxa"/>
                  <w:shd w:val="clear" w:color="auto" w:fill="auto"/>
                  <w:vAlign w:val="center"/>
                </w:tcPr>
                <w:p w14:paraId="01D97CC7" w14:textId="77777777" w:rsidR="00DD1BAE" w:rsidRPr="008D41B1" w:rsidRDefault="00DD1BAE" w:rsidP="00713146">
                  <w:pPr>
                    <w:autoSpaceDE w:val="0"/>
                    <w:autoSpaceDN w:val="0"/>
                    <w:spacing w:line="500" w:lineRule="exact"/>
                    <w:ind w:firstLineChars="0" w:firstLine="0"/>
                    <w:contextualSpacing/>
                    <w:jc w:val="center"/>
                    <w:rPr>
                      <w:rFonts w:ascii="宋体" w:hAnsi="宋体"/>
                    </w:rPr>
                  </w:pPr>
                  <w:r>
                    <w:rPr>
                      <w:rFonts w:ascii="宋体" w:hAnsi="宋体" w:hint="eastAsia"/>
                    </w:rPr>
                    <w:t>兴仁末站</w:t>
                  </w:r>
                  <w:r>
                    <w:rPr>
                      <w:rFonts w:ascii="宋体" w:hAnsi="宋体"/>
                    </w:rPr>
                    <w:t>厂界</w:t>
                  </w:r>
                  <w:r>
                    <w:rPr>
                      <w:rFonts w:ascii="宋体" w:hAnsi="宋体" w:hint="eastAsia"/>
                    </w:rPr>
                    <w:t>西</w:t>
                  </w:r>
                  <w:r w:rsidRPr="008D41B1">
                    <w:rPr>
                      <w:rFonts w:ascii="宋体" w:hAnsi="宋体"/>
                    </w:rPr>
                    <w:t>侧</w:t>
                  </w:r>
                </w:p>
              </w:tc>
              <w:tc>
                <w:tcPr>
                  <w:tcW w:w="3016" w:type="dxa"/>
                  <w:shd w:val="clear" w:color="auto" w:fill="auto"/>
                  <w:vAlign w:val="center"/>
                </w:tcPr>
                <w:p w14:paraId="0F948AF4" w14:textId="77777777" w:rsidR="00DD1BAE" w:rsidRDefault="00DD1BAE" w:rsidP="00713146">
                  <w:pPr>
                    <w:ind w:firstLineChars="0" w:firstLine="0"/>
                    <w:jc w:val="center"/>
                  </w:pPr>
                  <w:r w:rsidRPr="00573BFB">
                    <w:rPr>
                      <w:rFonts w:ascii="宋体" w:hAnsi="宋体" w:hint="eastAsia"/>
                    </w:rPr>
                    <w:t>2019年1月</w:t>
                  </w:r>
                  <w:r w:rsidRPr="00573BFB">
                    <w:rPr>
                      <w:rFonts w:ascii="宋体" w:hAnsi="宋体"/>
                    </w:rPr>
                    <w:t>14</w:t>
                  </w:r>
                  <w:r w:rsidRPr="00573BFB">
                    <w:rPr>
                      <w:rFonts w:ascii="宋体" w:hAnsi="宋体" w:hint="eastAsia"/>
                    </w:rPr>
                    <w:t>日</w:t>
                  </w:r>
                  <w:r w:rsidRPr="00573BFB">
                    <w:rPr>
                      <w:rFonts w:ascii="宋体" w:hAnsi="宋体"/>
                    </w:rPr>
                    <w:t>至15</w:t>
                  </w:r>
                  <w:r w:rsidRPr="00573BFB">
                    <w:rPr>
                      <w:rFonts w:ascii="宋体" w:hAnsi="宋体" w:hint="eastAsia"/>
                    </w:rPr>
                    <w:t>日</w:t>
                  </w:r>
                </w:p>
              </w:tc>
              <w:tc>
                <w:tcPr>
                  <w:tcW w:w="1233" w:type="dxa"/>
                  <w:vMerge/>
                  <w:shd w:val="clear" w:color="auto" w:fill="auto"/>
                  <w:vAlign w:val="center"/>
                </w:tcPr>
                <w:p w14:paraId="50A37002" w14:textId="77777777" w:rsidR="00DD1BAE" w:rsidRPr="008D41B1" w:rsidRDefault="00DD1BAE" w:rsidP="00713146">
                  <w:pPr>
                    <w:spacing w:line="500" w:lineRule="exact"/>
                    <w:ind w:firstLine="480"/>
                    <w:jc w:val="center"/>
                    <w:rPr>
                      <w:rFonts w:ascii="宋体" w:hAnsi="宋体"/>
                    </w:rPr>
                  </w:pPr>
                </w:p>
              </w:tc>
            </w:tr>
            <w:tr w:rsidR="00DD1BAE" w:rsidRPr="008D41B1" w14:paraId="7BF21BBA" w14:textId="77777777" w:rsidTr="00713146">
              <w:tc>
                <w:tcPr>
                  <w:tcW w:w="1189" w:type="dxa"/>
                  <w:vMerge/>
                  <w:shd w:val="clear" w:color="auto" w:fill="auto"/>
                  <w:vAlign w:val="center"/>
                </w:tcPr>
                <w:p w14:paraId="6EA6F24A" w14:textId="77777777" w:rsidR="00DD1BAE" w:rsidRPr="008D41B1" w:rsidRDefault="00DD1BAE" w:rsidP="00713146">
                  <w:pPr>
                    <w:spacing w:line="500" w:lineRule="exact"/>
                    <w:ind w:firstLine="480"/>
                    <w:jc w:val="center"/>
                    <w:rPr>
                      <w:rFonts w:ascii="宋体" w:hAnsi="宋体"/>
                    </w:rPr>
                  </w:pPr>
                </w:p>
              </w:tc>
              <w:tc>
                <w:tcPr>
                  <w:tcW w:w="3260" w:type="dxa"/>
                  <w:shd w:val="clear" w:color="auto" w:fill="auto"/>
                  <w:vAlign w:val="center"/>
                </w:tcPr>
                <w:p w14:paraId="15AA0163" w14:textId="77777777" w:rsidR="00DD1BAE" w:rsidRDefault="00DD1BAE" w:rsidP="00713146">
                  <w:pPr>
                    <w:ind w:firstLineChars="0" w:firstLine="0"/>
                    <w:jc w:val="center"/>
                  </w:pPr>
                  <w:r>
                    <w:rPr>
                      <w:rFonts w:ascii="宋体" w:hAnsi="宋体" w:hint="eastAsia"/>
                    </w:rPr>
                    <w:t>兴仁末站</w:t>
                  </w:r>
                  <w:r w:rsidRPr="008D41B1">
                    <w:rPr>
                      <w:rFonts w:ascii="宋体" w:hAnsi="宋体"/>
                    </w:rPr>
                    <w:t>厂界</w:t>
                  </w:r>
                  <w:r>
                    <w:rPr>
                      <w:rFonts w:ascii="宋体" w:hAnsi="宋体" w:hint="eastAsia"/>
                    </w:rPr>
                    <w:t>北</w:t>
                  </w:r>
                  <w:r w:rsidRPr="008D41B1">
                    <w:rPr>
                      <w:rFonts w:ascii="宋体" w:hAnsi="宋体"/>
                    </w:rPr>
                    <w:t>侧</w:t>
                  </w:r>
                </w:p>
              </w:tc>
              <w:tc>
                <w:tcPr>
                  <w:tcW w:w="3016" w:type="dxa"/>
                  <w:shd w:val="clear" w:color="auto" w:fill="auto"/>
                  <w:vAlign w:val="center"/>
                </w:tcPr>
                <w:p w14:paraId="3603FA39" w14:textId="77777777" w:rsidR="00DD1BAE" w:rsidRDefault="00DD1BAE" w:rsidP="00713146">
                  <w:pPr>
                    <w:ind w:firstLineChars="0" w:firstLine="0"/>
                    <w:jc w:val="center"/>
                  </w:pPr>
                  <w:r w:rsidRPr="00573BFB">
                    <w:rPr>
                      <w:rFonts w:ascii="宋体" w:hAnsi="宋体" w:hint="eastAsia"/>
                    </w:rPr>
                    <w:t>2019年1月</w:t>
                  </w:r>
                  <w:r w:rsidRPr="00573BFB">
                    <w:rPr>
                      <w:rFonts w:ascii="宋体" w:hAnsi="宋体"/>
                    </w:rPr>
                    <w:t>14</w:t>
                  </w:r>
                  <w:r w:rsidRPr="00573BFB">
                    <w:rPr>
                      <w:rFonts w:ascii="宋体" w:hAnsi="宋体" w:hint="eastAsia"/>
                    </w:rPr>
                    <w:t>日</w:t>
                  </w:r>
                  <w:r w:rsidRPr="00573BFB">
                    <w:rPr>
                      <w:rFonts w:ascii="宋体" w:hAnsi="宋体"/>
                    </w:rPr>
                    <w:t>至15</w:t>
                  </w:r>
                  <w:r w:rsidRPr="00573BFB">
                    <w:rPr>
                      <w:rFonts w:ascii="宋体" w:hAnsi="宋体" w:hint="eastAsia"/>
                    </w:rPr>
                    <w:t>日</w:t>
                  </w:r>
                </w:p>
              </w:tc>
              <w:tc>
                <w:tcPr>
                  <w:tcW w:w="1233" w:type="dxa"/>
                  <w:vMerge/>
                  <w:shd w:val="clear" w:color="auto" w:fill="auto"/>
                  <w:vAlign w:val="center"/>
                </w:tcPr>
                <w:p w14:paraId="51A32C94" w14:textId="77777777" w:rsidR="00DD1BAE" w:rsidRPr="008D41B1" w:rsidRDefault="00DD1BAE" w:rsidP="00713146">
                  <w:pPr>
                    <w:spacing w:line="500" w:lineRule="exact"/>
                    <w:ind w:firstLine="480"/>
                    <w:jc w:val="center"/>
                    <w:rPr>
                      <w:rFonts w:ascii="宋体" w:hAnsi="宋体"/>
                    </w:rPr>
                  </w:pPr>
                </w:p>
              </w:tc>
            </w:tr>
          </w:tbl>
          <w:p w14:paraId="121EB957" w14:textId="77777777" w:rsidR="00DD1BAE" w:rsidRPr="008B0CB5" w:rsidRDefault="00DD1BAE" w:rsidP="00713146">
            <w:pPr>
              <w:spacing w:line="500" w:lineRule="exact"/>
              <w:ind w:firstLine="480"/>
              <w:rPr>
                <w:rFonts w:ascii="宋体" w:hAnsi="宋体"/>
              </w:rPr>
            </w:pPr>
            <w:r w:rsidRPr="008B0CB5">
              <w:rPr>
                <w:rFonts w:ascii="宋体" w:hAnsi="宋体" w:hint="eastAsia"/>
              </w:rPr>
              <w:t>（3</w:t>
            </w:r>
            <w:r w:rsidRPr="008B0CB5">
              <w:rPr>
                <w:rFonts w:ascii="宋体" w:hAnsi="宋体"/>
              </w:rPr>
              <w:t>）</w:t>
            </w:r>
            <w:r w:rsidRPr="008B0CB5">
              <w:rPr>
                <w:rFonts w:ascii="宋体" w:hAnsi="宋体" w:hint="eastAsia"/>
              </w:rPr>
              <w:t>废水</w:t>
            </w:r>
          </w:p>
          <w:p w14:paraId="3FB9015E" w14:textId="77777777" w:rsidR="00DD1BAE" w:rsidRDefault="00DD1BAE" w:rsidP="00713146">
            <w:pPr>
              <w:ind w:firstLine="480"/>
              <w:rPr>
                <w:rFonts w:ascii="宋体" w:hAnsi="宋体"/>
              </w:rPr>
            </w:pPr>
            <w:r>
              <w:rPr>
                <w:rFonts w:ascii="宋体" w:hAnsi="宋体" w:hint="eastAsia"/>
              </w:rPr>
              <w:lastRenderedPageBreak/>
              <w:t>兴仁末站</w:t>
            </w:r>
            <w:r>
              <w:rPr>
                <w:rFonts w:ascii="宋体" w:hAnsi="宋体"/>
              </w:rPr>
              <w:t>因运营时间</w:t>
            </w:r>
            <w:r>
              <w:rPr>
                <w:rFonts w:ascii="宋体" w:hAnsi="宋体" w:hint="eastAsia"/>
              </w:rPr>
              <w:t>不长</w:t>
            </w:r>
            <w:r>
              <w:rPr>
                <w:rFonts w:ascii="宋体" w:hAnsi="宋体"/>
              </w:rPr>
              <w:t>，</w:t>
            </w:r>
            <w:r>
              <w:rPr>
                <w:rFonts w:ascii="宋体" w:hAnsi="宋体" w:hint="eastAsia"/>
              </w:rPr>
              <w:t>站内</w:t>
            </w:r>
            <w:r>
              <w:rPr>
                <w:rFonts w:ascii="宋体" w:hAnsi="宋体"/>
              </w:rPr>
              <w:t>维护人员</w:t>
            </w:r>
            <w:r>
              <w:rPr>
                <w:rFonts w:ascii="宋体" w:hAnsi="宋体" w:hint="eastAsia"/>
              </w:rPr>
              <w:t>1人，</w:t>
            </w:r>
            <w:r>
              <w:rPr>
                <w:rFonts w:ascii="宋体" w:hAnsi="宋体"/>
              </w:rPr>
              <w:t>生活废水排放量小，不具备采样条件；</w:t>
            </w:r>
          </w:p>
          <w:p w14:paraId="377646EB" w14:textId="77777777" w:rsidR="00DD1BAE" w:rsidRDefault="00DD1BAE" w:rsidP="00713146">
            <w:pPr>
              <w:ind w:firstLine="480"/>
              <w:rPr>
                <w:rFonts w:ascii="宋体" w:hAnsi="宋体"/>
              </w:rPr>
            </w:pPr>
            <w:r>
              <w:rPr>
                <w:rFonts w:ascii="宋体" w:hAnsi="宋体" w:hint="eastAsia"/>
              </w:rPr>
              <w:t>故</w:t>
            </w:r>
            <w:r>
              <w:rPr>
                <w:rFonts w:ascii="宋体" w:hAnsi="宋体"/>
              </w:rPr>
              <w:t>本次</w:t>
            </w:r>
            <w:r>
              <w:rPr>
                <w:rFonts w:ascii="宋体" w:hAnsi="宋体" w:hint="eastAsia"/>
              </w:rPr>
              <w:t>验收报告</w:t>
            </w:r>
            <w:r>
              <w:rPr>
                <w:rFonts w:ascii="宋体" w:hAnsi="宋体"/>
              </w:rPr>
              <w:t>未对废水进行监测</w:t>
            </w:r>
            <w:r>
              <w:rPr>
                <w:rFonts w:ascii="宋体" w:hAnsi="宋体" w:hint="eastAsia"/>
              </w:rPr>
              <w:t>。</w:t>
            </w:r>
          </w:p>
          <w:p w14:paraId="4F8B820F" w14:textId="77777777" w:rsidR="00DD1BAE" w:rsidRDefault="00DD1BAE" w:rsidP="007873CF">
            <w:pPr>
              <w:ind w:firstLine="480"/>
              <w:rPr>
                <w:rFonts w:ascii="宋体" w:hAnsi="宋体"/>
              </w:rPr>
            </w:pPr>
            <w:r>
              <w:rPr>
                <w:rFonts w:ascii="宋体" w:hAnsi="宋体" w:hint="eastAsia"/>
              </w:rPr>
              <w:t>本项目</w:t>
            </w:r>
            <w:r>
              <w:rPr>
                <w:rFonts w:ascii="宋体" w:hAnsi="宋体"/>
              </w:rPr>
              <w:t>监测点位图见下</w:t>
            </w:r>
            <w:r w:rsidRPr="00543F59">
              <w:rPr>
                <w:rFonts w:ascii="宋体" w:hAnsi="宋体" w:hint="eastAsia"/>
              </w:rPr>
              <w:t>图</w:t>
            </w:r>
            <w:r>
              <w:rPr>
                <w:rFonts w:ascii="宋体" w:hAnsi="宋体"/>
              </w:rPr>
              <w:t>4</w:t>
            </w:r>
            <w:r w:rsidRPr="00543F59">
              <w:rPr>
                <w:rFonts w:ascii="宋体" w:hAnsi="宋体" w:hint="eastAsia"/>
              </w:rPr>
              <w:t>-1所示</w:t>
            </w:r>
            <w:r w:rsidRPr="00543F59">
              <w:rPr>
                <w:rFonts w:ascii="宋体" w:hAnsi="宋体"/>
              </w:rPr>
              <w:t>。</w:t>
            </w:r>
            <w:r w:rsidR="007873CF">
              <w:rPr>
                <w:noProof/>
              </w:rPr>
              <w:drawing>
                <wp:inline distT="0" distB="0" distL="0" distR="0" wp14:anchorId="34310620" wp14:editId="57C4D257">
                  <wp:extent cx="5274310" cy="431673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4316730"/>
                          </a:xfrm>
                          <a:prstGeom prst="rect">
                            <a:avLst/>
                          </a:prstGeom>
                        </pic:spPr>
                      </pic:pic>
                    </a:graphicData>
                  </a:graphic>
                </wp:inline>
              </w:drawing>
            </w:r>
          </w:p>
          <w:p w14:paraId="36094760" w14:textId="77777777" w:rsidR="00DD1BAE" w:rsidRDefault="00DD1BAE">
            <w:pPr>
              <w:adjustRightInd/>
              <w:spacing w:line="500" w:lineRule="exact"/>
              <w:ind w:firstLineChars="0" w:firstLine="0"/>
              <w:jc w:val="center"/>
              <w:rPr>
                <w:rFonts w:ascii="宋体" w:hAnsi="宋体"/>
              </w:rPr>
              <w:pPrChange w:id="286" w:author="xbany" w:date="2017-12-20T17:28:00Z">
                <w:pPr>
                  <w:autoSpaceDE w:val="0"/>
                  <w:autoSpaceDN w:val="0"/>
                  <w:spacing w:line="480" w:lineRule="exact"/>
                  <w:ind w:firstLine="480"/>
                </w:pPr>
              </w:pPrChange>
            </w:pPr>
            <w:ins w:id="287" w:author="xbany" w:date="2017-12-20T17:28:00Z">
              <w:r w:rsidRPr="00A358D8">
                <w:rPr>
                  <w:rFonts w:ascii="宋体" w:hAnsi="宋体"/>
                </w:rPr>
                <w:t>图</w:t>
              </w:r>
            </w:ins>
            <w:r>
              <w:rPr>
                <w:rFonts w:ascii="宋体" w:hAnsi="宋体"/>
              </w:rPr>
              <w:t>4</w:t>
            </w:r>
            <w:ins w:id="288" w:author="xbany" w:date="2017-12-20T17:28:00Z">
              <w:r w:rsidRPr="00A358D8">
                <w:rPr>
                  <w:rFonts w:ascii="宋体" w:hAnsi="宋体"/>
                </w:rPr>
                <w:t xml:space="preserve">-1 </w:t>
              </w:r>
              <w:r w:rsidRPr="00A358D8">
                <w:rPr>
                  <w:rFonts w:ascii="宋体" w:hAnsi="宋体" w:hint="eastAsia"/>
                </w:rPr>
                <w:t xml:space="preserve"> </w:t>
              </w:r>
            </w:ins>
            <w:r>
              <w:rPr>
                <w:rFonts w:ascii="宋体" w:hAnsi="宋体" w:hint="eastAsia"/>
              </w:rPr>
              <w:t>兴仁末站</w:t>
            </w:r>
            <w:ins w:id="289" w:author="xbany" w:date="2017-12-20T17:28:00Z">
              <w:r w:rsidRPr="00A358D8">
                <w:rPr>
                  <w:rFonts w:ascii="宋体" w:hAnsi="宋体" w:hint="eastAsia"/>
                </w:rPr>
                <w:t>监测</w:t>
              </w:r>
              <w:r w:rsidRPr="00A358D8">
                <w:rPr>
                  <w:rFonts w:ascii="宋体" w:hAnsi="宋体"/>
                </w:rPr>
                <w:t>布点示意图</w:t>
              </w:r>
            </w:ins>
          </w:p>
          <w:p w14:paraId="1D04041F" w14:textId="77777777" w:rsidR="00DD1BAE" w:rsidRDefault="00DD1BAE" w:rsidP="00713146">
            <w:pPr>
              <w:pStyle w:val="a0"/>
              <w:ind w:firstLine="480"/>
            </w:pPr>
          </w:p>
          <w:p w14:paraId="3E1ECF5C" w14:textId="77777777" w:rsidR="00DD1BAE" w:rsidRDefault="00DD1BAE" w:rsidP="00713146">
            <w:pPr>
              <w:pStyle w:val="a4"/>
              <w:ind w:firstLine="240"/>
            </w:pPr>
            <w:r>
              <w:rPr>
                <w:rFonts w:hint="eastAsia"/>
              </w:rPr>
              <w:t>（</w:t>
            </w:r>
            <w:r>
              <w:rPr>
                <w:rFonts w:hint="eastAsia"/>
              </w:rPr>
              <w:t>4</w:t>
            </w:r>
            <w:r>
              <w:t>）</w:t>
            </w:r>
            <w:r>
              <w:rPr>
                <w:rFonts w:hint="eastAsia"/>
              </w:rPr>
              <w:t>验收</w:t>
            </w:r>
            <w:r>
              <w:t>监测结果</w:t>
            </w:r>
          </w:p>
          <w:p w14:paraId="3F05DBCE" w14:textId="77777777" w:rsidR="00DD1BAE" w:rsidRPr="008B0CB5" w:rsidRDefault="00414205" w:rsidP="00713146">
            <w:pPr>
              <w:autoSpaceDE w:val="0"/>
              <w:autoSpaceDN w:val="0"/>
              <w:ind w:firstLine="480"/>
              <w:contextualSpacing/>
              <w:rPr>
                <w:ins w:id="290"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414205">
              <w:rPr>
                <w:rFonts w:ascii="宋体" w:hAnsi="宋体" w:hint="eastAsia"/>
                <w:position w:val="3"/>
                <w:sz w:val="16"/>
              </w:rPr>
              <w:instrText>1</w:instrText>
            </w:r>
            <w:r>
              <w:rPr>
                <w:rFonts w:hAnsi="宋体" w:hint="eastAsia"/>
              </w:rPr>
              <w:instrText>)</w:instrText>
            </w:r>
            <w:r>
              <w:rPr>
                <w:rFonts w:hAnsi="宋体"/>
              </w:rPr>
              <w:fldChar w:fldCharType="end"/>
            </w:r>
            <w:r w:rsidR="00DD1BAE">
              <w:rPr>
                <w:rFonts w:hAnsi="宋体" w:hint="eastAsia"/>
              </w:rPr>
              <w:t>非甲烷</w:t>
            </w:r>
            <w:r w:rsidR="00DD1BAE">
              <w:rPr>
                <w:rFonts w:hAnsi="宋体"/>
              </w:rPr>
              <w:t>总烃</w:t>
            </w:r>
            <w:ins w:id="291" w:author="杨晶" w:date="2017-10-27T08:57:00Z">
              <w:r w:rsidR="00DD1BAE" w:rsidRPr="008B0CB5">
                <w:rPr>
                  <w:rFonts w:hAnsi="宋体"/>
                </w:rPr>
                <w:t>监测统计结果见表</w:t>
              </w:r>
            </w:ins>
            <w:r w:rsidR="00DD1BAE">
              <w:t>4</w:t>
            </w:r>
            <w:ins w:id="292" w:author="杨晶" w:date="2017-10-27T08:57:00Z">
              <w:r w:rsidR="00DD1BAE" w:rsidRPr="008B0CB5">
                <w:t>-</w:t>
              </w:r>
            </w:ins>
            <w:r w:rsidR="00DD1BAE">
              <w:t>3</w:t>
            </w:r>
            <w:ins w:id="293" w:author="杨晶" w:date="2017-10-27T08:57:00Z">
              <w:r w:rsidR="00DD1BAE" w:rsidRPr="008B0CB5">
                <w:rPr>
                  <w:rFonts w:hAnsi="宋体"/>
                </w:rPr>
                <w:t>。</w:t>
              </w:r>
            </w:ins>
          </w:p>
          <w:p w14:paraId="5ECE5071" w14:textId="77777777" w:rsidR="00414205" w:rsidRPr="00725536" w:rsidRDefault="00414205" w:rsidP="00414205">
            <w:pPr>
              <w:autoSpaceDE w:val="0"/>
              <w:autoSpaceDN w:val="0"/>
              <w:ind w:firstLine="480"/>
              <w:jc w:val="center"/>
              <w:rPr>
                <w:ins w:id="294" w:author="杨晶" w:date="2017-10-27T08:57:00Z"/>
              </w:rPr>
            </w:pPr>
            <w:ins w:id="295" w:author="杨晶" w:date="2017-10-27T08:57:00Z">
              <w:r w:rsidRPr="00725536">
                <w:t>表</w:t>
              </w:r>
            </w:ins>
            <w:r>
              <w:t>4</w:t>
            </w:r>
            <w:ins w:id="296" w:author="杨晶" w:date="2017-10-27T08:57:00Z">
              <w:r w:rsidRPr="00725536">
                <w:t>-</w:t>
              </w:r>
            </w:ins>
            <w:r>
              <w:t>3</w:t>
            </w:r>
            <w:ins w:id="297" w:author="杨晶" w:date="2017-10-27T08:57:00Z">
              <w:r w:rsidRPr="00725536">
                <w:t xml:space="preserve">  </w:t>
              </w:r>
            </w:ins>
            <w:r>
              <w:rPr>
                <w:rFonts w:hint="eastAsia"/>
              </w:rPr>
              <w:t>非甲烷</w:t>
            </w:r>
            <w:r>
              <w:t>总烃</w:t>
            </w:r>
            <w:ins w:id="298" w:author="杨晶" w:date="2017-10-27T08:57:00Z">
              <w:r w:rsidRPr="00725536">
                <w:t>无组织排放监测结果一览表</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967"/>
              <w:gridCol w:w="1376"/>
              <w:gridCol w:w="1680"/>
              <w:gridCol w:w="1406"/>
              <w:gridCol w:w="1477"/>
              <w:gridCol w:w="1157"/>
            </w:tblGrid>
            <w:tr w:rsidR="00414205" w:rsidRPr="0085316F" w14:paraId="1AD9D693" w14:textId="77777777" w:rsidTr="00414205">
              <w:trPr>
                <w:trHeight w:val="694"/>
                <w:ins w:id="299" w:author="杨晶" w:date="2017-10-27T08:57:00Z"/>
              </w:trPr>
              <w:tc>
                <w:tcPr>
                  <w:tcW w:w="1176" w:type="dxa"/>
                  <w:vAlign w:val="center"/>
                </w:tcPr>
                <w:p w14:paraId="2BF0DA64" w14:textId="77777777" w:rsidR="00414205" w:rsidRPr="00AE69B0" w:rsidRDefault="00414205" w:rsidP="00414205">
                  <w:pPr>
                    <w:ind w:firstLineChars="0" w:firstLine="0"/>
                    <w:contextualSpacing/>
                    <w:jc w:val="center"/>
                    <w:rPr>
                      <w:ins w:id="300" w:author="杨晶" w:date="2017-10-27T08:57:00Z"/>
                      <w:szCs w:val="21"/>
                    </w:rPr>
                  </w:pPr>
                  <w:ins w:id="301" w:author="杨晶" w:date="2017-10-27T08:57:00Z">
                    <w:r w:rsidRPr="00AE69B0">
                      <w:rPr>
                        <w:rFonts w:hAnsi="宋体"/>
                        <w:szCs w:val="21"/>
                      </w:rPr>
                      <w:t>项目</w:t>
                    </w:r>
                  </w:ins>
                </w:p>
              </w:tc>
              <w:tc>
                <w:tcPr>
                  <w:tcW w:w="967" w:type="dxa"/>
                  <w:vAlign w:val="center"/>
                </w:tcPr>
                <w:p w14:paraId="51F6F1EA" w14:textId="77777777" w:rsidR="00414205" w:rsidRPr="00AE69B0" w:rsidRDefault="00414205" w:rsidP="00414205">
                  <w:pPr>
                    <w:ind w:firstLineChars="0" w:firstLine="0"/>
                    <w:contextualSpacing/>
                    <w:jc w:val="center"/>
                    <w:rPr>
                      <w:ins w:id="302" w:author="杨晶" w:date="2017-10-27T08:57:00Z"/>
                      <w:szCs w:val="21"/>
                    </w:rPr>
                  </w:pPr>
                  <w:ins w:id="303" w:author="杨晶" w:date="2017-10-27T08:57:00Z">
                    <w:r w:rsidRPr="00AE69B0">
                      <w:rPr>
                        <w:rFonts w:hAnsi="宋体"/>
                        <w:szCs w:val="21"/>
                      </w:rPr>
                      <w:t>点位</w:t>
                    </w:r>
                  </w:ins>
                </w:p>
              </w:tc>
              <w:tc>
                <w:tcPr>
                  <w:tcW w:w="1376" w:type="dxa"/>
                  <w:vAlign w:val="center"/>
                </w:tcPr>
                <w:p w14:paraId="09AB71B5" w14:textId="77777777" w:rsidR="00414205" w:rsidRPr="001B00FA" w:rsidRDefault="00414205" w:rsidP="00414205">
                  <w:pPr>
                    <w:ind w:firstLineChars="0" w:firstLine="0"/>
                    <w:contextualSpacing/>
                    <w:jc w:val="center"/>
                    <w:rPr>
                      <w:ins w:id="304" w:author="杨晶" w:date="2017-10-27T08:57:00Z"/>
                    </w:rPr>
                  </w:pPr>
                  <w:ins w:id="305" w:author="杨晶" w:date="2017-10-27T08:57:00Z">
                    <w:r w:rsidRPr="001B00FA">
                      <w:rPr>
                        <w:rFonts w:hAnsi="宋体"/>
                      </w:rPr>
                      <w:t>采样日期</w:t>
                    </w:r>
                  </w:ins>
                </w:p>
              </w:tc>
              <w:tc>
                <w:tcPr>
                  <w:tcW w:w="1680" w:type="dxa"/>
                  <w:vAlign w:val="center"/>
                </w:tcPr>
                <w:p w14:paraId="1135DC1D" w14:textId="77777777" w:rsidR="00414205" w:rsidRPr="00725536" w:rsidRDefault="00414205" w:rsidP="00414205">
                  <w:pPr>
                    <w:ind w:firstLineChars="0" w:firstLine="0"/>
                    <w:contextualSpacing/>
                    <w:jc w:val="center"/>
                    <w:rPr>
                      <w:ins w:id="306" w:author="杨晶" w:date="2017-10-27T08:57:00Z"/>
                    </w:rPr>
                  </w:pPr>
                  <w:ins w:id="307" w:author="杨晶" w:date="2017-10-27T08:57:00Z">
                    <w:r w:rsidRPr="00725536">
                      <w:rPr>
                        <w:rFonts w:hAnsi="宋体"/>
                      </w:rPr>
                      <w:t>采样</w:t>
                    </w:r>
                  </w:ins>
                  <w:r>
                    <w:rPr>
                      <w:rFonts w:hAnsi="宋体" w:hint="eastAsia"/>
                    </w:rPr>
                    <w:t>体积（</w:t>
                  </w:r>
                  <w:r>
                    <w:rPr>
                      <w:rFonts w:hAnsi="宋体" w:hint="eastAsia"/>
                    </w:rPr>
                    <w:t>L</w:t>
                  </w:r>
                  <w:r>
                    <w:rPr>
                      <w:rFonts w:hAnsi="宋体"/>
                    </w:rPr>
                    <w:t>）</w:t>
                  </w:r>
                </w:p>
              </w:tc>
              <w:tc>
                <w:tcPr>
                  <w:tcW w:w="1406" w:type="dxa"/>
                  <w:vAlign w:val="center"/>
                </w:tcPr>
                <w:p w14:paraId="5A49F038" w14:textId="77777777" w:rsidR="00414205" w:rsidRPr="008D6F73" w:rsidRDefault="00414205" w:rsidP="00414205">
                  <w:pPr>
                    <w:ind w:firstLineChars="0" w:firstLine="0"/>
                    <w:contextualSpacing/>
                    <w:jc w:val="center"/>
                    <w:rPr>
                      <w:ins w:id="308" w:author="杨晶" w:date="2017-10-27T08:57:00Z"/>
                    </w:rPr>
                  </w:pPr>
                  <w:r>
                    <w:rPr>
                      <w:rFonts w:hAnsi="宋体" w:hint="eastAsia"/>
                    </w:rPr>
                    <w:t>小时</w:t>
                  </w:r>
                  <w:ins w:id="309" w:author="杨晶" w:date="2017-10-27T08:57:00Z">
                    <w:r w:rsidRPr="008D6F73">
                      <w:rPr>
                        <w:rFonts w:hAnsi="宋体"/>
                      </w:rPr>
                      <w:t>浓度</w:t>
                    </w:r>
                    <w:r w:rsidRPr="008D6F73">
                      <w:t>(mg/m</w:t>
                    </w:r>
                    <w:r w:rsidRPr="008D6F73">
                      <w:rPr>
                        <w:vertAlign w:val="superscript"/>
                      </w:rPr>
                      <w:t>3</w:t>
                    </w:r>
                    <w:r w:rsidRPr="008D6F73">
                      <w:t>)</w:t>
                    </w:r>
                  </w:ins>
                </w:p>
              </w:tc>
              <w:tc>
                <w:tcPr>
                  <w:tcW w:w="1477" w:type="dxa"/>
                  <w:vAlign w:val="center"/>
                </w:tcPr>
                <w:p w14:paraId="61916A36" w14:textId="77777777" w:rsidR="00414205" w:rsidRPr="008D6F73" w:rsidRDefault="00414205" w:rsidP="00414205">
                  <w:pPr>
                    <w:ind w:firstLineChars="0" w:firstLine="0"/>
                    <w:contextualSpacing/>
                    <w:jc w:val="center"/>
                    <w:rPr>
                      <w:ins w:id="310" w:author="杨晶" w:date="2017-10-27T08:57:00Z"/>
                    </w:rPr>
                  </w:pPr>
                  <w:ins w:id="311"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14:paraId="22A4799A" w14:textId="77777777" w:rsidR="00414205" w:rsidRPr="008D6F73" w:rsidRDefault="00414205" w:rsidP="00414205">
                  <w:pPr>
                    <w:ind w:firstLineChars="0" w:firstLine="0"/>
                    <w:contextualSpacing/>
                    <w:jc w:val="center"/>
                    <w:rPr>
                      <w:ins w:id="312" w:author="杨晶" w:date="2017-10-27T08:57:00Z"/>
                    </w:rPr>
                  </w:pPr>
                  <w:ins w:id="313" w:author="杨晶" w:date="2017-10-27T08:57:00Z">
                    <w:r w:rsidRPr="008D6F73">
                      <w:rPr>
                        <w:rFonts w:hAnsi="宋体"/>
                      </w:rPr>
                      <w:t>限值</w:t>
                    </w:r>
                  </w:ins>
                </w:p>
              </w:tc>
            </w:tr>
            <w:tr w:rsidR="00414205" w:rsidRPr="00C96464" w14:paraId="5426ABDD" w14:textId="77777777" w:rsidTr="00414205">
              <w:trPr>
                <w:trHeight w:val="135"/>
                <w:ins w:id="314" w:author="杨晶" w:date="2017-10-27T08:57:00Z"/>
              </w:trPr>
              <w:tc>
                <w:tcPr>
                  <w:tcW w:w="1176" w:type="dxa"/>
                  <w:vMerge w:val="restart"/>
                  <w:vAlign w:val="center"/>
                </w:tcPr>
                <w:p w14:paraId="32097FC6" w14:textId="77777777" w:rsidR="00414205" w:rsidRDefault="00414205" w:rsidP="00414205">
                  <w:pPr>
                    <w:ind w:firstLine="480"/>
                    <w:jc w:val="center"/>
                  </w:pPr>
                </w:p>
              </w:tc>
              <w:tc>
                <w:tcPr>
                  <w:tcW w:w="967" w:type="dxa"/>
                  <w:vMerge w:val="restart"/>
                  <w:vAlign w:val="center"/>
                </w:tcPr>
                <w:p w14:paraId="31779583" w14:textId="77777777" w:rsidR="00414205" w:rsidRPr="00AE69B0" w:rsidRDefault="00414205" w:rsidP="00414205">
                  <w:pPr>
                    <w:ind w:firstLineChars="0" w:firstLine="0"/>
                    <w:contextualSpacing/>
                    <w:jc w:val="center"/>
                    <w:rPr>
                      <w:ins w:id="315" w:author="杨晶" w:date="2017-10-27T08:57:00Z"/>
                      <w:rFonts w:hAnsi="宋体"/>
                      <w:szCs w:val="21"/>
                    </w:rPr>
                  </w:pPr>
                  <w:r>
                    <w:rPr>
                      <w:rFonts w:ascii="宋体" w:hAnsi="宋体" w:hint="eastAsia"/>
                    </w:rPr>
                    <w:t>兴仁末站</w:t>
                  </w:r>
                  <w:r w:rsidRPr="00AE69B0">
                    <w:rPr>
                      <w:rFonts w:hAnsi="宋体"/>
                      <w:szCs w:val="21"/>
                    </w:rPr>
                    <w:t>厂界东侧</w:t>
                  </w:r>
                </w:p>
              </w:tc>
              <w:tc>
                <w:tcPr>
                  <w:tcW w:w="1376" w:type="dxa"/>
                  <w:vMerge w:val="restart"/>
                  <w:vAlign w:val="center"/>
                </w:tcPr>
                <w:p w14:paraId="53AFA079" w14:textId="77777777" w:rsidR="00414205" w:rsidRPr="001B00FA" w:rsidRDefault="00414205" w:rsidP="00414205">
                  <w:pPr>
                    <w:ind w:firstLineChars="0" w:firstLine="0"/>
                    <w:jc w:val="center"/>
                    <w:rPr>
                      <w:ins w:id="316" w:author="杨晶" w:date="2017-10-27T08:57:00Z"/>
                      <w:rFonts w:eastAsia="仿宋_GB2312"/>
                      <w:szCs w:val="21"/>
                    </w:rPr>
                  </w:pPr>
                  <w:ins w:id="317" w:author="杨晶" w:date="2017-10-27T08:57:00Z">
                    <w:r w:rsidRPr="001B00FA">
                      <w:rPr>
                        <w:rFonts w:eastAsia="仿宋_GB2312"/>
                        <w:szCs w:val="21"/>
                      </w:rPr>
                      <w:t>201</w:t>
                    </w:r>
                  </w:ins>
                  <w:r>
                    <w:rPr>
                      <w:rFonts w:eastAsia="仿宋_GB2312"/>
                      <w:szCs w:val="21"/>
                    </w:rPr>
                    <w:t>9</w:t>
                  </w:r>
                  <w:ins w:id="318" w:author="杨晶" w:date="2017-10-27T08:57:00Z">
                    <w:r w:rsidRPr="001B00FA">
                      <w:rPr>
                        <w:rFonts w:eastAsia="仿宋_GB2312"/>
                        <w:szCs w:val="21"/>
                      </w:rPr>
                      <w:t>.0</w:t>
                    </w:r>
                  </w:ins>
                  <w:r>
                    <w:rPr>
                      <w:rFonts w:eastAsia="仿宋_GB2312"/>
                      <w:szCs w:val="21"/>
                    </w:rPr>
                    <w:t>1</w:t>
                  </w:r>
                  <w:ins w:id="319" w:author="杨晶" w:date="2017-10-27T08:57:00Z">
                    <w:r w:rsidRPr="001B00FA">
                      <w:rPr>
                        <w:rFonts w:eastAsia="仿宋_GB2312"/>
                        <w:szCs w:val="21"/>
                      </w:rPr>
                      <w:t>.</w:t>
                    </w:r>
                  </w:ins>
                  <w:r>
                    <w:rPr>
                      <w:rFonts w:eastAsia="仿宋_GB2312"/>
                      <w:szCs w:val="21"/>
                    </w:rPr>
                    <w:t>14</w:t>
                  </w:r>
                </w:p>
              </w:tc>
              <w:tc>
                <w:tcPr>
                  <w:tcW w:w="1680" w:type="dxa"/>
                  <w:vMerge w:val="restart"/>
                  <w:vAlign w:val="center"/>
                </w:tcPr>
                <w:p w14:paraId="13AC32A7" w14:textId="77777777" w:rsidR="00414205" w:rsidRPr="00725536" w:rsidRDefault="00414205" w:rsidP="00414205">
                  <w:pPr>
                    <w:ind w:firstLineChars="0" w:firstLine="0"/>
                    <w:jc w:val="center"/>
                    <w:rPr>
                      <w:ins w:id="320" w:author="杨晶" w:date="2017-10-27T08:57:00Z"/>
                      <w:rFonts w:eastAsia="仿宋_GB2312"/>
                      <w:szCs w:val="21"/>
                    </w:rPr>
                  </w:pPr>
                  <w:r>
                    <w:rPr>
                      <w:rFonts w:eastAsia="仿宋_GB2312"/>
                      <w:szCs w:val="21"/>
                    </w:rPr>
                    <w:t>1.0</w:t>
                  </w:r>
                </w:p>
              </w:tc>
              <w:tc>
                <w:tcPr>
                  <w:tcW w:w="1406" w:type="dxa"/>
                  <w:vAlign w:val="center"/>
                </w:tcPr>
                <w:p w14:paraId="501FEB56" w14:textId="77777777" w:rsidR="00414205" w:rsidRPr="008D6F73" w:rsidRDefault="00414205" w:rsidP="00414205">
                  <w:pPr>
                    <w:ind w:firstLineChars="0" w:firstLine="0"/>
                    <w:jc w:val="center"/>
                    <w:rPr>
                      <w:ins w:id="321" w:author="杨晶" w:date="2017-10-27T08:57:00Z"/>
                      <w:rFonts w:eastAsia="仿宋_GB2312"/>
                      <w:szCs w:val="21"/>
                    </w:rPr>
                  </w:pPr>
                  <w:ins w:id="322" w:author="杨晶" w:date="2017-10-27T08:57:00Z">
                    <w:del w:id="323" w:author="xbany" w:date="2017-12-20T17:34:00Z">
                      <w:r w:rsidRPr="008D6F73" w:rsidDel="00352427">
                        <w:rPr>
                          <w:rFonts w:eastAsia="仿宋_GB2312"/>
                          <w:szCs w:val="21"/>
                        </w:rPr>
                        <w:delText>0.042</w:delText>
                      </w:r>
                    </w:del>
                  </w:ins>
                  <w:r>
                    <w:rPr>
                      <w:rFonts w:eastAsia="仿宋_GB2312"/>
                      <w:szCs w:val="21"/>
                    </w:rPr>
                    <w:t>0.25</w:t>
                  </w:r>
                </w:p>
              </w:tc>
              <w:tc>
                <w:tcPr>
                  <w:tcW w:w="1477" w:type="dxa"/>
                  <w:vMerge w:val="restart"/>
                  <w:vAlign w:val="center"/>
                </w:tcPr>
                <w:p w14:paraId="739424B2" w14:textId="77777777" w:rsidR="00414205" w:rsidRPr="00ED3654" w:rsidRDefault="00414205" w:rsidP="00414205">
                  <w:pPr>
                    <w:spacing w:beforeLines="50" w:before="120" w:afterLines="50" w:after="120"/>
                    <w:ind w:firstLineChars="0" w:firstLine="0"/>
                    <w:jc w:val="center"/>
                    <w:rPr>
                      <w:ins w:id="324" w:author="杨晶" w:date="2017-10-27T08:57:00Z"/>
                      <w:rFonts w:eastAsia="仿宋_GB2312"/>
                      <w:b/>
                      <w:szCs w:val="21"/>
                    </w:rPr>
                  </w:pPr>
                  <w:r>
                    <w:rPr>
                      <w:rFonts w:eastAsia="仿宋_GB2312"/>
                      <w:b/>
                      <w:szCs w:val="21"/>
                    </w:rPr>
                    <w:t>0.40</w:t>
                  </w:r>
                </w:p>
              </w:tc>
              <w:tc>
                <w:tcPr>
                  <w:tcW w:w="1157" w:type="dxa"/>
                  <w:vMerge w:val="restart"/>
                  <w:vAlign w:val="center"/>
                </w:tcPr>
                <w:p w14:paraId="1550B46E" w14:textId="77777777" w:rsidR="00414205" w:rsidRPr="00C96464" w:rsidRDefault="00414205" w:rsidP="00414205">
                  <w:pPr>
                    <w:spacing w:beforeLines="50" w:before="120" w:afterLines="50" w:after="120"/>
                    <w:ind w:firstLineChars="0" w:firstLine="0"/>
                    <w:jc w:val="center"/>
                    <w:rPr>
                      <w:ins w:id="325" w:author="杨晶" w:date="2017-10-27T08:57:00Z"/>
                      <w:rFonts w:eastAsia="仿宋_GB2312"/>
                    </w:rPr>
                  </w:pPr>
                  <w:r>
                    <w:rPr>
                      <w:rFonts w:eastAsia="仿宋_GB2312"/>
                    </w:rPr>
                    <w:t>4</w:t>
                  </w:r>
                  <w:r w:rsidRPr="00C96464">
                    <w:rPr>
                      <w:rFonts w:eastAsia="仿宋_GB2312"/>
                    </w:rPr>
                    <w:t>.0</w:t>
                  </w:r>
                  <w:ins w:id="326" w:author="杨晶" w:date="2017-10-27T08:57:00Z">
                    <w:r w:rsidRPr="00C96464">
                      <w:rPr>
                        <w:rFonts w:eastAsia="仿宋_GB2312" w:hint="eastAsia"/>
                      </w:rPr>
                      <w:t>mg/m</w:t>
                    </w:r>
                    <w:r w:rsidRPr="00C96464">
                      <w:rPr>
                        <w:rFonts w:eastAsia="仿宋_GB2312" w:hint="eastAsia"/>
                        <w:vertAlign w:val="superscript"/>
                      </w:rPr>
                      <w:t>3</w:t>
                    </w:r>
                  </w:ins>
                </w:p>
              </w:tc>
            </w:tr>
            <w:tr w:rsidR="00414205" w:rsidRPr="00C96464" w14:paraId="3058CBE5" w14:textId="77777777" w:rsidTr="00414205">
              <w:trPr>
                <w:trHeight w:val="129"/>
                <w:ins w:id="327" w:author="杨晶" w:date="2017-10-27T08:57:00Z"/>
              </w:trPr>
              <w:tc>
                <w:tcPr>
                  <w:tcW w:w="1176" w:type="dxa"/>
                  <w:vMerge/>
                  <w:vAlign w:val="center"/>
                </w:tcPr>
                <w:p w14:paraId="6A9C1732" w14:textId="77777777" w:rsidR="00414205" w:rsidRDefault="00414205" w:rsidP="00414205">
                  <w:pPr>
                    <w:ind w:firstLineChars="0" w:firstLine="0"/>
                    <w:contextualSpacing/>
                    <w:rPr>
                      <w:rFonts w:hAnsi="宋体"/>
                      <w:szCs w:val="21"/>
                    </w:rPr>
                  </w:pPr>
                </w:p>
              </w:tc>
              <w:tc>
                <w:tcPr>
                  <w:tcW w:w="967" w:type="dxa"/>
                  <w:vMerge/>
                  <w:vAlign w:val="center"/>
                </w:tcPr>
                <w:p w14:paraId="0132D82C"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169BBEE4" w14:textId="77777777" w:rsidR="00414205" w:rsidRPr="001B00FA" w:rsidRDefault="00414205" w:rsidP="00414205">
                  <w:pPr>
                    <w:ind w:firstLineChars="0" w:firstLine="0"/>
                    <w:jc w:val="center"/>
                    <w:rPr>
                      <w:ins w:id="328" w:author="杨晶" w:date="2017-10-27T08:57:00Z"/>
                      <w:rFonts w:eastAsia="仿宋_GB2312"/>
                      <w:szCs w:val="21"/>
                    </w:rPr>
                  </w:pPr>
                </w:p>
              </w:tc>
              <w:tc>
                <w:tcPr>
                  <w:tcW w:w="1680" w:type="dxa"/>
                  <w:vMerge/>
                  <w:vAlign w:val="center"/>
                </w:tcPr>
                <w:p w14:paraId="6FF6FF6D" w14:textId="77777777" w:rsidR="00414205" w:rsidRDefault="00414205" w:rsidP="00414205">
                  <w:pPr>
                    <w:ind w:firstLine="480"/>
                    <w:jc w:val="center"/>
                    <w:rPr>
                      <w:rFonts w:eastAsia="仿宋_GB2312"/>
                      <w:szCs w:val="21"/>
                    </w:rPr>
                  </w:pPr>
                </w:p>
              </w:tc>
              <w:tc>
                <w:tcPr>
                  <w:tcW w:w="1406" w:type="dxa"/>
                  <w:vAlign w:val="center"/>
                </w:tcPr>
                <w:p w14:paraId="71B1F2B1" w14:textId="77777777" w:rsidR="00414205" w:rsidRPr="008D6F73" w:rsidDel="00352427" w:rsidRDefault="00414205" w:rsidP="00414205">
                  <w:pPr>
                    <w:ind w:firstLineChars="0" w:firstLine="0"/>
                    <w:jc w:val="center"/>
                    <w:rPr>
                      <w:ins w:id="329" w:author="杨晶" w:date="2017-10-27T08:57:00Z"/>
                      <w:rFonts w:eastAsia="仿宋_GB2312"/>
                      <w:szCs w:val="21"/>
                    </w:rPr>
                  </w:pPr>
                  <w:r>
                    <w:rPr>
                      <w:rFonts w:eastAsia="仿宋_GB2312" w:hint="eastAsia"/>
                      <w:szCs w:val="21"/>
                    </w:rPr>
                    <w:t>0.</w:t>
                  </w:r>
                  <w:r>
                    <w:rPr>
                      <w:rFonts w:eastAsia="仿宋_GB2312"/>
                      <w:szCs w:val="21"/>
                    </w:rPr>
                    <w:t>40</w:t>
                  </w:r>
                </w:p>
              </w:tc>
              <w:tc>
                <w:tcPr>
                  <w:tcW w:w="1477" w:type="dxa"/>
                  <w:vMerge/>
                  <w:vAlign w:val="center"/>
                </w:tcPr>
                <w:p w14:paraId="52B85CB9" w14:textId="77777777" w:rsidR="00414205" w:rsidRPr="00ED3654"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05C9F8C2"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21810D2D" w14:textId="77777777" w:rsidTr="00414205">
              <w:trPr>
                <w:trHeight w:val="129"/>
                <w:ins w:id="330" w:author="杨晶" w:date="2017-10-27T08:57:00Z"/>
              </w:trPr>
              <w:tc>
                <w:tcPr>
                  <w:tcW w:w="1176" w:type="dxa"/>
                  <w:vMerge/>
                  <w:vAlign w:val="center"/>
                </w:tcPr>
                <w:p w14:paraId="5992EA7B" w14:textId="77777777" w:rsidR="00414205" w:rsidRDefault="00414205" w:rsidP="00414205">
                  <w:pPr>
                    <w:ind w:firstLineChars="0" w:firstLine="0"/>
                    <w:contextualSpacing/>
                    <w:rPr>
                      <w:rFonts w:hAnsi="宋体"/>
                      <w:szCs w:val="21"/>
                    </w:rPr>
                  </w:pPr>
                </w:p>
              </w:tc>
              <w:tc>
                <w:tcPr>
                  <w:tcW w:w="967" w:type="dxa"/>
                  <w:vMerge/>
                  <w:vAlign w:val="center"/>
                </w:tcPr>
                <w:p w14:paraId="743A45CD"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7A94B07F" w14:textId="77777777" w:rsidR="00414205" w:rsidRPr="001B00FA" w:rsidRDefault="00414205" w:rsidP="00414205">
                  <w:pPr>
                    <w:ind w:firstLineChars="0" w:firstLine="0"/>
                    <w:jc w:val="center"/>
                    <w:rPr>
                      <w:ins w:id="331" w:author="杨晶" w:date="2017-10-27T08:57:00Z"/>
                      <w:rFonts w:eastAsia="仿宋_GB2312"/>
                      <w:szCs w:val="21"/>
                    </w:rPr>
                  </w:pPr>
                </w:p>
              </w:tc>
              <w:tc>
                <w:tcPr>
                  <w:tcW w:w="1680" w:type="dxa"/>
                  <w:vMerge/>
                  <w:vAlign w:val="center"/>
                </w:tcPr>
                <w:p w14:paraId="3543EF0D" w14:textId="77777777" w:rsidR="00414205" w:rsidRDefault="00414205" w:rsidP="00414205">
                  <w:pPr>
                    <w:ind w:firstLine="480"/>
                    <w:jc w:val="center"/>
                    <w:rPr>
                      <w:rFonts w:eastAsia="仿宋_GB2312"/>
                      <w:szCs w:val="21"/>
                    </w:rPr>
                  </w:pPr>
                </w:p>
              </w:tc>
              <w:tc>
                <w:tcPr>
                  <w:tcW w:w="1406" w:type="dxa"/>
                  <w:vAlign w:val="center"/>
                </w:tcPr>
                <w:p w14:paraId="0A368364" w14:textId="77777777" w:rsidR="00414205" w:rsidRPr="008D6F73" w:rsidDel="00352427" w:rsidRDefault="00414205" w:rsidP="00414205">
                  <w:pPr>
                    <w:ind w:firstLineChars="0" w:firstLine="0"/>
                    <w:jc w:val="center"/>
                    <w:rPr>
                      <w:ins w:id="332" w:author="杨晶" w:date="2017-10-27T08:57:00Z"/>
                      <w:rFonts w:eastAsia="仿宋_GB2312"/>
                      <w:szCs w:val="21"/>
                    </w:rPr>
                  </w:pPr>
                  <w:r>
                    <w:rPr>
                      <w:rFonts w:eastAsia="仿宋_GB2312" w:hint="eastAsia"/>
                      <w:szCs w:val="21"/>
                    </w:rPr>
                    <w:t>0.</w:t>
                  </w:r>
                  <w:r>
                    <w:rPr>
                      <w:rFonts w:eastAsia="仿宋_GB2312"/>
                      <w:szCs w:val="21"/>
                    </w:rPr>
                    <w:t>23</w:t>
                  </w:r>
                </w:p>
              </w:tc>
              <w:tc>
                <w:tcPr>
                  <w:tcW w:w="1477" w:type="dxa"/>
                  <w:vMerge/>
                  <w:vAlign w:val="center"/>
                </w:tcPr>
                <w:p w14:paraId="685B599C" w14:textId="77777777" w:rsidR="00414205" w:rsidRPr="00ED3654"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13899E0D"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215C09D5" w14:textId="77777777" w:rsidTr="00414205">
              <w:trPr>
                <w:trHeight w:val="129"/>
                <w:ins w:id="333" w:author="杨晶" w:date="2017-10-27T08:57:00Z"/>
              </w:trPr>
              <w:tc>
                <w:tcPr>
                  <w:tcW w:w="1176" w:type="dxa"/>
                  <w:vMerge/>
                  <w:vAlign w:val="center"/>
                </w:tcPr>
                <w:p w14:paraId="6EE33084" w14:textId="77777777" w:rsidR="00414205" w:rsidRDefault="00414205" w:rsidP="00414205">
                  <w:pPr>
                    <w:ind w:firstLineChars="0" w:firstLine="0"/>
                    <w:contextualSpacing/>
                    <w:rPr>
                      <w:rFonts w:hAnsi="宋体"/>
                      <w:szCs w:val="21"/>
                    </w:rPr>
                  </w:pPr>
                </w:p>
              </w:tc>
              <w:tc>
                <w:tcPr>
                  <w:tcW w:w="967" w:type="dxa"/>
                  <w:vMerge/>
                  <w:vAlign w:val="center"/>
                </w:tcPr>
                <w:p w14:paraId="1CC9287F"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C236361" w14:textId="77777777" w:rsidR="00414205" w:rsidRPr="001B00FA" w:rsidRDefault="00414205" w:rsidP="00414205">
                  <w:pPr>
                    <w:ind w:firstLineChars="0" w:firstLine="0"/>
                    <w:jc w:val="center"/>
                    <w:rPr>
                      <w:ins w:id="334" w:author="杨晶" w:date="2017-10-27T08:57:00Z"/>
                      <w:rFonts w:eastAsia="仿宋_GB2312"/>
                      <w:szCs w:val="21"/>
                    </w:rPr>
                  </w:pPr>
                </w:p>
              </w:tc>
              <w:tc>
                <w:tcPr>
                  <w:tcW w:w="1680" w:type="dxa"/>
                  <w:vMerge/>
                  <w:vAlign w:val="center"/>
                </w:tcPr>
                <w:p w14:paraId="24A878E0" w14:textId="77777777" w:rsidR="00414205" w:rsidRDefault="00414205" w:rsidP="00414205">
                  <w:pPr>
                    <w:ind w:firstLine="480"/>
                    <w:jc w:val="center"/>
                    <w:rPr>
                      <w:rFonts w:eastAsia="仿宋_GB2312"/>
                      <w:szCs w:val="21"/>
                    </w:rPr>
                  </w:pPr>
                </w:p>
              </w:tc>
              <w:tc>
                <w:tcPr>
                  <w:tcW w:w="1406" w:type="dxa"/>
                  <w:vAlign w:val="center"/>
                </w:tcPr>
                <w:p w14:paraId="6E31EDEF" w14:textId="77777777" w:rsidR="00414205" w:rsidRPr="008D6F73" w:rsidDel="00352427" w:rsidRDefault="00414205" w:rsidP="00414205">
                  <w:pPr>
                    <w:ind w:firstLineChars="0" w:firstLine="0"/>
                    <w:jc w:val="center"/>
                    <w:rPr>
                      <w:ins w:id="335" w:author="杨晶" w:date="2017-10-27T08:57:00Z"/>
                      <w:rFonts w:eastAsia="仿宋_GB2312"/>
                      <w:szCs w:val="21"/>
                    </w:rPr>
                  </w:pPr>
                  <w:r>
                    <w:rPr>
                      <w:rFonts w:eastAsia="仿宋_GB2312" w:hint="eastAsia"/>
                      <w:szCs w:val="21"/>
                    </w:rPr>
                    <w:t>0.</w:t>
                  </w:r>
                  <w:r>
                    <w:rPr>
                      <w:rFonts w:eastAsia="仿宋_GB2312"/>
                      <w:szCs w:val="21"/>
                    </w:rPr>
                    <w:t>29</w:t>
                  </w:r>
                </w:p>
              </w:tc>
              <w:tc>
                <w:tcPr>
                  <w:tcW w:w="1477" w:type="dxa"/>
                  <w:vMerge/>
                  <w:vAlign w:val="center"/>
                </w:tcPr>
                <w:p w14:paraId="0C81CB62" w14:textId="77777777" w:rsidR="00414205" w:rsidRPr="00ED3654"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6A643542"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71882983" w14:textId="77777777" w:rsidTr="00414205">
              <w:trPr>
                <w:trHeight w:val="129"/>
                <w:ins w:id="336" w:author="杨晶" w:date="2017-10-27T08:57:00Z"/>
              </w:trPr>
              <w:tc>
                <w:tcPr>
                  <w:tcW w:w="1176" w:type="dxa"/>
                  <w:vMerge/>
                  <w:vAlign w:val="center"/>
                </w:tcPr>
                <w:p w14:paraId="62F1F696" w14:textId="77777777" w:rsidR="00414205" w:rsidRDefault="00414205" w:rsidP="00414205">
                  <w:pPr>
                    <w:ind w:firstLineChars="0" w:firstLine="0"/>
                    <w:contextualSpacing/>
                    <w:rPr>
                      <w:rFonts w:hAnsi="宋体"/>
                      <w:szCs w:val="21"/>
                    </w:rPr>
                  </w:pPr>
                </w:p>
              </w:tc>
              <w:tc>
                <w:tcPr>
                  <w:tcW w:w="967" w:type="dxa"/>
                  <w:vMerge/>
                  <w:vAlign w:val="center"/>
                </w:tcPr>
                <w:p w14:paraId="778DB9E5" w14:textId="77777777" w:rsidR="00414205" w:rsidRPr="00AE69B0" w:rsidRDefault="00414205" w:rsidP="00414205">
                  <w:pPr>
                    <w:ind w:firstLineChars="0" w:firstLine="0"/>
                    <w:contextualSpacing/>
                    <w:jc w:val="center"/>
                    <w:rPr>
                      <w:rFonts w:hAnsi="宋体"/>
                      <w:szCs w:val="21"/>
                    </w:rPr>
                  </w:pPr>
                </w:p>
              </w:tc>
              <w:tc>
                <w:tcPr>
                  <w:tcW w:w="1376" w:type="dxa"/>
                  <w:vMerge w:val="restart"/>
                  <w:vAlign w:val="center"/>
                </w:tcPr>
                <w:p w14:paraId="13218B7E" w14:textId="77777777" w:rsidR="00414205" w:rsidRPr="001B00FA" w:rsidRDefault="00414205" w:rsidP="00414205">
                  <w:pPr>
                    <w:ind w:firstLineChars="0" w:firstLine="0"/>
                    <w:jc w:val="center"/>
                    <w:rPr>
                      <w:ins w:id="337" w:author="杨晶" w:date="2017-10-27T08:57:00Z"/>
                      <w:rFonts w:eastAsia="仿宋_GB2312"/>
                      <w:szCs w:val="21"/>
                    </w:rPr>
                  </w:pPr>
                  <w:r>
                    <w:rPr>
                      <w:rFonts w:eastAsia="仿宋_GB2312"/>
                      <w:szCs w:val="21"/>
                    </w:rPr>
                    <w:t>2019.01.15</w:t>
                  </w:r>
                </w:p>
              </w:tc>
              <w:tc>
                <w:tcPr>
                  <w:tcW w:w="1680" w:type="dxa"/>
                  <w:vMerge/>
                  <w:vAlign w:val="center"/>
                </w:tcPr>
                <w:p w14:paraId="08F119A6" w14:textId="77777777" w:rsidR="00414205" w:rsidRDefault="00414205" w:rsidP="00414205">
                  <w:pPr>
                    <w:ind w:firstLine="480"/>
                    <w:jc w:val="center"/>
                    <w:rPr>
                      <w:rFonts w:eastAsia="仿宋_GB2312"/>
                      <w:szCs w:val="21"/>
                    </w:rPr>
                  </w:pPr>
                </w:p>
              </w:tc>
              <w:tc>
                <w:tcPr>
                  <w:tcW w:w="1406" w:type="dxa"/>
                  <w:vAlign w:val="center"/>
                </w:tcPr>
                <w:p w14:paraId="2471A39D" w14:textId="77777777" w:rsidR="00414205" w:rsidRPr="008D6F73" w:rsidDel="00352427" w:rsidRDefault="00414205" w:rsidP="00414205">
                  <w:pPr>
                    <w:ind w:firstLineChars="0" w:firstLine="0"/>
                    <w:jc w:val="center"/>
                    <w:rPr>
                      <w:ins w:id="338" w:author="杨晶" w:date="2017-10-27T08:57:00Z"/>
                      <w:rFonts w:eastAsia="仿宋_GB2312"/>
                      <w:szCs w:val="21"/>
                    </w:rPr>
                  </w:pPr>
                  <w:r>
                    <w:rPr>
                      <w:rFonts w:eastAsia="仿宋_GB2312" w:hint="eastAsia"/>
                      <w:szCs w:val="21"/>
                    </w:rPr>
                    <w:t>0.</w:t>
                  </w:r>
                  <w:r>
                    <w:rPr>
                      <w:rFonts w:eastAsia="仿宋_GB2312"/>
                      <w:szCs w:val="21"/>
                    </w:rPr>
                    <w:t>19</w:t>
                  </w:r>
                </w:p>
              </w:tc>
              <w:tc>
                <w:tcPr>
                  <w:tcW w:w="1477" w:type="dxa"/>
                  <w:vMerge/>
                  <w:vAlign w:val="center"/>
                </w:tcPr>
                <w:p w14:paraId="369E7B41" w14:textId="77777777" w:rsidR="00414205" w:rsidRPr="00ED3654"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78EB2F72"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625ED297" w14:textId="77777777" w:rsidTr="00414205">
              <w:trPr>
                <w:trHeight w:val="129"/>
                <w:ins w:id="339" w:author="杨晶" w:date="2017-10-27T08:57:00Z"/>
              </w:trPr>
              <w:tc>
                <w:tcPr>
                  <w:tcW w:w="1176" w:type="dxa"/>
                  <w:vMerge/>
                  <w:vAlign w:val="center"/>
                </w:tcPr>
                <w:p w14:paraId="0FAD8599" w14:textId="77777777" w:rsidR="00414205" w:rsidRDefault="00414205" w:rsidP="00414205">
                  <w:pPr>
                    <w:ind w:firstLineChars="0" w:firstLine="0"/>
                    <w:contextualSpacing/>
                    <w:rPr>
                      <w:rFonts w:hAnsi="宋体"/>
                      <w:szCs w:val="21"/>
                    </w:rPr>
                  </w:pPr>
                </w:p>
              </w:tc>
              <w:tc>
                <w:tcPr>
                  <w:tcW w:w="967" w:type="dxa"/>
                  <w:vMerge/>
                  <w:vAlign w:val="center"/>
                </w:tcPr>
                <w:p w14:paraId="0EEAED91"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5A882E1" w14:textId="77777777" w:rsidR="00414205" w:rsidRPr="001B00FA" w:rsidRDefault="00414205" w:rsidP="00414205">
                  <w:pPr>
                    <w:ind w:firstLineChars="0" w:firstLine="0"/>
                    <w:jc w:val="center"/>
                    <w:rPr>
                      <w:ins w:id="340" w:author="杨晶" w:date="2017-10-27T08:57:00Z"/>
                      <w:rFonts w:eastAsia="仿宋_GB2312"/>
                      <w:szCs w:val="21"/>
                    </w:rPr>
                  </w:pPr>
                </w:p>
              </w:tc>
              <w:tc>
                <w:tcPr>
                  <w:tcW w:w="1680" w:type="dxa"/>
                  <w:vMerge/>
                  <w:vAlign w:val="center"/>
                </w:tcPr>
                <w:p w14:paraId="0CB1DC37" w14:textId="77777777" w:rsidR="00414205" w:rsidRDefault="00414205" w:rsidP="00414205">
                  <w:pPr>
                    <w:ind w:firstLine="480"/>
                    <w:jc w:val="center"/>
                    <w:rPr>
                      <w:rFonts w:eastAsia="仿宋_GB2312"/>
                      <w:szCs w:val="21"/>
                    </w:rPr>
                  </w:pPr>
                </w:p>
              </w:tc>
              <w:tc>
                <w:tcPr>
                  <w:tcW w:w="1406" w:type="dxa"/>
                  <w:vAlign w:val="center"/>
                </w:tcPr>
                <w:p w14:paraId="1E59E1BB" w14:textId="77777777" w:rsidR="00414205" w:rsidRPr="008D6F73" w:rsidDel="00352427" w:rsidRDefault="00414205" w:rsidP="00414205">
                  <w:pPr>
                    <w:ind w:firstLineChars="0" w:firstLine="0"/>
                    <w:jc w:val="center"/>
                    <w:rPr>
                      <w:ins w:id="341" w:author="杨晶" w:date="2017-10-27T08:57:00Z"/>
                      <w:rFonts w:eastAsia="仿宋_GB2312"/>
                      <w:szCs w:val="21"/>
                    </w:rPr>
                  </w:pPr>
                  <w:r>
                    <w:rPr>
                      <w:rFonts w:eastAsia="仿宋_GB2312"/>
                      <w:szCs w:val="21"/>
                    </w:rPr>
                    <w:t>0.13</w:t>
                  </w:r>
                </w:p>
              </w:tc>
              <w:tc>
                <w:tcPr>
                  <w:tcW w:w="1477" w:type="dxa"/>
                  <w:vMerge/>
                  <w:vAlign w:val="center"/>
                </w:tcPr>
                <w:p w14:paraId="79357BCD" w14:textId="77777777" w:rsidR="00414205" w:rsidRPr="00ED3654"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13DB6282"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677C3AE2" w14:textId="77777777" w:rsidTr="00414205">
              <w:trPr>
                <w:trHeight w:val="129"/>
                <w:ins w:id="342" w:author="杨晶" w:date="2017-10-27T08:57:00Z"/>
              </w:trPr>
              <w:tc>
                <w:tcPr>
                  <w:tcW w:w="1176" w:type="dxa"/>
                  <w:vMerge/>
                  <w:vAlign w:val="center"/>
                </w:tcPr>
                <w:p w14:paraId="6AC1E1FD" w14:textId="77777777" w:rsidR="00414205" w:rsidRDefault="00414205" w:rsidP="00414205">
                  <w:pPr>
                    <w:ind w:firstLineChars="0" w:firstLine="0"/>
                    <w:contextualSpacing/>
                    <w:rPr>
                      <w:rFonts w:hAnsi="宋体"/>
                      <w:szCs w:val="21"/>
                    </w:rPr>
                  </w:pPr>
                </w:p>
              </w:tc>
              <w:tc>
                <w:tcPr>
                  <w:tcW w:w="967" w:type="dxa"/>
                  <w:vMerge/>
                  <w:vAlign w:val="center"/>
                </w:tcPr>
                <w:p w14:paraId="2B079FC5"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5E8921E1" w14:textId="77777777" w:rsidR="00414205" w:rsidRPr="001B00FA" w:rsidRDefault="00414205" w:rsidP="00414205">
                  <w:pPr>
                    <w:ind w:firstLineChars="0" w:firstLine="0"/>
                    <w:jc w:val="center"/>
                    <w:rPr>
                      <w:ins w:id="343" w:author="杨晶" w:date="2017-10-27T08:57:00Z"/>
                      <w:rFonts w:eastAsia="仿宋_GB2312"/>
                      <w:szCs w:val="21"/>
                    </w:rPr>
                  </w:pPr>
                </w:p>
              </w:tc>
              <w:tc>
                <w:tcPr>
                  <w:tcW w:w="1680" w:type="dxa"/>
                  <w:vMerge/>
                  <w:vAlign w:val="center"/>
                </w:tcPr>
                <w:p w14:paraId="4DE5A25C" w14:textId="77777777" w:rsidR="00414205" w:rsidRDefault="00414205" w:rsidP="00414205">
                  <w:pPr>
                    <w:ind w:firstLine="480"/>
                    <w:jc w:val="center"/>
                    <w:rPr>
                      <w:rFonts w:eastAsia="仿宋_GB2312"/>
                      <w:szCs w:val="21"/>
                    </w:rPr>
                  </w:pPr>
                </w:p>
              </w:tc>
              <w:tc>
                <w:tcPr>
                  <w:tcW w:w="1406" w:type="dxa"/>
                  <w:vAlign w:val="center"/>
                </w:tcPr>
                <w:p w14:paraId="7D92734B" w14:textId="77777777" w:rsidR="00414205" w:rsidRPr="008D6F73" w:rsidDel="00352427" w:rsidRDefault="00414205" w:rsidP="00414205">
                  <w:pPr>
                    <w:ind w:firstLineChars="0" w:firstLine="0"/>
                    <w:jc w:val="center"/>
                    <w:rPr>
                      <w:ins w:id="344" w:author="杨晶" w:date="2017-10-27T08:57:00Z"/>
                      <w:rFonts w:eastAsia="仿宋_GB2312"/>
                      <w:szCs w:val="21"/>
                    </w:rPr>
                  </w:pPr>
                  <w:r>
                    <w:rPr>
                      <w:rFonts w:eastAsia="仿宋_GB2312"/>
                      <w:szCs w:val="21"/>
                    </w:rPr>
                    <w:t>0.19</w:t>
                  </w:r>
                </w:p>
              </w:tc>
              <w:tc>
                <w:tcPr>
                  <w:tcW w:w="1477" w:type="dxa"/>
                  <w:vMerge/>
                  <w:vAlign w:val="center"/>
                </w:tcPr>
                <w:p w14:paraId="765DF636" w14:textId="77777777" w:rsidR="00414205" w:rsidRPr="00ED3654"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0DBB5A19"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24D0EA1D" w14:textId="77777777" w:rsidTr="00414205">
              <w:trPr>
                <w:trHeight w:val="129"/>
                <w:ins w:id="345" w:author="杨晶" w:date="2017-10-27T08:57:00Z"/>
              </w:trPr>
              <w:tc>
                <w:tcPr>
                  <w:tcW w:w="1176" w:type="dxa"/>
                  <w:vMerge/>
                  <w:vAlign w:val="center"/>
                </w:tcPr>
                <w:p w14:paraId="23EBED16" w14:textId="77777777" w:rsidR="00414205" w:rsidRDefault="00414205" w:rsidP="00414205">
                  <w:pPr>
                    <w:ind w:firstLineChars="0" w:firstLine="0"/>
                    <w:contextualSpacing/>
                    <w:rPr>
                      <w:rFonts w:hAnsi="宋体"/>
                      <w:szCs w:val="21"/>
                    </w:rPr>
                  </w:pPr>
                </w:p>
              </w:tc>
              <w:tc>
                <w:tcPr>
                  <w:tcW w:w="967" w:type="dxa"/>
                  <w:vMerge/>
                  <w:vAlign w:val="center"/>
                </w:tcPr>
                <w:p w14:paraId="2CF31792"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04DC06D2" w14:textId="77777777" w:rsidR="00414205" w:rsidRPr="001B00FA" w:rsidRDefault="00414205" w:rsidP="00414205">
                  <w:pPr>
                    <w:ind w:firstLineChars="0" w:firstLine="0"/>
                    <w:jc w:val="center"/>
                    <w:rPr>
                      <w:ins w:id="346" w:author="杨晶" w:date="2017-10-27T08:57:00Z"/>
                      <w:rFonts w:eastAsia="仿宋_GB2312"/>
                      <w:szCs w:val="21"/>
                    </w:rPr>
                  </w:pPr>
                </w:p>
              </w:tc>
              <w:tc>
                <w:tcPr>
                  <w:tcW w:w="1680" w:type="dxa"/>
                  <w:vMerge/>
                  <w:vAlign w:val="center"/>
                </w:tcPr>
                <w:p w14:paraId="07FE6469" w14:textId="77777777" w:rsidR="00414205" w:rsidRDefault="00414205" w:rsidP="00414205">
                  <w:pPr>
                    <w:ind w:firstLine="480"/>
                    <w:jc w:val="center"/>
                    <w:rPr>
                      <w:rFonts w:eastAsia="仿宋_GB2312"/>
                      <w:szCs w:val="21"/>
                    </w:rPr>
                  </w:pPr>
                </w:p>
              </w:tc>
              <w:tc>
                <w:tcPr>
                  <w:tcW w:w="1406" w:type="dxa"/>
                  <w:vAlign w:val="center"/>
                </w:tcPr>
                <w:p w14:paraId="455EB383" w14:textId="77777777" w:rsidR="00414205" w:rsidRPr="008D6F73" w:rsidDel="00352427" w:rsidRDefault="00414205" w:rsidP="00414205">
                  <w:pPr>
                    <w:ind w:firstLineChars="0" w:firstLine="0"/>
                    <w:jc w:val="center"/>
                    <w:rPr>
                      <w:ins w:id="347" w:author="杨晶" w:date="2017-10-27T08:57:00Z"/>
                      <w:rFonts w:eastAsia="仿宋_GB2312"/>
                      <w:szCs w:val="21"/>
                    </w:rPr>
                  </w:pPr>
                  <w:r>
                    <w:rPr>
                      <w:rFonts w:eastAsia="仿宋_GB2312"/>
                      <w:szCs w:val="21"/>
                    </w:rPr>
                    <w:t>0.23</w:t>
                  </w:r>
                </w:p>
              </w:tc>
              <w:tc>
                <w:tcPr>
                  <w:tcW w:w="1477" w:type="dxa"/>
                  <w:vMerge/>
                  <w:vAlign w:val="center"/>
                </w:tcPr>
                <w:p w14:paraId="5D19783D" w14:textId="77777777" w:rsidR="00414205" w:rsidRPr="00ED3654"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35269939"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4B572E06" w14:textId="77777777" w:rsidTr="00414205">
              <w:trPr>
                <w:trHeight w:val="135"/>
                <w:ins w:id="348" w:author="杨晶" w:date="2017-10-27T08:57:00Z"/>
              </w:trPr>
              <w:tc>
                <w:tcPr>
                  <w:tcW w:w="1176" w:type="dxa"/>
                  <w:vMerge/>
                  <w:vAlign w:val="center"/>
                </w:tcPr>
                <w:p w14:paraId="7DB21C2B" w14:textId="77777777" w:rsidR="00414205" w:rsidRPr="00AE69B0" w:rsidRDefault="00414205" w:rsidP="00414205">
                  <w:pPr>
                    <w:ind w:firstLine="480"/>
                    <w:contextualSpacing/>
                    <w:jc w:val="center"/>
                    <w:rPr>
                      <w:ins w:id="349" w:author="杨晶" w:date="2017-10-27T08:57:00Z"/>
                      <w:rFonts w:hAnsi="宋体"/>
                      <w:szCs w:val="21"/>
                    </w:rPr>
                  </w:pPr>
                </w:p>
              </w:tc>
              <w:tc>
                <w:tcPr>
                  <w:tcW w:w="967" w:type="dxa"/>
                  <w:vMerge w:val="restart"/>
                  <w:vAlign w:val="center"/>
                </w:tcPr>
                <w:p w14:paraId="34EFA252" w14:textId="77777777" w:rsidR="00414205" w:rsidRPr="00AE69B0" w:rsidRDefault="00414205" w:rsidP="00414205">
                  <w:pPr>
                    <w:ind w:firstLineChars="0" w:firstLine="0"/>
                    <w:contextualSpacing/>
                    <w:jc w:val="center"/>
                    <w:rPr>
                      <w:ins w:id="350" w:author="杨晶" w:date="2017-10-27T08:57:00Z"/>
                      <w:rFonts w:hAnsi="宋体"/>
                      <w:szCs w:val="21"/>
                    </w:rPr>
                  </w:pPr>
                  <w:r>
                    <w:rPr>
                      <w:rFonts w:ascii="宋体" w:hAnsi="宋体" w:hint="eastAsia"/>
                    </w:rPr>
                    <w:t>兴仁末站</w:t>
                  </w:r>
                  <w:r w:rsidRPr="00AE69B0">
                    <w:rPr>
                      <w:rFonts w:hAnsi="宋体"/>
                      <w:szCs w:val="21"/>
                    </w:rPr>
                    <w:t>厂界</w:t>
                  </w:r>
                  <w:r>
                    <w:rPr>
                      <w:rFonts w:hAnsi="宋体" w:hint="eastAsia"/>
                      <w:szCs w:val="21"/>
                    </w:rPr>
                    <w:t>南</w:t>
                  </w:r>
                  <w:r w:rsidRPr="00AE69B0">
                    <w:rPr>
                      <w:rFonts w:hAnsi="宋体"/>
                      <w:szCs w:val="21"/>
                    </w:rPr>
                    <w:t>侧</w:t>
                  </w:r>
                </w:p>
              </w:tc>
              <w:tc>
                <w:tcPr>
                  <w:tcW w:w="1376" w:type="dxa"/>
                  <w:vMerge w:val="restart"/>
                  <w:vAlign w:val="center"/>
                </w:tcPr>
                <w:p w14:paraId="6832F1A3" w14:textId="77777777" w:rsidR="00414205" w:rsidRPr="001B00FA" w:rsidRDefault="00414205" w:rsidP="00414205">
                  <w:pPr>
                    <w:ind w:firstLineChars="0" w:firstLine="0"/>
                    <w:jc w:val="center"/>
                    <w:rPr>
                      <w:ins w:id="351" w:author="杨晶" w:date="2017-10-27T08:57:00Z"/>
                      <w:rFonts w:eastAsia="仿宋_GB2312"/>
                      <w:szCs w:val="21"/>
                    </w:rPr>
                  </w:pPr>
                  <w:ins w:id="352" w:author="杨晶" w:date="2017-10-27T08:57:00Z">
                    <w:r w:rsidRPr="001B00FA">
                      <w:rPr>
                        <w:rFonts w:eastAsia="仿宋_GB2312"/>
                        <w:szCs w:val="21"/>
                      </w:rPr>
                      <w:t>201</w:t>
                    </w:r>
                  </w:ins>
                  <w:r>
                    <w:rPr>
                      <w:rFonts w:eastAsia="仿宋_GB2312"/>
                      <w:szCs w:val="21"/>
                    </w:rPr>
                    <w:t>9</w:t>
                  </w:r>
                  <w:ins w:id="353" w:author="杨晶" w:date="2017-10-27T08:57:00Z">
                    <w:r w:rsidRPr="001B00FA">
                      <w:rPr>
                        <w:rFonts w:eastAsia="仿宋_GB2312"/>
                        <w:szCs w:val="21"/>
                      </w:rPr>
                      <w:t>.0</w:t>
                    </w:r>
                  </w:ins>
                  <w:r>
                    <w:rPr>
                      <w:rFonts w:eastAsia="仿宋_GB2312"/>
                      <w:szCs w:val="21"/>
                    </w:rPr>
                    <w:t>1</w:t>
                  </w:r>
                  <w:ins w:id="354"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680" w:type="dxa"/>
                  <w:vMerge/>
                  <w:vAlign w:val="center"/>
                </w:tcPr>
                <w:p w14:paraId="056CEFDB" w14:textId="77777777" w:rsidR="00414205" w:rsidRPr="00725536" w:rsidRDefault="00414205" w:rsidP="00414205">
                  <w:pPr>
                    <w:ind w:firstLine="480"/>
                    <w:jc w:val="center"/>
                    <w:rPr>
                      <w:ins w:id="355" w:author="杨晶" w:date="2017-10-27T08:57:00Z"/>
                      <w:rFonts w:eastAsia="仿宋_GB2312"/>
                      <w:szCs w:val="21"/>
                    </w:rPr>
                  </w:pPr>
                </w:p>
              </w:tc>
              <w:tc>
                <w:tcPr>
                  <w:tcW w:w="1406" w:type="dxa"/>
                  <w:vAlign w:val="center"/>
                </w:tcPr>
                <w:p w14:paraId="3F3A5EC7" w14:textId="77777777" w:rsidR="00414205" w:rsidRPr="008D6F73" w:rsidRDefault="00414205" w:rsidP="00414205">
                  <w:pPr>
                    <w:ind w:firstLineChars="0" w:firstLine="0"/>
                    <w:jc w:val="center"/>
                    <w:rPr>
                      <w:ins w:id="356" w:author="杨晶" w:date="2017-10-27T08:57:00Z"/>
                      <w:rFonts w:eastAsia="仿宋_GB2312"/>
                      <w:szCs w:val="21"/>
                    </w:rPr>
                  </w:pPr>
                  <w:r>
                    <w:rPr>
                      <w:rFonts w:eastAsia="仿宋_GB2312"/>
                      <w:szCs w:val="21"/>
                    </w:rPr>
                    <w:t>0.28</w:t>
                  </w:r>
                </w:p>
              </w:tc>
              <w:tc>
                <w:tcPr>
                  <w:tcW w:w="1477" w:type="dxa"/>
                  <w:vMerge w:val="restart"/>
                  <w:vAlign w:val="center"/>
                </w:tcPr>
                <w:p w14:paraId="3D52D74D" w14:textId="77777777" w:rsidR="00414205" w:rsidRPr="00ED3654" w:rsidRDefault="00414205" w:rsidP="00414205">
                  <w:pPr>
                    <w:ind w:firstLineChars="0" w:firstLine="0"/>
                    <w:jc w:val="center"/>
                    <w:rPr>
                      <w:ins w:id="357" w:author="杨晶" w:date="2017-10-27T08:57:00Z"/>
                      <w:rFonts w:eastAsia="仿宋_GB2312"/>
                      <w:b/>
                      <w:szCs w:val="21"/>
                    </w:rPr>
                  </w:pPr>
                  <w:r>
                    <w:rPr>
                      <w:rFonts w:eastAsia="仿宋_GB2312"/>
                      <w:b/>
                      <w:szCs w:val="21"/>
                    </w:rPr>
                    <w:t>0.91</w:t>
                  </w:r>
                </w:p>
              </w:tc>
              <w:tc>
                <w:tcPr>
                  <w:tcW w:w="1157" w:type="dxa"/>
                  <w:vMerge/>
                  <w:vAlign w:val="center"/>
                </w:tcPr>
                <w:p w14:paraId="2E1A8B1A" w14:textId="77777777" w:rsidR="00414205" w:rsidRPr="00C96464" w:rsidRDefault="00414205" w:rsidP="00414205">
                  <w:pPr>
                    <w:spacing w:line="500" w:lineRule="exact"/>
                    <w:ind w:firstLine="480"/>
                    <w:jc w:val="center"/>
                    <w:rPr>
                      <w:ins w:id="358" w:author="杨晶" w:date="2017-10-27T08:57:00Z"/>
                      <w:rFonts w:eastAsia="仿宋_GB2312"/>
                    </w:rPr>
                  </w:pPr>
                </w:p>
              </w:tc>
            </w:tr>
            <w:tr w:rsidR="00414205" w:rsidRPr="00C96464" w14:paraId="4AB15E9C" w14:textId="77777777" w:rsidTr="00414205">
              <w:trPr>
                <w:trHeight w:val="129"/>
                <w:ins w:id="359" w:author="杨晶" w:date="2017-10-27T08:57:00Z"/>
              </w:trPr>
              <w:tc>
                <w:tcPr>
                  <w:tcW w:w="1176" w:type="dxa"/>
                  <w:vMerge/>
                  <w:vAlign w:val="center"/>
                </w:tcPr>
                <w:p w14:paraId="6A8D8441" w14:textId="77777777" w:rsidR="00414205" w:rsidRPr="00AE69B0" w:rsidRDefault="00414205" w:rsidP="00414205">
                  <w:pPr>
                    <w:ind w:firstLine="480"/>
                    <w:contextualSpacing/>
                    <w:jc w:val="center"/>
                    <w:rPr>
                      <w:ins w:id="360" w:author="杨晶" w:date="2017-10-27T08:57:00Z"/>
                      <w:rFonts w:hAnsi="宋体"/>
                      <w:szCs w:val="21"/>
                    </w:rPr>
                  </w:pPr>
                </w:p>
              </w:tc>
              <w:tc>
                <w:tcPr>
                  <w:tcW w:w="967" w:type="dxa"/>
                  <w:vMerge/>
                  <w:vAlign w:val="center"/>
                </w:tcPr>
                <w:p w14:paraId="521796EA"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E057F06" w14:textId="77777777" w:rsidR="00414205" w:rsidRPr="001B00FA" w:rsidRDefault="00414205" w:rsidP="00414205">
                  <w:pPr>
                    <w:ind w:firstLine="480"/>
                    <w:jc w:val="center"/>
                    <w:rPr>
                      <w:ins w:id="361" w:author="杨晶" w:date="2017-10-27T08:57:00Z"/>
                      <w:rFonts w:eastAsia="仿宋_GB2312"/>
                      <w:szCs w:val="21"/>
                    </w:rPr>
                  </w:pPr>
                </w:p>
              </w:tc>
              <w:tc>
                <w:tcPr>
                  <w:tcW w:w="1680" w:type="dxa"/>
                  <w:vMerge/>
                  <w:vAlign w:val="center"/>
                </w:tcPr>
                <w:p w14:paraId="63E6F839" w14:textId="77777777" w:rsidR="00414205" w:rsidRPr="00725536" w:rsidRDefault="00414205" w:rsidP="00414205">
                  <w:pPr>
                    <w:ind w:firstLine="480"/>
                    <w:jc w:val="center"/>
                    <w:rPr>
                      <w:ins w:id="362" w:author="杨晶" w:date="2017-10-27T08:57:00Z"/>
                      <w:rFonts w:eastAsia="仿宋_GB2312"/>
                      <w:szCs w:val="21"/>
                    </w:rPr>
                  </w:pPr>
                </w:p>
              </w:tc>
              <w:tc>
                <w:tcPr>
                  <w:tcW w:w="1406" w:type="dxa"/>
                  <w:vAlign w:val="center"/>
                </w:tcPr>
                <w:p w14:paraId="2ECD840A" w14:textId="77777777" w:rsidR="00414205" w:rsidRDefault="00414205" w:rsidP="00414205">
                  <w:pPr>
                    <w:ind w:firstLineChars="0" w:firstLine="0"/>
                    <w:jc w:val="center"/>
                    <w:rPr>
                      <w:rFonts w:eastAsia="仿宋_GB2312"/>
                      <w:szCs w:val="21"/>
                    </w:rPr>
                  </w:pPr>
                  <w:r>
                    <w:rPr>
                      <w:rFonts w:eastAsia="仿宋_GB2312" w:hint="eastAsia"/>
                      <w:szCs w:val="21"/>
                    </w:rPr>
                    <w:t>0.</w:t>
                  </w:r>
                  <w:r>
                    <w:rPr>
                      <w:rFonts w:eastAsia="仿宋_GB2312"/>
                      <w:szCs w:val="21"/>
                    </w:rPr>
                    <w:t>21</w:t>
                  </w:r>
                </w:p>
              </w:tc>
              <w:tc>
                <w:tcPr>
                  <w:tcW w:w="1477" w:type="dxa"/>
                  <w:vMerge/>
                  <w:vAlign w:val="center"/>
                </w:tcPr>
                <w:p w14:paraId="1D4F4B9A" w14:textId="77777777" w:rsidR="00414205" w:rsidRPr="00ED3654" w:rsidRDefault="00414205" w:rsidP="00414205">
                  <w:pPr>
                    <w:ind w:firstLine="482"/>
                    <w:jc w:val="center"/>
                    <w:rPr>
                      <w:ins w:id="363" w:author="杨晶" w:date="2017-10-27T08:57:00Z"/>
                      <w:rFonts w:eastAsia="仿宋_GB2312"/>
                      <w:b/>
                      <w:szCs w:val="21"/>
                    </w:rPr>
                  </w:pPr>
                </w:p>
              </w:tc>
              <w:tc>
                <w:tcPr>
                  <w:tcW w:w="1157" w:type="dxa"/>
                  <w:vMerge/>
                  <w:vAlign w:val="center"/>
                </w:tcPr>
                <w:p w14:paraId="06140FDE" w14:textId="77777777" w:rsidR="00414205" w:rsidRPr="00C96464" w:rsidRDefault="00414205" w:rsidP="00414205">
                  <w:pPr>
                    <w:spacing w:line="500" w:lineRule="exact"/>
                    <w:ind w:firstLine="480"/>
                    <w:jc w:val="center"/>
                    <w:rPr>
                      <w:ins w:id="364" w:author="杨晶" w:date="2017-10-27T08:57:00Z"/>
                      <w:rFonts w:eastAsia="仿宋_GB2312"/>
                    </w:rPr>
                  </w:pPr>
                </w:p>
              </w:tc>
            </w:tr>
            <w:tr w:rsidR="00414205" w:rsidRPr="00C96464" w14:paraId="53885250" w14:textId="77777777" w:rsidTr="00414205">
              <w:trPr>
                <w:trHeight w:val="129"/>
                <w:ins w:id="365" w:author="杨晶" w:date="2017-10-27T08:57:00Z"/>
              </w:trPr>
              <w:tc>
                <w:tcPr>
                  <w:tcW w:w="1176" w:type="dxa"/>
                  <w:vMerge/>
                  <w:vAlign w:val="center"/>
                </w:tcPr>
                <w:p w14:paraId="118771E6" w14:textId="77777777" w:rsidR="00414205" w:rsidRPr="00AE69B0" w:rsidRDefault="00414205" w:rsidP="00414205">
                  <w:pPr>
                    <w:ind w:firstLine="480"/>
                    <w:contextualSpacing/>
                    <w:jc w:val="center"/>
                    <w:rPr>
                      <w:ins w:id="366" w:author="杨晶" w:date="2017-10-27T08:57:00Z"/>
                      <w:rFonts w:hAnsi="宋体"/>
                      <w:szCs w:val="21"/>
                    </w:rPr>
                  </w:pPr>
                </w:p>
              </w:tc>
              <w:tc>
                <w:tcPr>
                  <w:tcW w:w="967" w:type="dxa"/>
                  <w:vMerge/>
                  <w:vAlign w:val="center"/>
                </w:tcPr>
                <w:p w14:paraId="14293543"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0BED015E" w14:textId="77777777" w:rsidR="00414205" w:rsidRPr="001B00FA" w:rsidRDefault="00414205" w:rsidP="00414205">
                  <w:pPr>
                    <w:ind w:firstLine="480"/>
                    <w:jc w:val="center"/>
                    <w:rPr>
                      <w:ins w:id="367" w:author="杨晶" w:date="2017-10-27T08:57:00Z"/>
                      <w:rFonts w:eastAsia="仿宋_GB2312"/>
                      <w:szCs w:val="21"/>
                    </w:rPr>
                  </w:pPr>
                </w:p>
              </w:tc>
              <w:tc>
                <w:tcPr>
                  <w:tcW w:w="1680" w:type="dxa"/>
                  <w:vMerge/>
                  <w:vAlign w:val="center"/>
                </w:tcPr>
                <w:p w14:paraId="1E5A2534" w14:textId="77777777" w:rsidR="00414205" w:rsidRPr="00725536" w:rsidRDefault="00414205" w:rsidP="00414205">
                  <w:pPr>
                    <w:ind w:firstLine="480"/>
                    <w:jc w:val="center"/>
                    <w:rPr>
                      <w:ins w:id="368" w:author="杨晶" w:date="2017-10-27T08:57:00Z"/>
                      <w:rFonts w:eastAsia="仿宋_GB2312"/>
                      <w:szCs w:val="21"/>
                    </w:rPr>
                  </w:pPr>
                </w:p>
              </w:tc>
              <w:tc>
                <w:tcPr>
                  <w:tcW w:w="1406" w:type="dxa"/>
                  <w:vAlign w:val="center"/>
                </w:tcPr>
                <w:p w14:paraId="0351FC42" w14:textId="77777777" w:rsidR="00414205" w:rsidRDefault="00414205" w:rsidP="00414205">
                  <w:pPr>
                    <w:ind w:firstLineChars="0" w:firstLine="0"/>
                    <w:jc w:val="center"/>
                    <w:rPr>
                      <w:rFonts w:eastAsia="仿宋_GB2312"/>
                      <w:szCs w:val="21"/>
                    </w:rPr>
                  </w:pPr>
                  <w:r>
                    <w:rPr>
                      <w:rFonts w:eastAsia="仿宋_GB2312" w:hint="eastAsia"/>
                      <w:szCs w:val="21"/>
                    </w:rPr>
                    <w:t>0.</w:t>
                  </w:r>
                  <w:r>
                    <w:rPr>
                      <w:rFonts w:eastAsia="仿宋_GB2312"/>
                      <w:szCs w:val="21"/>
                    </w:rPr>
                    <w:t>09</w:t>
                  </w:r>
                </w:p>
              </w:tc>
              <w:tc>
                <w:tcPr>
                  <w:tcW w:w="1477" w:type="dxa"/>
                  <w:vMerge/>
                  <w:vAlign w:val="center"/>
                </w:tcPr>
                <w:p w14:paraId="7B472493" w14:textId="77777777" w:rsidR="00414205" w:rsidRPr="00ED3654" w:rsidRDefault="00414205" w:rsidP="00414205">
                  <w:pPr>
                    <w:ind w:firstLine="482"/>
                    <w:jc w:val="center"/>
                    <w:rPr>
                      <w:ins w:id="369" w:author="杨晶" w:date="2017-10-27T08:57:00Z"/>
                      <w:rFonts w:eastAsia="仿宋_GB2312"/>
                      <w:b/>
                      <w:szCs w:val="21"/>
                    </w:rPr>
                  </w:pPr>
                </w:p>
              </w:tc>
              <w:tc>
                <w:tcPr>
                  <w:tcW w:w="1157" w:type="dxa"/>
                  <w:vMerge/>
                  <w:vAlign w:val="center"/>
                </w:tcPr>
                <w:p w14:paraId="735308DF" w14:textId="77777777" w:rsidR="00414205" w:rsidRPr="00C96464" w:rsidRDefault="00414205" w:rsidP="00414205">
                  <w:pPr>
                    <w:spacing w:line="500" w:lineRule="exact"/>
                    <w:ind w:firstLine="480"/>
                    <w:jc w:val="center"/>
                    <w:rPr>
                      <w:ins w:id="370" w:author="杨晶" w:date="2017-10-27T08:57:00Z"/>
                      <w:rFonts w:eastAsia="仿宋_GB2312"/>
                    </w:rPr>
                  </w:pPr>
                </w:p>
              </w:tc>
            </w:tr>
            <w:tr w:rsidR="00414205" w:rsidRPr="00C96464" w14:paraId="3AD7291B" w14:textId="77777777" w:rsidTr="00414205">
              <w:trPr>
                <w:trHeight w:val="129"/>
                <w:ins w:id="371" w:author="杨晶" w:date="2017-10-27T08:57:00Z"/>
              </w:trPr>
              <w:tc>
                <w:tcPr>
                  <w:tcW w:w="1176" w:type="dxa"/>
                  <w:vMerge/>
                  <w:vAlign w:val="center"/>
                </w:tcPr>
                <w:p w14:paraId="2FCAB848" w14:textId="77777777" w:rsidR="00414205" w:rsidRPr="00AE69B0" w:rsidRDefault="00414205" w:rsidP="00414205">
                  <w:pPr>
                    <w:ind w:firstLine="480"/>
                    <w:contextualSpacing/>
                    <w:jc w:val="center"/>
                    <w:rPr>
                      <w:ins w:id="372" w:author="杨晶" w:date="2017-10-27T08:57:00Z"/>
                      <w:rFonts w:hAnsi="宋体"/>
                      <w:szCs w:val="21"/>
                    </w:rPr>
                  </w:pPr>
                </w:p>
              </w:tc>
              <w:tc>
                <w:tcPr>
                  <w:tcW w:w="967" w:type="dxa"/>
                  <w:vMerge/>
                  <w:vAlign w:val="center"/>
                </w:tcPr>
                <w:p w14:paraId="0F0C673E"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9E17B21" w14:textId="77777777" w:rsidR="00414205" w:rsidRPr="001B00FA" w:rsidRDefault="00414205" w:rsidP="00414205">
                  <w:pPr>
                    <w:ind w:firstLine="480"/>
                    <w:jc w:val="center"/>
                    <w:rPr>
                      <w:ins w:id="373" w:author="杨晶" w:date="2017-10-27T08:57:00Z"/>
                      <w:rFonts w:eastAsia="仿宋_GB2312"/>
                      <w:szCs w:val="21"/>
                    </w:rPr>
                  </w:pPr>
                </w:p>
              </w:tc>
              <w:tc>
                <w:tcPr>
                  <w:tcW w:w="1680" w:type="dxa"/>
                  <w:vMerge/>
                  <w:vAlign w:val="center"/>
                </w:tcPr>
                <w:p w14:paraId="0A3D9761" w14:textId="77777777" w:rsidR="00414205" w:rsidRPr="00725536" w:rsidRDefault="00414205" w:rsidP="00414205">
                  <w:pPr>
                    <w:ind w:firstLine="480"/>
                    <w:jc w:val="center"/>
                    <w:rPr>
                      <w:ins w:id="374" w:author="杨晶" w:date="2017-10-27T08:57:00Z"/>
                      <w:rFonts w:eastAsia="仿宋_GB2312"/>
                      <w:szCs w:val="21"/>
                    </w:rPr>
                  </w:pPr>
                </w:p>
              </w:tc>
              <w:tc>
                <w:tcPr>
                  <w:tcW w:w="1406" w:type="dxa"/>
                  <w:vAlign w:val="center"/>
                </w:tcPr>
                <w:p w14:paraId="77E51769" w14:textId="77777777" w:rsidR="00414205" w:rsidRDefault="00414205" w:rsidP="00414205">
                  <w:pPr>
                    <w:ind w:firstLineChars="0" w:firstLine="0"/>
                    <w:jc w:val="center"/>
                    <w:rPr>
                      <w:rFonts w:eastAsia="仿宋_GB2312"/>
                      <w:szCs w:val="21"/>
                    </w:rPr>
                  </w:pPr>
                  <w:r>
                    <w:rPr>
                      <w:rFonts w:eastAsia="仿宋_GB2312"/>
                      <w:szCs w:val="21"/>
                    </w:rPr>
                    <w:t>0.91</w:t>
                  </w:r>
                </w:p>
              </w:tc>
              <w:tc>
                <w:tcPr>
                  <w:tcW w:w="1477" w:type="dxa"/>
                  <w:vMerge/>
                  <w:vAlign w:val="center"/>
                </w:tcPr>
                <w:p w14:paraId="2AC019AC" w14:textId="77777777" w:rsidR="00414205" w:rsidRPr="00ED3654" w:rsidRDefault="00414205" w:rsidP="00414205">
                  <w:pPr>
                    <w:ind w:firstLine="482"/>
                    <w:jc w:val="center"/>
                    <w:rPr>
                      <w:ins w:id="375" w:author="杨晶" w:date="2017-10-27T08:57:00Z"/>
                      <w:rFonts w:eastAsia="仿宋_GB2312"/>
                      <w:b/>
                      <w:szCs w:val="21"/>
                    </w:rPr>
                  </w:pPr>
                </w:p>
              </w:tc>
              <w:tc>
                <w:tcPr>
                  <w:tcW w:w="1157" w:type="dxa"/>
                  <w:vMerge/>
                  <w:vAlign w:val="center"/>
                </w:tcPr>
                <w:p w14:paraId="26A59F26" w14:textId="77777777" w:rsidR="00414205" w:rsidRPr="00C96464" w:rsidRDefault="00414205" w:rsidP="00414205">
                  <w:pPr>
                    <w:spacing w:line="500" w:lineRule="exact"/>
                    <w:ind w:firstLine="480"/>
                    <w:jc w:val="center"/>
                    <w:rPr>
                      <w:ins w:id="376" w:author="杨晶" w:date="2017-10-27T08:57:00Z"/>
                      <w:rFonts w:eastAsia="仿宋_GB2312"/>
                    </w:rPr>
                  </w:pPr>
                </w:p>
              </w:tc>
            </w:tr>
            <w:tr w:rsidR="00414205" w:rsidRPr="00C96464" w14:paraId="2CA42360" w14:textId="77777777" w:rsidTr="00414205">
              <w:trPr>
                <w:trHeight w:val="129"/>
                <w:ins w:id="377" w:author="杨晶" w:date="2017-10-27T08:57:00Z"/>
              </w:trPr>
              <w:tc>
                <w:tcPr>
                  <w:tcW w:w="1176" w:type="dxa"/>
                  <w:vMerge/>
                  <w:vAlign w:val="center"/>
                </w:tcPr>
                <w:p w14:paraId="6B50C267" w14:textId="77777777" w:rsidR="00414205" w:rsidRPr="00AE69B0" w:rsidRDefault="00414205" w:rsidP="00414205">
                  <w:pPr>
                    <w:ind w:firstLine="480"/>
                    <w:contextualSpacing/>
                    <w:jc w:val="center"/>
                    <w:rPr>
                      <w:ins w:id="378" w:author="杨晶" w:date="2017-10-27T08:57:00Z"/>
                      <w:rFonts w:hAnsi="宋体"/>
                      <w:szCs w:val="21"/>
                    </w:rPr>
                  </w:pPr>
                </w:p>
              </w:tc>
              <w:tc>
                <w:tcPr>
                  <w:tcW w:w="967" w:type="dxa"/>
                  <w:vMerge/>
                  <w:vAlign w:val="center"/>
                </w:tcPr>
                <w:p w14:paraId="143EE235" w14:textId="77777777" w:rsidR="00414205" w:rsidRPr="00AE69B0" w:rsidRDefault="00414205" w:rsidP="00414205">
                  <w:pPr>
                    <w:ind w:firstLineChars="0" w:firstLine="0"/>
                    <w:contextualSpacing/>
                    <w:jc w:val="center"/>
                    <w:rPr>
                      <w:rFonts w:hAnsi="宋体"/>
                      <w:szCs w:val="21"/>
                    </w:rPr>
                  </w:pPr>
                </w:p>
              </w:tc>
              <w:tc>
                <w:tcPr>
                  <w:tcW w:w="1376" w:type="dxa"/>
                  <w:vMerge w:val="restart"/>
                  <w:vAlign w:val="center"/>
                </w:tcPr>
                <w:p w14:paraId="4B78B73D" w14:textId="77777777" w:rsidR="00414205" w:rsidRPr="001B00FA" w:rsidRDefault="00414205" w:rsidP="00414205">
                  <w:pPr>
                    <w:ind w:firstLineChars="0" w:firstLine="0"/>
                    <w:jc w:val="center"/>
                    <w:rPr>
                      <w:ins w:id="379" w:author="杨晶" w:date="2017-10-27T08:57:00Z"/>
                      <w:rFonts w:eastAsia="仿宋_GB2312"/>
                      <w:szCs w:val="21"/>
                    </w:rPr>
                  </w:pPr>
                  <w:r>
                    <w:rPr>
                      <w:rFonts w:eastAsia="仿宋_GB2312"/>
                      <w:szCs w:val="21"/>
                    </w:rPr>
                    <w:t>2019.01.15</w:t>
                  </w:r>
                </w:p>
              </w:tc>
              <w:tc>
                <w:tcPr>
                  <w:tcW w:w="1680" w:type="dxa"/>
                  <w:vMerge/>
                  <w:vAlign w:val="center"/>
                </w:tcPr>
                <w:p w14:paraId="711A6A89" w14:textId="77777777" w:rsidR="00414205" w:rsidRPr="00725536" w:rsidRDefault="00414205" w:rsidP="00414205">
                  <w:pPr>
                    <w:ind w:firstLine="480"/>
                    <w:jc w:val="center"/>
                    <w:rPr>
                      <w:ins w:id="380" w:author="杨晶" w:date="2017-10-27T08:57:00Z"/>
                      <w:rFonts w:eastAsia="仿宋_GB2312"/>
                      <w:szCs w:val="21"/>
                    </w:rPr>
                  </w:pPr>
                </w:p>
              </w:tc>
              <w:tc>
                <w:tcPr>
                  <w:tcW w:w="1406" w:type="dxa"/>
                  <w:vAlign w:val="center"/>
                </w:tcPr>
                <w:p w14:paraId="1D75FFA2" w14:textId="77777777" w:rsidR="00414205" w:rsidRDefault="00414205" w:rsidP="00414205">
                  <w:pPr>
                    <w:ind w:firstLineChars="0" w:firstLine="0"/>
                    <w:jc w:val="center"/>
                    <w:rPr>
                      <w:rFonts w:eastAsia="仿宋_GB2312"/>
                      <w:szCs w:val="21"/>
                    </w:rPr>
                  </w:pPr>
                  <w:r>
                    <w:rPr>
                      <w:rFonts w:eastAsia="仿宋_GB2312"/>
                      <w:szCs w:val="21"/>
                    </w:rPr>
                    <w:t>0.29</w:t>
                  </w:r>
                </w:p>
              </w:tc>
              <w:tc>
                <w:tcPr>
                  <w:tcW w:w="1477" w:type="dxa"/>
                  <w:vMerge/>
                  <w:vAlign w:val="center"/>
                </w:tcPr>
                <w:p w14:paraId="52DCB90D" w14:textId="77777777" w:rsidR="00414205" w:rsidRPr="00ED3654" w:rsidRDefault="00414205" w:rsidP="00414205">
                  <w:pPr>
                    <w:ind w:firstLine="482"/>
                    <w:jc w:val="center"/>
                    <w:rPr>
                      <w:ins w:id="381" w:author="杨晶" w:date="2017-10-27T08:57:00Z"/>
                      <w:rFonts w:eastAsia="仿宋_GB2312"/>
                      <w:b/>
                      <w:szCs w:val="21"/>
                    </w:rPr>
                  </w:pPr>
                </w:p>
              </w:tc>
              <w:tc>
                <w:tcPr>
                  <w:tcW w:w="1157" w:type="dxa"/>
                  <w:vMerge/>
                  <w:vAlign w:val="center"/>
                </w:tcPr>
                <w:p w14:paraId="78B40155" w14:textId="77777777" w:rsidR="00414205" w:rsidRPr="00C96464" w:rsidRDefault="00414205" w:rsidP="00414205">
                  <w:pPr>
                    <w:spacing w:line="500" w:lineRule="exact"/>
                    <w:ind w:firstLine="480"/>
                    <w:jc w:val="center"/>
                    <w:rPr>
                      <w:ins w:id="382" w:author="杨晶" w:date="2017-10-27T08:57:00Z"/>
                      <w:rFonts w:eastAsia="仿宋_GB2312"/>
                    </w:rPr>
                  </w:pPr>
                </w:p>
              </w:tc>
            </w:tr>
            <w:tr w:rsidR="00414205" w:rsidRPr="00C96464" w14:paraId="2B9CDF7D" w14:textId="77777777" w:rsidTr="00414205">
              <w:trPr>
                <w:trHeight w:val="129"/>
                <w:ins w:id="383" w:author="杨晶" w:date="2017-10-27T08:57:00Z"/>
              </w:trPr>
              <w:tc>
                <w:tcPr>
                  <w:tcW w:w="1176" w:type="dxa"/>
                  <w:vMerge/>
                  <w:vAlign w:val="center"/>
                </w:tcPr>
                <w:p w14:paraId="2FEDD957" w14:textId="77777777" w:rsidR="00414205" w:rsidRPr="00AE69B0" w:rsidRDefault="00414205" w:rsidP="00414205">
                  <w:pPr>
                    <w:ind w:firstLine="480"/>
                    <w:contextualSpacing/>
                    <w:jc w:val="center"/>
                    <w:rPr>
                      <w:ins w:id="384" w:author="杨晶" w:date="2017-10-27T08:57:00Z"/>
                      <w:rFonts w:hAnsi="宋体"/>
                      <w:szCs w:val="21"/>
                    </w:rPr>
                  </w:pPr>
                </w:p>
              </w:tc>
              <w:tc>
                <w:tcPr>
                  <w:tcW w:w="967" w:type="dxa"/>
                  <w:vMerge/>
                  <w:vAlign w:val="center"/>
                </w:tcPr>
                <w:p w14:paraId="52B7B2AD"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C4E690B" w14:textId="77777777" w:rsidR="00414205" w:rsidRPr="001B00FA" w:rsidRDefault="00414205" w:rsidP="00414205">
                  <w:pPr>
                    <w:ind w:firstLine="480"/>
                    <w:jc w:val="center"/>
                    <w:rPr>
                      <w:ins w:id="385" w:author="杨晶" w:date="2017-10-27T08:57:00Z"/>
                      <w:rFonts w:eastAsia="仿宋_GB2312"/>
                      <w:szCs w:val="21"/>
                    </w:rPr>
                  </w:pPr>
                </w:p>
              </w:tc>
              <w:tc>
                <w:tcPr>
                  <w:tcW w:w="1680" w:type="dxa"/>
                  <w:vMerge/>
                  <w:vAlign w:val="center"/>
                </w:tcPr>
                <w:p w14:paraId="1720AECE" w14:textId="77777777" w:rsidR="00414205" w:rsidRPr="00725536" w:rsidRDefault="00414205" w:rsidP="00414205">
                  <w:pPr>
                    <w:ind w:firstLine="480"/>
                    <w:jc w:val="center"/>
                    <w:rPr>
                      <w:ins w:id="386" w:author="杨晶" w:date="2017-10-27T08:57:00Z"/>
                      <w:rFonts w:eastAsia="仿宋_GB2312"/>
                      <w:szCs w:val="21"/>
                    </w:rPr>
                  </w:pPr>
                </w:p>
              </w:tc>
              <w:tc>
                <w:tcPr>
                  <w:tcW w:w="1406" w:type="dxa"/>
                  <w:vAlign w:val="center"/>
                </w:tcPr>
                <w:p w14:paraId="5BDEC636" w14:textId="77777777" w:rsidR="00414205" w:rsidRDefault="00414205" w:rsidP="00414205">
                  <w:pPr>
                    <w:ind w:firstLineChars="0" w:firstLine="0"/>
                    <w:jc w:val="center"/>
                    <w:rPr>
                      <w:rFonts w:eastAsia="仿宋_GB2312"/>
                      <w:szCs w:val="21"/>
                    </w:rPr>
                  </w:pPr>
                  <w:r>
                    <w:rPr>
                      <w:rFonts w:eastAsia="仿宋_GB2312" w:hint="eastAsia"/>
                      <w:szCs w:val="21"/>
                    </w:rPr>
                    <w:t>0</w:t>
                  </w:r>
                  <w:r>
                    <w:rPr>
                      <w:rFonts w:eastAsia="仿宋_GB2312"/>
                      <w:szCs w:val="21"/>
                    </w:rPr>
                    <w:t>.73</w:t>
                  </w:r>
                </w:p>
              </w:tc>
              <w:tc>
                <w:tcPr>
                  <w:tcW w:w="1477" w:type="dxa"/>
                  <w:vMerge/>
                  <w:vAlign w:val="center"/>
                </w:tcPr>
                <w:p w14:paraId="0C66FA5C" w14:textId="77777777" w:rsidR="00414205" w:rsidRPr="00ED3654" w:rsidRDefault="00414205" w:rsidP="00414205">
                  <w:pPr>
                    <w:ind w:firstLine="482"/>
                    <w:jc w:val="center"/>
                    <w:rPr>
                      <w:ins w:id="387" w:author="杨晶" w:date="2017-10-27T08:57:00Z"/>
                      <w:rFonts w:eastAsia="仿宋_GB2312"/>
                      <w:b/>
                      <w:szCs w:val="21"/>
                    </w:rPr>
                  </w:pPr>
                </w:p>
              </w:tc>
              <w:tc>
                <w:tcPr>
                  <w:tcW w:w="1157" w:type="dxa"/>
                  <w:vMerge/>
                  <w:vAlign w:val="center"/>
                </w:tcPr>
                <w:p w14:paraId="659F4EBF" w14:textId="77777777" w:rsidR="00414205" w:rsidRPr="00C96464" w:rsidRDefault="00414205" w:rsidP="00414205">
                  <w:pPr>
                    <w:spacing w:line="500" w:lineRule="exact"/>
                    <w:ind w:firstLine="480"/>
                    <w:jc w:val="center"/>
                    <w:rPr>
                      <w:ins w:id="388" w:author="杨晶" w:date="2017-10-27T08:57:00Z"/>
                      <w:rFonts w:eastAsia="仿宋_GB2312"/>
                    </w:rPr>
                  </w:pPr>
                </w:p>
              </w:tc>
            </w:tr>
            <w:tr w:rsidR="00414205" w:rsidRPr="00C96464" w14:paraId="20DBCE77" w14:textId="77777777" w:rsidTr="00414205">
              <w:trPr>
                <w:trHeight w:val="129"/>
                <w:ins w:id="389" w:author="杨晶" w:date="2017-10-27T08:57:00Z"/>
              </w:trPr>
              <w:tc>
                <w:tcPr>
                  <w:tcW w:w="1176" w:type="dxa"/>
                  <w:vMerge/>
                  <w:vAlign w:val="center"/>
                </w:tcPr>
                <w:p w14:paraId="3C3679AE" w14:textId="77777777" w:rsidR="00414205" w:rsidRPr="00AE69B0" w:rsidRDefault="00414205" w:rsidP="00414205">
                  <w:pPr>
                    <w:ind w:firstLine="480"/>
                    <w:contextualSpacing/>
                    <w:jc w:val="center"/>
                    <w:rPr>
                      <w:ins w:id="390" w:author="杨晶" w:date="2017-10-27T08:57:00Z"/>
                      <w:rFonts w:hAnsi="宋体"/>
                      <w:szCs w:val="21"/>
                    </w:rPr>
                  </w:pPr>
                </w:p>
              </w:tc>
              <w:tc>
                <w:tcPr>
                  <w:tcW w:w="967" w:type="dxa"/>
                  <w:vMerge/>
                  <w:vAlign w:val="center"/>
                </w:tcPr>
                <w:p w14:paraId="10E6D5B1"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02A093BD" w14:textId="77777777" w:rsidR="00414205" w:rsidRPr="001B00FA" w:rsidRDefault="00414205" w:rsidP="00414205">
                  <w:pPr>
                    <w:ind w:firstLine="480"/>
                    <w:jc w:val="center"/>
                    <w:rPr>
                      <w:ins w:id="391" w:author="杨晶" w:date="2017-10-27T08:57:00Z"/>
                      <w:rFonts w:eastAsia="仿宋_GB2312"/>
                      <w:szCs w:val="21"/>
                    </w:rPr>
                  </w:pPr>
                </w:p>
              </w:tc>
              <w:tc>
                <w:tcPr>
                  <w:tcW w:w="1680" w:type="dxa"/>
                  <w:vMerge/>
                  <w:vAlign w:val="center"/>
                </w:tcPr>
                <w:p w14:paraId="6550621F" w14:textId="77777777" w:rsidR="00414205" w:rsidRPr="00725536" w:rsidRDefault="00414205" w:rsidP="00414205">
                  <w:pPr>
                    <w:ind w:firstLine="480"/>
                    <w:jc w:val="center"/>
                    <w:rPr>
                      <w:ins w:id="392" w:author="杨晶" w:date="2017-10-27T08:57:00Z"/>
                      <w:rFonts w:eastAsia="仿宋_GB2312"/>
                      <w:szCs w:val="21"/>
                    </w:rPr>
                  </w:pPr>
                </w:p>
              </w:tc>
              <w:tc>
                <w:tcPr>
                  <w:tcW w:w="1406" w:type="dxa"/>
                  <w:vAlign w:val="center"/>
                </w:tcPr>
                <w:p w14:paraId="57D11C66" w14:textId="77777777" w:rsidR="00414205" w:rsidRDefault="00414205" w:rsidP="00414205">
                  <w:pPr>
                    <w:ind w:firstLineChars="0" w:firstLine="0"/>
                    <w:jc w:val="center"/>
                    <w:rPr>
                      <w:rFonts w:eastAsia="仿宋_GB2312"/>
                      <w:szCs w:val="21"/>
                    </w:rPr>
                  </w:pPr>
                  <w:r>
                    <w:rPr>
                      <w:rFonts w:eastAsia="仿宋_GB2312" w:hint="eastAsia"/>
                      <w:szCs w:val="21"/>
                    </w:rPr>
                    <w:t>0.</w:t>
                  </w:r>
                  <w:r>
                    <w:rPr>
                      <w:rFonts w:eastAsia="仿宋_GB2312"/>
                      <w:szCs w:val="21"/>
                    </w:rPr>
                    <w:t>35</w:t>
                  </w:r>
                </w:p>
              </w:tc>
              <w:tc>
                <w:tcPr>
                  <w:tcW w:w="1477" w:type="dxa"/>
                  <w:vMerge/>
                  <w:vAlign w:val="center"/>
                </w:tcPr>
                <w:p w14:paraId="0C3B5D6F" w14:textId="77777777" w:rsidR="00414205" w:rsidRPr="00ED3654" w:rsidRDefault="00414205" w:rsidP="00414205">
                  <w:pPr>
                    <w:ind w:firstLine="482"/>
                    <w:jc w:val="center"/>
                    <w:rPr>
                      <w:ins w:id="393" w:author="杨晶" w:date="2017-10-27T08:57:00Z"/>
                      <w:rFonts w:eastAsia="仿宋_GB2312"/>
                      <w:b/>
                      <w:szCs w:val="21"/>
                    </w:rPr>
                  </w:pPr>
                </w:p>
              </w:tc>
              <w:tc>
                <w:tcPr>
                  <w:tcW w:w="1157" w:type="dxa"/>
                  <w:vMerge/>
                  <w:vAlign w:val="center"/>
                </w:tcPr>
                <w:p w14:paraId="5C7C1FC6" w14:textId="77777777" w:rsidR="00414205" w:rsidRPr="00C96464" w:rsidRDefault="00414205" w:rsidP="00414205">
                  <w:pPr>
                    <w:spacing w:line="500" w:lineRule="exact"/>
                    <w:ind w:firstLine="480"/>
                    <w:jc w:val="center"/>
                    <w:rPr>
                      <w:ins w:id="394" w:author="杨晶" w:date="2017-10-27T08:57:00Z"/>
                      <w:rFonts w:eastAsia="仿宋_GB2312"/>
                    </w:rPr>
                  </w:pPr>
                </w:p>
              </w:tc>
            </w:tr>
            <w:tr w:rsidR="00414205" w:rsidRPr="00C96464" w14:paraId="6CBB78F4" w14:textId="77777777" w:rsidTr="00414205">
              <w:trPr>
                <w:trHeight w:val="129"/>
                <w:ins w:id="395" w:author="杨晶" w:date="2017-10-27T08:57:00Z"/>
              </w:trPr>
              <w:tc>
                <w:tcPr>
                  <w:tcW w:w="1176" w:type="dxa"/>
                  <w:vMerge/>
                  <w:vAlign w:val="center"/>
                </w:tcPr>
                <w:p w14:paraId="2B8C7569" w14:textId="77777777" w:rsidR="00414205" w:rsidRPr="00AE69B0" w:rsidRDefault="00414205" w:rsidP="00414205">
                  <w:pPr>
                    <w:ind w:firstLine="480"/>
                    <w:contextualSpacing/>
                    <w:jc w:val="center"/>
                    <w:rPr>
                      <w:ins w:id="396" w:author="杨晶" w:date="2017-10-27T08:57:00Z"/>
                      <w:rFonts w:hAnsi="宋体"/>
                      <w:szCs w:val="21"/>
                    </w:rPr>
                  </w:pPr>
                </w:p>
              </w:tc>
              <w:tc>
                <w:tcPr>
                  <w:tcW w:w="967" w:type="dxa"/>
                  <w:vMerge/>
                  <w:vAlign w:val="center"/>
                </w:tcPr>
                <w:p w14:paraId="4681103D"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058DEDB" w14:textId="77777777" w:rsidR="00414205" w:rsidRPr="001B00FA" w:rsidRDefault="00414205" w:rsidP="00414205">
                  <w:pPr>
                    <w:ind w:firstLine="480"/>
                    <w:jc w:val="center"/>
                    <w:rPr>
                      <w:ins w:id="397" w:author="杨晶" w:date="2017-10-27T08:57:00Z"/>
                      <w:rFonts w:eastAsia="仿宋_GB2312"/>
                      <w:szCs w:val="21"/>
                    </w:rPr>
                  </w:pPr>
                </w:p>
              </w:tc>
              <w:tc>
                <w:tcPr>
                  <w:tcW w:w="1680" w:type="dxa"/>
                  <w:vMerge/>
                  <w:vAlign w:val="center"/>
                </w:tcPr>
                <w:p w14:paraId="4C6A6A93" w14:textId="77777777" w:rsidR="00414205" w:rsidRPr="00725536" w:rsidRDefault="00414205" w:rsidP="00414205">
                  <w:pPr>
                    <w:ind w:firstLine="480"/>
                    <w:jc w:val="center"/>
                    <w:rPr>
                      <w:ins w:id="398" w:author="杨晶" w:date="2017-10-27T08:57:00Z"/>
                      <w:rFonts w:eastAsia="仿宋_GB2312"/>
                      <w:szCs w:val="21"/>
                    </w:rPr>
                  </w:pPr>
                </w:p>
              </w:tc>
              <w:tc>
                <w:tcPr>
                  <w:tcW w:w="1406" w:type="dxa"/>
                  <w:vAlign w:val="center"/>
                </w:tcPr>
                <w:p w14:paraId="29875C46" w14:textId="77777777" w:rsidR="00414205" w:rsidRDefault="00414205" w:rsidP="00414205">
                  <w:pPr>
                    <w:ind w:firstLineChars="0" w:firstLine="0"/>
                    <w:jc w:val="center"/>
                    <w:rPr>
                      <w:rFonts w:eastAsia="仿宋_GB2312"/>
                      <w:szCs w:val="21"/>
                    </w:rPr>
                  </w:pPr>
                  <w:r>
                    <w:rPr>
                      <w:rFonts w:eastAsia="仿宋_GB2312"/>
                      <w:szCs w:val="21"/>
                    </w:rPr>
                    <w:t>0.14</w:t>
                  </w:r>
                </w:p>
              </w:tc>
              <w:tc>
                <w:tcPr>
                  <w:tcW w:w="1477" w:type="dxa"/>
                  <w:vMerge/>
                  <w:vAlign w:val="center"/>
                </w:tcPr>
                <w:p w14:paraId="48EBBF39" w14:textId="77777777" w:rsidR="00414205" w:rsidRPr="00ED3654" w:rsidRDefault="00414205" w:rsidP="00414205">
                  <w:pPr>
                    <w:ind w:firstLine="482"/>
                    <w:jc w:val="center"/>
                    <w:rPr>
                      <w:ins w:id="399" w:author="杨晶" w:date="2017-10-27T08:57:00Z"/>
                      <w:rFonts w:eastAsia="仿宋_GB2312"/>
                      <w:b/>
                      <w:szCs w:val="21"/>
                    </w:rPr>
                  </w:pPr>
                </w:p>
              </w:tc>
              <w:tc>
                <w:tcPr>
                  <w:tcW w:w="1157" w:type="dxa"/>
                  <w:vMerge/>
                  <w:vAlign w:val="center"/>
                </w:tcPr>
                <w:p w14:paraId="1713C6BA" w14:textId="77777777" w:rsidR="00414205" w:rsidRPr="00C96464" w:rsidRDefault="00414205" w:rsidP="00414205">
                  <w:pPr>
                    <w:spacing w:line="500" w:lineRule="exact"/>
                    <w:ind w:firstLine="480"/>
                    <w:jc w:val="center"/>
                    <w:rPr>
                      <w:ins w:id="400" w:author="杨晶" w:date="2017-10-27T08:57:00Z"/>
                      <w:rFonts w:eastAsia="仿宋_GB2312"/>
                    </w:rPr>
                  </w:pPr>
                </w:p>
              </w:tc>
            </w:tr>
            <w:tr w:rsidR="00414205" w:rsidRPr="00C96464" w14:paraId="53FC7E6D" w14:textId="77777777" w:rsidTr="00414205">
              <w:trPr>
                <w:trHeight w:val="135"/>
                <w:ins w:id="401" w:author="杨晶" w:date="2017-10-27T08:57:00Z"/>
              </w:trPr>
              <w:tc>
                <w:tcPr>
                  <w:tcW w:w="1176" w:type="dxa"/>
                  <w:vMerge/>
                  <w:vAlign w:val="center"/>
                </w:tcPr>
                <w:p w14:paraId="6F1C08FF" w14:textId="77777777" w:rsidR="00414205" w:rsidRPr="00AE69B0" w:rsidRDefault="00414205" w:rsidP="00414205">
                  <w:pPr>
                    <w:ind w:firstLine="480"/>
                    <w:contextualSpacing/>
                    <w:jc w:val="center"/>
                    <w:rPr>
                      <w:ins w:id="402" w:author="杨晶" w:date="2017-10-27T08:57:00Z"/>
                      <w:rFonts w:hAnsi="宋体"/>
                      <w:szCs w:val="21"/>
                    </w:rPr>
                  </w:pPr>
                </w:p>
              </w:tc>
              <w:tc>
                <w:tcPr>
                  <w:tcW w:w="967" w:type="dxa"/>
                  <w:vMerge w:val="restart"/>
                  <w:vAlign w:val="center"/>
                </w:tcPr>
                <w:p w14:paraId="21920F42" w14:textId="77777777" w:rsidR="00414205" w:rsidRPr="00AE69B0" w:rsidRDefault="00414205" w:rsidP="00414205">
                  <w:pPr>
                    <w:ind w:firstLineChars="0" w:firstLine="0"/>
                    <w:contextualSpacing/>
                    <w:jc w:val="center"/>
                    <w:rPr>
                      <w:ins w:id="403" w:author="杨晶" w:date="2017-10-27T08:57:00Z"/>
                      <w:rFonts w:hAnsi="宋体"/>
                      <w:szCs w:val="21"/>
                    </w:rPr>
                  </w:pPr>
                  <w:r>
                    <w:rPr>
                      <w:rFonts w:ascii="宋体" w:hAnsi="宋体" w:hint="eastAsia"/>
                    </w:rPr>
                    <w:t>兴仁末站</w:t>
                  </w:r>
                  <w:r w:rsidRPr="00AE69B0">
                    <w:rPr>
                      <w:rFonts w:hAnsi="宋体"/>
                      <w:szCs w:val="21"/>
                    </w:rPr>
                    <w:t>厂界</w:t>
                  </w:r>
                  <w:r>
                    <w:rPr>
                      <w:rFonts w:hAnsi="宋体" w:hint="eastAsia"/>
                      <w:szCs w:val="21"/>
                    </w:rPr>
                    <w:t>西</w:t>
                  </w:r>
                  <w:r w:rsidRPr="00AE69B0">
                    <w:rPr>
                      <w:rFonts w:hAnsi="宋体"/>
                      <w:szCs w:val="21"/>
                    </w:rPr>
                    <w:t>侧</w:t>
                  </w:r>
                </w:p>
              </w:tc>
              <w:tc>
                <w:tcPr>
                  <w:tcW w:w="1376" w:type="dxa"/>
                  <w:vMerge w:val="restart"/>
                  <w:vAlign w:val="center"/>
                </w:tcPr>
                <w:p w14:paraId="7B600AC0" w14:textId="77777777" w:rsidR="00414205" w:rsidRPr="001B00FA" w:rsidRDefault="00414205" w:rsidP="00414205">
                  <w:pPr>
                    <w:ind w:firstLineChars="0" w:firstLine="0"/>
                    <w:jc w:val="center"/>
                    <w:rPr>
                      <w:ins w:id="404" w:author="杨晶" w:date="2017-10-27T08:57:00Z"/>
                      <w:rFonts w:eastAsia="仿宋_GB2312"/>
                      <w:szCs w:val="21"/>
                    </w:rPr>
                  </w:pPr>
                  <w:ins w:id="405" w:author="杨晶" w:date="2017-10-27T08:57:00Z">
                    <w:r w:rsidRPr="001B00FA">
                      <w:rPr>
                        <w:rFonts w:eastAsia="仿宋_GB2312"/>
                        <w:szCs w:val="21"/>
                      </w:rPr>
                      <w:t>201</w:t>
                    </w:r>
                  </w:ins>
                  <w:r>
                    <w:rPr>
                      <w:rFonts w:eastAsia="仿宋_GB2312"/>
                      <w:szCs w:val="21"/>
                    </w:rPr>
                    <w:t>9</w:t>
                  </w:r>
                  <w:ins w:id="406" w:author="杨晶" w:date="2017-10-27T08:57:00Z">
                    <w:r w:rsidRPr="001B00FA">
                      <w:rPr>
                        <w:rFonts w:eastAsia="仿宋_GB2312"/>
                        <w:szCs w:val="21"/>
                      </w:rPr>
                      <w:t>.0</w:t>
                    </w:r>
                  </w:ins>
                  <w:r>
                    <w:rPr>
                      <w:rFonts w:eastAsia="仿宋_GB2312"/>
                      <w:szCs w:val="21"/>
                    </w:rPr>
                    <w:t>1</w:t>
                  </w:r>
                  <w:ins w:id="407"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680" w:type="dxa"/>
                  <w:vMerge/>
                  <w:vAlign w:val="center"/>
                </w:tcPr>
                <w:p w14:paraId="2E89554C" w14:textId="77777777" w:rsidR="00414205" w:rsidRPr="00725536" w:rsidRDefault="00414205" w:rsidP="00414205">
                  <w:pPr>
                    <w:ind w:firstLine="480"/>
                    <w:jc w:val="center"/>
                    <w:rPr>
                      <w:ins w:id="408" w:author="杨晶" w:date="2017-10-27T08:57:00Z"/>
                      <w:rFonts w:eastAsia="仿宋_GB2312"/>
                      <w:szCs w:val="21"/>
                    </w:rPr>
                  </w:pPr>
                </w:p>
              </w:tc>
              <w:tc>
                <w:tcPr>
                  <w:tcW w:w="1406" w:type="dxa"/>
                  <w:vAlign w:val="center"/>
                </w:tcPr>
                <w:p w14:paraId="659A0DAA" w14:textId="77777777" w:rsidR="00414205" w:rsidRPr="008D6F73" w:rsidRDefault="00414205" w:rsidP="00414205">
                  <w:pPr>
                    <w:spacing w:line="500" w:lineRule="exact"/>
                    <w:ind w:firstLineChars="0" w:firstLine="0"/>
                    <w:jc w:val="center"/>
                    <w:rPr>
                      <w:ins w:id="409" w:author="杨晶" w:date="2017-10-27T08:57:00Z"/>
                      <w:rFonts w:eastAsia="仿宋_GB2312"/>
                      <w:szCs w:val="21"/>
                    </w:rPr>
                  </w:pPr>
                  <w:r>
                    <w:rPr>
                      <w:rFonts w:eastAsia="仿宋_GB2312"/>
                      <w:szCs w:val="21"/>
                    </w:rPr>
                    <w:t>0.13</w:t>
                  </w:r>
                </w:p>
              </w:tc>
              <w:tc>
                <w:tcPr>
                  <w:tcW w:w="1477" w:type="dxa"/>
                  <w:vMerge w:val="restart"/>
                  <w:vAlign w:val="center"/>
                </w:tcPr>
                <w:p w14:paraId="620B106B" w14:textId="77777777" w:rsidR="00414205" w:rsidRPr="00ED3654" w:rsidRDefault="00414205" w:rsidP="00414205">
                  <w:pPr>
                    <w:spacing w:line="500" w:lineRule="exact"/>
                    <w:ind w:firstLineChars="0" w:firstLine="0"/>
                    <w:jc w:val="center"/>
                    <w:rPr>
                      <w:ins w:id="410" w:author="杨晶" w:date="2017-10-27T08:57:00Z"/>
                      <w:rFonts w:eastAsia="仿宋_GB2312"/>
                      <w:b/>
                      <w:szCs w:val="21"/>
                    </w:rPr>
                  </w:pPr>
                  <w:r>
                    <w:rPr>
                      <w:rFonts w:eastAsia="仿宋_GB2312"/>
                      <w:b/>
                      <w:szCs w:val="21"/>
                    </w:rPr>
                    <w:t>0.27</w:t>
                  </w:r>
                </w:p>
              </w:tc>
              <w:tc>
                <w:tcPr>
                  <w:tcW w:w="1157" w:type="dxa"/>
                  <w:vMerge/>
                  <w:vAlign w:val="center"/>
                </w:tcPr>
                <w:p w14:paraId="5D81B4A8" w14:textId="77777777" w:rsidR="00414205" w:rsidRPr="00C96464" w:rsidRDefault="00414205" w:rsidP="00414205">
                  <w:pPr>
                    <w:spacing w:line="500" w:lineRule="exact"/>
                    <w:ind w:firstLine="480"/>
                    <w:jc w:val="center"/>
                    <w:rPr>
                      <w:ins w:id="411" w:author="杨晶" w:date="2017-10-27T08:57:00Z"/>
                      <w:rFonts w:eastAsia="仿宋_GB2312"/>
                    </w:rPr>
                  </w:pPr>
                </w:p>
              </w:tc>
            </w:tr>
            <w:tr w:rsidR="00414205" w:rsidRPr="00C96464" w14:paraId="39336BE8" w14:textId="77777777" w:rsidTr="00414205">
              <w:trPr>
                <w:trHeight w:val="129"/>
                <w:ins w:id="412" w:author="杨晶" w:date="2017-10-27T08:57:00Z"/>
              </w:trPr>
              <w:tc>
                <w:tcPr>
                  <w:tcW w:w="1176" w:type="dxa"/>
                  <w:vMerge/>
                  <w:vAlign w:val="center"/>
                </w:tcPr>
                <w:p w14:paraId="188AFCEF" w14:textId="77777777" w:rsidR="00414205" w:rsidRPr="00AE69B0" w:rsidRDefault="00414205" w:rsidP="00414205">
                  <w:pPr>
                    <w:ind w:firstLine="480"/>
                    <w:contextualSpacing/>
                    <w:jc w:val="center"/>
                    <w:rPr>
                      <w:ins w:id="413" w:author="杨晶" w:date="2017-10-27T08:57:00Z"/>
                      <w:rFonts w:hAnsi="宋体"/>
                      <w:szCs w:val="21"/>
                    </w:rPr>
                  </w:pPr>
                </w:p>
              </w:tc>
              <w:tc>
                <w:tcPr>
                  <w:tcW w:w="967" w:type="dxa"/>
                  <w:vMerge/>
                  <w:vAlign w:val="center"/>
                </w:tcPr>
                <w:p w14:paraId="27160E6E"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14344EE1" w14:textId="77777777" w:rsidR="00414205" w:rsidRPr="001B00FA" w:rsidRDefault="00414205" w:rsidP="00414205">
                  <w:pPr>
                    <w:spacing w:line="500" w:lineRule="exact"/>
                    <w:ind w:firstLine="480"/>
                    <w:jc w:val="center"/>
                    <w:rPr>
                      <w:ins w:id="414" w:author="杨晶" w:date="2017-10-27T08:57:00Z"/>
                      <w:rFonts w:eastAsia="仿宋_GB2312"/>
                      <w:szCs w:val="21"/>
                    </w:rPr>
                  </w:pPr>
                </w:p>
              </w:tc>
              <w:tc>
                <w:tcPr>
                  <w:tcW w:w="1680" w:type="dxa"/>
                  <w:vMerge/>
                  <w:vAlign w:val="center"/>
                </w:tcPr>
                <w:p w14:paraId="35C2DB11" w14:textId="77777777" w:rsidR="00414205" w:rsidRPr="00725536" w:rsidRDefault="00414205" w:rsidP="00414205">
                  <w:pPr>
                    <w:ind w:firstLine="480"/>
                    <w:jc w:val="center"/>
                    <w:rPr>
                      <w:ins w:id="415" w:author="杨晶" w:date="2017-10-27T08:57:00Z"/>
                      <w:rFonts w:eastAsia="仿宋_GB2312"/>
                      <w:szCs w:val="21"/>
                    </w:rPr>
                  </w:pPr>
                </w:p>
              </w:tc>
              <w:tc>
                <w:tcPr>
                  <w:tcW w:w="1406" w:type="dxa"/>
                  <w:vAlign w:val="center"/>
                </w:tcPr>
                <w:p w14:paraId="0F5AE00A" w14:textId="77777777" w:rsidR="00414205" w:rsidRDefault="00414205" w:rsidP="00414205">
                  <w:pPr>
                    <w:spacing w:line="500" w:lineRule="exact"/>
                    <w:ind w:firstLineChars="0" w:firstLine="0"/>
                    <w:jc w:val="center"/>
                    <w:rPr>
                      <w:rFonts w:eastAsia="仿宋_GB2312"/>
                      <w:szCs w:val="21"/>
                    </w:rPr>
                  </w:pPr>
                  <w:r>
                    <w:rPr>
                      <w:rFonts w:eastAsia="仿宋_GB2312"/>
                      <w:szCs w:val="21"/>
                    </w:rPr>
                    <w:t>0.19</w:t>
                  </w:r>
                </w:p>
              </w:tc>
              <w:tc>
                <w:tcPr>
                  <w:tcW w:w="1477" w:type="dxa"/>
                  <w:vMerge/>
                  <w:vAlign w:val="center"/>
                </w:tcPr>
                <w:p w14:paraId="2C519056" w14:textId="77777777" w:rsidR="00414205" w:rsidRPr="00ED3654" w:rsidRDefault="00414205" w:rsidP="00414205">
                  <w:pPr>
                    <w:spacing w:line="500" w:lineRule="exact"/>
                    <w:ind w:firstLine="482"/>
                    <w:jc w:val="center"/>
                    <w:rPr>
                      <w:ins w:id="416" w:author="杨晶" w:date="2017-10-27T08:57:00Z"/>
                      <w:rFonts w:eastAsia="仿宋_GB2312"/>
                      <w:b/>
                      <w:szCs w:val="21"/>
                    </w:rPr>
                  </w:pPr>
                </w:p>
              </w:tc>
              <w:tc>
                <w:tcPr>
                  <w:tcW w:w="1157" w:type="dxa"/>
                  <w:vMerge/>
                  <w:vAlign w:val="center"/>
                </w:tcPr>
                <w:p w14:paraId="501B0FA1" w14:textId="77777777" w:rsidR="00414205" w:rsidRPr="00C96464" w:rsidRDefault="00414205" w:rsidP="00414205">
                  <w:pPr>
                    <w:spacing w:line="500" w:lineRule="exact"/>
                    <w:ind w:firstLine="480"/>
                    <w:jc w:val="center"/>
                    <w:rPr>
                      <w:ins w:id="417" w:author="杨晶" w:date="2017-10-27T08:57:00Z"/>
                      <w:rFonts w:eastAsia="仿宋_GB2312"/>
                    </w:rPr>
                  </w:pPr>
                </w:p>
              </w:tc>
            </w:tr>
            <w:tr w:rsidR="00414205" w:rsidRPr="00C96464" w14:paraId="2AF05818" w14:textId="77777777" w:rsidTr="00414205">
              <w:trPr>
                <w:trHeight w:val="129"/>
                <w:ins w:id="418" w:author="杨晶" w:date="2017-10-27T08:57:00Z"/>
              </w:trPr>
              <w:tc>
                <w:tcPr>
                  <w:tcW w:w="1176" w:type="dxa"/>
                  <w:vMerge/>
                  <w:vAlign w:val="center"/>
                </w:tcPr>
                <w:p w14:paraId="04BF63A6" w14:textId="77777777" w:rsidR="00414205" w:rsidRPr="00AE69B0" w:rsidRDefault="00414205" w:rsidP="00414205">
                  <w:pPr>
                    <w:ind w:firstLine="480"/>
                    <w:contextualSpacing/>
                    <w:jc w:val="center"/>
                    <w:rPr>
                      <w:ins w:id="419" w:author="杨晶" w:date="2017-10-27T08:57:00Z"/>
                      <w:rFonts w:hAnsi="宋体"/>
                      <w:szCs w:val="21"/>
                    </w:rPr>
                  </w:pPr>
                </w:p>
              </w:tc>
              <w:tc>
                <w:tcPr>
                  <w:tcW w:w="967" w:type="dxa"/>
                  <w:vMerge/>
                  <w:vAlign w:val="center"/>
                </w:tcPr>
                <w:p w14:paraId="3D5E8BE8"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F2A0A63" w14:textId="77777777" w:rsidR="00414205" w:rsidRPr="001B00FA" w:rsidRDefault="00414205" w:rsidP="00414205">
                  <w:pPr>
                    <w:spacing w:line="500" w:lineRule="exact"/>
                    <w:ind w:firstLine="480"/>
                    <w:jc w:val="center"/>
                    <w:rPr>
                      <w:ins w:id="420" w:author="杨晶" w:date="2017-10-27T08:57:00Z"/>
                      <w:rFonts w:eastAsia="仿宋_GB2312"/>
                      <w:szCs w:val="21"/>
                    </w:rPr>
                  </w:pPr>
                </w:p>
              </w:tc>
              <w:tc>
                <w:tcPr>
                  <w:tcW w:w="1680" w:type="dxa"/>
                  <w:vMerge/>
                  <w:vAlign w:val="center"/>
                </w:tcPr>
                <w:p w14:paraId="3ADD6044" w14:textId="77777777" w:rsidR="00414205" w:rsidRPr="00725536" w:rsidRDefault="00414205" w:rsidP="00414205">
                  <w:pPr>
                    <w:ind w:firstLine="480"/>
                    <w:jc w:val="center"/>
                    <w:rPr>
                      <w:ins w:id="421" w:author="杨晶" w:date="2017-10-27T08:57:00Z"/>
                      <w:rFonts w:eastAsia="仿宋_GB2312"/>
                      <w:szCs w:val="21"/>
                    </w:rPr>
                  </w:pPr>
                </w:p>
              </w:tc>
              <w:tc>
                <w:tcPr>
                  <w:tcW w:w="1406" w:type="dxa"/>
                  <w:vAlign w:val="center"/>
                </w:tcPr>
                <w:p w14:paraId="59C2E48C" w14:textId="77777777" w:rsidR="00414205" w:rsidRDefault="00414205" w:rsidP="00414205">
                  <w:pPr>
                    <w:spacing w:line="500" w:lineRule="exact"/>
                    <w:ind w:firstLineChars="0" w:firstLine="0"/>
                    <w:jc w:val="center"/>
                    <w:rPr>
                      <w:rFonts w:eastAsia="仿宋_GB2312"/>
                      <w:szCs w:val="21"/>
                    </w:rPr>
                  </w:pPr>
                  <w:r>
                    <w:rPr>
                      <w:rFonts w:eastAsia="仿宋_GB2312"/>
                      <w:szCs w:val="21"/>
                    </w:rPr>
                    <w:t>0.21</w:t>
                  </w:r>
                </w:p>
              </w:tc>
              <w:tc>
                <w:tcPr>
                  <w:tcW w:w="1477" w:type="dxa"/>
                  <w:vMerge/>
                  <w:vAlign w:val="center"/>
                </w:tcPr>
                <w:p w14:paraId="24C6B284" w14:textId="77777777" w:rsidR="00414205" w:rsidRPr="00ED3654" w:rsidRDefault="00414205" w:rsidP="00414205">
                  <w:pPr>
                    <w:spacing w:line="500" w:lineRule="exact"/>
                    <w:ind w:firstLine="482"/>
                    <w:jc w:val="center"/>
                    <w:rPr>
                      <w:ins w:id="422" w:author="杨晶" w:date="2017-10-27T08:57:00Z"/>
                      <w:rFonts w:eastAsia="仿宋_GB2312"/>
                      <w:b/>
                      <w:szCs w:val="21"/>
                    </w:rPr>
                  </w:pPr>
                </w:p>
              </w:tc>
              <w:tc>
                <w:tcPr>
                  <w:tcW w:w="1157" w:type="dxa"/>
                  <w:vMerge/>
                  <w:vAlign w:val="center"/>
                </w:tcPr>
                <w:p w14:paraId="75BB3BC1" w14:textId="77777777" w:rsidR="00414205" w:rsidRPr="00C96464" w:rsidRDefault="00414205" w:rsidP="00414205">
                  <w:pPr>
                    <w:spacing w:line="500" w:lineRule="exact"/>
                    <w:ind w:firstLine="480"/>
                    <w:jc w:val="center"/>
                    <w:rPr>
                      <w:ins w:id="423" w:author="杨晶" w:date="2017-10-27T08:57:00Z"/>
                      <w:rFonts w:eastAsia="仿宋_GB2312"/>
                    </w:rPr>
                  </w:pPr>
                </w:p>
              </w:tc>
            </w:tr>
            <w:tr w:rsidR="00414205" w:rsidRPr="00C96464" w14:paraId="21155B1A" w14:textId="77777777" w:rsidTr="00414205">
              <w:trPr>
                <w:trHeight w:val="129"/>
                <w:ins w:id="424" w:author="杨晶" w:date="2017-10-27T08:57:00Z"/>
              </w:trPr>
              <w:tc>
                <w:tcPr>
                  <w:tcW w:w="1176" w:type="dxa"/>
                  <w:vMerge/>
                  <w:vAlign w:val="center"/>
                </w:tcPr>
                <w:p w14:paraId="617069A8" w14:textId="77777777" w:rsidR="00414205" w:rsidRPr="00AE69B0" w:rsidRDefault="00414205" w:rsidP="00414205">
                  <w:pPr>
                    <w:ind w:firstLine="480"/>
                    <w:contextualSpacing/>
                    <w:jc w:val="center"/>
                    <w:rPr>
                      <w:ins w:id="425" w:author="杨晶" w:date="2017-10-27T08:57:00Z"/>
                      <w:rFonts w:hAnsi="宋体"/>
                      <w:szCs w:val="21"/>
                    </w:rPr>
                  </w:pPr>
                </w:p>
              </w:tc>
              <w:tc>
                <w:tcPr>
                  <w:tcW w:w="967" w:type="dxa"/>
                  <w:vMerge/>
                  <w:vAlign w:val="center"/>
                </w:tcPr>
                <w:p w14:paraId="3092432D"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7627D376" w14:textId="77777777" w:rsidR="00414205" w:rsidRPr="001B00FA" w:rsidRDefault="00414205" w:rsidP="00414205">
                  <w:pPr>
                    <w:spacing w:line="500" w:lineRule="exact"/>
                    <w:ind w:firstLine="480"/>
                    <w:jc w:val="center"/>
                    <w:rPr>
                      <w:ins w:id="426" w:author="杨晶" w:date="2017-10-27T08:57:00Z"/>
                      <w:rFonts w:eastAsia="仿宋_GB2312"/>
                      <w:szCs w:val="21"/>
                    </w:rPr>
                  </w:pPr>
                </w:p>
              </w:tc>
              <w:tc>
                <w:tcPr>
                  <w:tcW w:w="1680" w:type="dxa"/>
                  <w:vMerge/>
                  <w:vAlign w:val="center"/>
                </w:tcPr>
                <w:p w14:paraId="70E845F5" w14:textId="77777777" w:rsidR="00414205" w:rsidRPr="00725536" w:rsidRDefault="00414205" w:rsidP="00414205">
                  <w:pPr>
                    <w:ind w:firstLine="480"/>
                    <w:jc w:val="center"/>
                    <w:rPr>
                      <w:ins w:id="427" w:author="杨晶" w:date="2017-10-27T08:57:00Z"/>
                      <w:rFonts w:eastAsia="仿宋_GB2312"/>
                      <w:szCs w:val="21"/>
                    </w:rPr>
                  </w:pPr>
                </w:p>
              </w:tc>
              <w:tc>
                <w:tcPr>
                  <w:tcW w:w="1406" w:type="dxa"/>
                  <w:vAlign w:val="center"/>
                </w:tcPr>
                <w:p w14:paraId="19D0BE05" w14:textId="77777777" w:rsidR="00414205" w:rsidRDefault="00414205" w:rsidP="00414205">
                  <w:pPr>
                    <w:spacing w:line="500" w:lineRule="exact"/>
                    <w:ind w:firstLineChars="0" w:firstLine="0"/>
                    <w:jc w:val="center"/>
                    <w:rPr>
                      <w:rFonts w:eastAsia="仿宋_GB2312"/>
                      <w:szCs w:val="21"/>
                    </w:rPr>
                  </w:pPr>
                  <w:r>
                    <w:rPr>
                      <w:rFonts w:eastAsia="仿宋_GB2312"/>
                      <w:szCs w:val="21"/>
                    </w:rPr>
                    <w:t>0.27</w:t>
                  </w:r>
                </w:p>
              </w:tc>
              <w:tc>
                <w:tcPr>
                  <w:tcW w:w="1477" w:type="dxa"/>
                  <w:vMerge/>
                  <w:vAlign w:val="center"/>
                </w:tcPr>
                <w:p w14:paraId="78167C96" w14:textId="77777777" w:rsidR="00414205" w:rsidRPr="00ED3654" w:rsidRDefault="00414205" w:rsidP="00414205">
                  <w:pPr>
                    <w:spacing w:line="500" w:lineRule="exact"/>
                    <w:ind w:firstLine="482"/>
                    <w:jc w:val="center"/>
                    <w:rPr>
                      <w:ins w:id="428" w:author="杨晶" w:date="2017-10-27T08:57:00Z"/>
                      <w:rFonts w:eastAsia="仿宋_GB2312"/>
                      <w:b/>
                      <w:szCs w:val="21"/>
                    </w:rPr>
                  </w:pPr>
                </w:p>
              </w:tc>
              <w:tc>
                <w:tcPr>
                  <w:tcW w:w="1157" w:type="dxa"/>
                  <w:vMerge/>
                  <w:vAlign w:val="center"/>
                </w:tcPr>
                <w:p w14:paraId="11B67E3B" w14:textId="77777777" w:rsidR="00414205" w:rsidRPr="00C96464" w:rsidRDefault="00414205" w:rsidP="00414205">
                  <w:pPr>
                    <w:spacing w:line="500" w:lineRule="exact"/>
                    <w:ind w:firstLine="480"/>
                    <w:jc w:val="center"/>
                    <w:rPr>
                      <w:ins w:id="429" w:author="杨晶" w:date="2017-10-27T08:57:00Z"/>
                      <w:rFonts w:eastAsia="仿宋_GB2312"/>
                    </w:rPr>
                  </w:pPr>
                </w:p>
              </w:tc>
            </w:tr>
            <w:tr w:rsidR="00414205" w:rsidRPr="00C96464" w14:paraId="055EA3AC" w14:textId="77777777" w:rsidTr="00414205">
              <w:trPr>
                <w:trHeight w:val="129"/>
                <w:ins w:id="430" w:author="杨晶" w:date="2017-10-27T08:57:00Z"/>
              </w:trPr>
              <w:tc>
                <w:tcPr>
                  <w:tcW w:w="1176" w:type="dxa"/>
                  <w:vMerge/>
                  <w:vAlign w:val="center"/>
                </w:tcPr>
                <w:p w14:paraId="4B54BABA" w14:textId="77777777" w:rsidR="00414205" w:rsidRPr="00AE69B0" w:rsidRDefault="00414205" w:rsidP="00414205">
                  <w:pPr>
                    <w:ind w:firstLine="480"/>
                    <w:contextualSpacing/>
                    <w:jc w:val="center"/>
                    <w:rPr>
                      <w:ins w:id="431" w:author="杨晶" w:date="2017-10-27T08:57:00Z"/>
                      <w:rFonts w:hAnsi="宋体"/>
                      <w:szCs w:val="21"/>
                    </w:rPr>
                  </w:pPr>
                </w:p>
              </w:tc>
              <w:tc>
                <w:tcPr>
                  <w:tcW w:w="967" w:type="dxa"/>
                  <w:vMerge/>
                  <w:vAlign w:val="center"/>
                </w:tcPr>
                <w:p w14:paraId="0C8C59F3" w14:textId="77777777" w:rsidR="00414205" w:rsidRPr="00AE69B0" w:rsidRDefault="00414205" w:rsidP="00414205">
                  <w:pPr>
                    <w:ind w:firstLineChars="0" w:firstLine="0"/>
                    <w:contextualSpacing/>
                    <w:jc w:val="center"/>
                    <w:rPr>
                      <w:rFonts w:hAnsi="宋体"/>
                      <w:szCs w:val="21"/>
                    </w:rPr>
                  </w:pPr>
                </w:p>
              </w:tc>
              <w:tc>
                <w:tcPr>
                  <w:tcW w:w="1376" w:type="dxa"/>
                  <w:vMerge w:val="restart"/>
                  <w:vAlign w:val="center"/>
                </w:tcPr>
                <w:p w14:paraId="7F6373B9" w14:textId="77777777" w:rsidR="00414205" w:rsidRPr="001B00FA" w:rsidRDefault="00414205" w:rsidP="00414205">
                  <w:pPr>
                    <w:ind w:firstLineChars="0" w:firstLine="0"/>
                    <w:jc w:val="center"/>
                    <w:rPr>
                      <w:ins w:id="432" w:author="杨晶" w:date="2017-10-27T08:57:00Z"/>
                      <w:rFonts w:eastAsia="仿宋_GB2312"/>
                      <w:szCs w:val="21"/>
                    </w:rPr>
                  </w:pPr>
                  <w:r>
                    <w:rPr>
                      <w:rFonts w:eastAsia="仿宋_GB2312"/>
                      <w:szCs w:val="21"/>
                    </w:rPr>
                    <w:t>2019.01.15</w:t>
                  </w:r>
                </w:p>
              </w:tc>
              <w:tc>
                <w:tcPr>
                  <w:tcW w:w="1680" w:type="dxa"/>
                  <w:vMerge/>
                  <w:vAlign w:val="center"/>
                </w:tcPr>
                <w:p w14:paraId="255B861B" w14:textId="77777777" w:rsidR="00414205" w:rsidRPr="00725536" w:rsidRDefault="00414205" w:rsidP="00414205">
                  <w:pPr>
                    <w:ind w:firstLine="480"/>
                    <w:jc w:val="center"/>
                    <w:rPr>
                      <w:ins w:id="433" w:author="杨晶" w:date="2017-10-27T08:57:00Z"/>
                      <w:rFonts w:eastAsia="仿宋_GB2312"/>
                      <w:szCs w:val="21"/>
                    </w:rPr>
                  </w:pPr>
                </w:p>
              </w:tc>
              <w:tc>
                <w:tcPr>
                  <w:tcW w:w="1406" w:type="dxa"/>
                  <w:vAlign w:val="center"/>
                </w:tcPr>
                <w:p w14:paraId="43348410" w14:textId="77777777" w:rsidR="00414205" w:rsidRDefault="00414205" w:rsidP="00414205">
                  <w:pPr>
                    <w:spacing w:line="500" w:lineRule="exact"/>
                    <w:ind w:firstLineChars="0" w:firstLine="0"/>
                    <w:jc w:val="center"/>
                    <w:rPr>
                      <w:rFonts w:eastAsia="仿宋_GB2312"/>
                      <w:szCs w:val="21"/>
                    </w:rPr>
                  </w:pPr>
                  <w:r>
                    <w:rPr>
                      <w:rFonts w:eastAsia="仿宋_GB2312"/>
                      <w:szCs w:val="21"/>
                    </w:rPr>
                    <w:t>0.14</w:t>
                  </w:r>
                </w:p>
              </w:tc>
              <w:tc>
                <w:tcPr>
                  <w:tcW w:w="1477" w:type="dxa"/>
                  <w:vMerge/>
                  <w:vAlign w:val="center"/>
                </w:tcPr>
                <w:p w14:paraId="50BB33E0" w14:textId="77777777" w:rsidR="00414205" w:rsidRPr="00ED3654" w:rsidRDefault="00414205" w:rsidP="00414205">
                  <w:pPr>
                    <w:spacing w:line="500" w:lineRule="exact"/>
                    <w:ind w:firstLine="482"/>
                    <w:jc w:val="center"/>
                    <w:rPr>
                      <w:ins w:id="434" w:author="杨晶" w:date="2017-10-27T08:57:00Z"/>
                      <w:rFonts w:eastAsia="仿宋_GB2312"/>
                      <w:b/>
                      <w:szCs w:val="21"/>
                    </w:rPr>
                  </w:pPr>
                </w:p>
              </w:tc>
              <w:tc>
                <w:tcPr>
                  <w:tcW w:w="1157" w:type="dxa"/>
                  <w:vMerge/>
                  <w:vAlign w:val="center"/>
                </w:tcPr>
                <w:p w14:paraId="38C1FEF4" w14:textId="77777777" w:rsidR="00414205" w:rsidRPr="00C96464" w:rsidRDefault="00414205" w:rsidP="00414205">
                  <w:pPr>
                    <w:spacing w:line="500" w:lineRule="exact"/>
                    <w:ind w:firstLine="480"/>
                    <w:jc w:val="center"/>
                    <w:rPr>
                      <w:ins w:id="435" w:author="杨晶" w:date="2017-10-27T08:57:00Z"/>
                      <w:rFonts w:eastAsia="仿宋_GB2312"/>
                    </w:rPr>
                  </w:pPr>
                </w:p>
              </w:tc>
            </w:tr>
            <w:tr w:rsidR="00414205" w:rsidRPr="00C96464" w14:paraId="30A782A6" w14:textId="77777777" w:rsidTr="00414205">
              <w:trPr>
                <w:trHeight w:val="129"/>
                <w:ins w:id="436" w:author="杨晶" w:date="2017-10-27T08:57:00Z"/>
              </w:trPr>
              <w:tc>
                <w:tcPr>
                  <w:tcW w:w="1176" w:type="dxa"/>
                  <w:vMerge/>
                  <w:vAlign w:val="center"/>
                </w:tcPr>
                <w:p w14:paraId="1AB9A679" w14:textId="77777777" w:rsidR="00414205" w:rsidRPr="00AE69B0" w:rsidRDefault="00414205" w:rsidP="00414205">
                  <w:pPr>
                    <w:ind w:firstLine="480"/>
                    <w:contextualSpacing/>
                    <w:jc w:val="center"/>
                    <w:rPr>
                      <w:ins w:id="437" w:author="杨晶" w:date="2017-10-27T08:57:00Z"/>
                      <w:rFonts w:hAnsi="宋体"/>
                      <w:szCs w:val="21"/>
                    </w:rPr>
                  </w:pPr>
                </w:p>
              </w:tc>
              <w:tc>
                <w:tcPr>
                  <w:tcW w:w="967" w:type="dxa"/>
                  <w:vMerge/>
                  <w:vAlign w:val="center"/>
                </w:tcPr>
                <w:p w14:paraId="5F343125"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704E3354" w14:textId="77777777" w:rsidR="00414205" w:rsidRPr="001B00FA" w:rsidRDefault="00414205" w:rsidP="00414205">
                  <w:pPr>
                    <w:spacing w:line="500" w:lineRule="exact"/>
                    <w:ind w:firstLine="480"/>
                    <w:jc w:val="center"/>
                    <w:rPr>
                      <w:ins w:id="438" w:author="杨晶" w:date="2017-10-27T08:57:00Z"/>
                      <w:rFonts w:eastAsia="仿宋_GB2312"/>
                      <w:szCs w:val="21"/>
                    </w:rPr>
                  </w:pPr>
                </w:p>
              </w:tc>
              <w:tc>
                <w:tcPr>
                  <w:tcW w:w="1680" w:type="dxa"/>
                  <w:vMerge/>
                  <w:vAlign w:val="center"/>
                </w:tcPr>
                <w:p w14:paraId="03140406" w14:textId="77777777" w:rsidR="00414205" w:rsidRPr="00725536" w:rsidRDefault="00414205" w:rsidP="00414205">
                  <w:pPr>
                    <w:ind w:firstLine="480"/>
                    <w:jc w:val="center"/>
                    <w:rPr>
                      <w:ins w:id="439" w:author="杨晶" w:date="2017-10-27T08:57:00Z"/>
                      <w:rFonts w:eastAsia="仿宋_GB2312"/>
                      <w:szCs w:val="21"/>
                    </w:rPr>
                  </w:pPr>
                </w:p>
              </w:tc>
              <w:tc>
                <w:tcPr>
                  <w:tcW w:w="1406" w:type="dxa"/>
                  <w:vAlign w:val="center"/>
                </w:tcPr>
                <w:p w14:paraId="31EAF9E0"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17</w:t>
                  </w:r>
                </w:p>
              </w:tc>
              <w:tc>
                <w:tcPr>
                  <w:tcW w:w="1477" w:type="dxa"/>
                  <w:vMerge/>
                  <w:vAlign w:val="center"/>
                </w:tcPr>
                <w:p w14:paraId="1E80D9DA" w14:textId="77777777" w:rsidR="00414205" w:rsidRPr="00ED3654" w:rsidRDefault="00414205" w:rsidP="00414205">
                  <w:pPr>
                    <w:spacing w:line="500" w:lineRule="exact"/>
                    <w:ind w:firstLine="482"/>
                    <w:jc w:val="center"/>
                    <w:rPr>
                      <w:ins w:id="440" w:author="杨晶" w:date="2017-10-27T08:57:00Z"/>
                      <w:rFonts w:eastAsia="仿宋_GB2312"/>
                      <w:b/>
                      <w:szCs w:val="21"/>
                    </w:rPr>
                  </w:pPr>
                </w:p>
              </w:tc>
              <w:tc>
                <w:tcPr>
                  <w:tcW w:w="1157" w:type="dxa"/>
                  <w:vMerge/>
                  <w:vAlign w:val="center"/>
                </w:tcPr>
                <w:p w14:paraId="503231A6" w14:textId="77777777" w:rsidR="00414205" w:rsidRPr="00C96464" w:rsidRDefault="00414205" w:rsidP="00414205">
                  <w:pPr>
                    <w:spacing w:line="500" w:lineRule="exact"/>
                    <w:ind w:firstLine="480"/>
                    <w:jc w:val="center"/>
                    <w:rPr>
                      <w:ins w:id="441" w:author="杨晶" w:date="2017-10-27T08:57:00Z"/>
                      <w:rFonts w:eastAsia="仿宋_GB2312"/>
                    </w:rPr>
                  </w:pPr>
                </w:p>
              </w:tc>
            </w:tr>
            <w:tr w:rsidR="00414205" w:rsidRPr="00C96464" w14:paraId="22851ED4" w14:textId="77777777" w:rsidTr="00414205">
              <w:trPr>
                <w:trHeight w:val="129"/>
                <w:ins w:id="442" w:author="杨晶" w:date="2017-10-27T08:57:00Z"/>
              </w:trPr>
              <w:tc>
                <w:tcPr>
                  <w:tcW w:w="1176" w:type="dxa"/>
                  <w:vMerge/>
                  <w:vAlign w:val="center"/>
                </w:tcPr>
                <w:p w14:paraId="254BEFE0" w14:textId="77777777" w:rsidR="00414205" w:rsidRPr="00AE69B0" w:rsidRDefault="00414205" w:rsidP="00414205">
                  <w:pPr>
                    <w:ind w:firstLine="480"/>
                    <w:contextualSpacing/>
                    <w:jc w:val="center"/>
                    <w:rPr>
                      <w:ins w:id="443" w:author="杨晶" w:date="2017-10-27T08:57:00Z"/>
                      <w:rFonts w:hAnsi="宋体"/>
                      <w:szCs w:val="21"/>
                    </w:rPr>
                  </w:pPr>
                </w:p>
              </w:tc>
              <w:tc>
                <w:tcPr>
                  <w:tcW w:w="967" w:type="dxa"/>
                  <w:vMerge/>
                  <w:vAlign w:val="center"/>
                </w:tcPr>
                <w:p w14:paraId="6D3E287B"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04A3FB29" w14:textId="77777777" w:rsidR="00414205" w:rsidRPr="001B00FA" w:rsidRDefault="00414205" w:rsidP="00414205">
                  <w:pPr>
                    <w:spacing w:line="500" w:lineRule="exact"/>
                    <w:ind w:firstLine="480"/>
                    <w:jc w:val="center"/>
                    <w:rPr>
                      <w:ins w:id="444" w:author="杨晶" w:date="2017-10-27T08:57:00Z"/>
                      <w:rFonts w:eastAsia="仿宋_GB2312"/>
                      <w:szCs w:val="21"/>
                    </w:rPr>
                  </w:pPr>
                </w:p>
              </w:tc>
              <w:tc>
                <w:tcPr>
                  <w:tcW w:w="1680" w:type="dxa"/>
                  <w:vMerge/>
                  <w:vAlign w:val="center"/>
                </w:tcPr>
                <w:p w14:paraId="21E70CC4" w14:textId="77777777" w:rsidR="00414205" w:rsidRPr="00725536" w:rsidRDefault="00414205" w:rsidP="00414205">
                  <w:pPr>
                    <w:ind w:firstLine="480"/>
                    <w:jc w:val="center"/>
                    <w:rPr>
                      <w:ins w:id="445" w:author="杨晶" w:date="2017-10-27T08:57:00Z"/>
                      <w:rFonts w:eastAsia="仿宋_GB2312"/>
                      <w:szCs w:val="21"/>
                    </w:rPr>
                  </w:pPr>
                </w:p>
              </w:tc>
              <w:tc>
                <w:tcPr>
                  <w:tcW w:w="1406" w:type="dxa"/>
                  <w:vAlign w:val="center"/>
                </w:tcPr>
                <w:p w14:paraId="37E18FDF" w14:textId="77777777" w:rsidR="00414205" w:rsidRDefault="00414205" w:rsidP="00414205">
                  <w:pPr>
                    <w:spacing w:line="500" w:lineRule="exact"/>
                    <w:ind w:firstLineChars="0" w:firstLine="0"/>
                    <w:jc w:val="center"/>
                    <w:rPr>
                      <w:rFonts w:eastAsia="仿宋_GB2312"/>
                      <w:szCs w:val="21"/>
                    </w:rPr>
                  </w:pPr>
                  <w:r>
                    <w:rPr>
                      <w:rFonts w:eastAsia="仿宋_GB2312"/>
                      <w:szCs w:val="21"/>
                    </w:rPr>
                    <w:t>0.17</w:t>
                  </w:r>
                </w:p>
              </w:tc>
              <w:tc>
                <w:tcPr>
                  <w:tcW w:w="1477" w:type="dxa"/>
                  <w:vMerge/>
                  <w:vAlign w:val="center"/>
                </w:tcPr>
                <w:p w14:paraId="63594197" w14:textId="77777777" w:rsidR="00414205" w:rsidRPr="00ED3654" w:rsidRDefault="00414205" w:rsidP="00414205">
                  <w:pPr>
                    <w:spacing w:line="500" w:lineRule="exact"/>
                    <w:ind w:firstLine="482"/>
                    <w:jc w:val="center"/>
                    <w:rPr>
                      <w:ins w:id="446" w:author="杨晶" w:date="2017-10-27T08:57:00Z"/>
                      <w:rFonts w:eastAsia="仿宋_GB2312"/>
                      <w:b/>
                      <w:szCs w:val="21"/>
                    </w:rPr>
                  </w:pPr>
                </w:p>
              </w:tc>
              <w:tc>
                <w:tcPr>
                  <w:tcW w:w="1157" w:type="dxa"/>
                  <w:vMerge/>
                  <w:vAlign w:val="center"/>
                </w:tcPr>
                <w:p w14:paraId="7236270D" w14:textId="77777777" w:rsidR="00414205" w:rsidRPr="00C96464" w:rsidRDefault="00414205" w:rsidP="00414205">
                  <w:pPr>
                    <w:spacing w:line="500" w:lineRule="exact"/>
                    <w:ind w:firstLine="480"/>
                    <w:jc w:val="center"/>
                    <w:rPr>
                      <w:ins w:id="447" w:author="杨晶" w:date="2017-10-27T08:57:00Z"/>
                      <w:rFonts w:eastAsia="仿宋_GB2312"/>
                    </w:rPr>
                  </w:pPr>
                </w:p>
              </w:tc>
            </w:tr>
            <w:tr w:rsidR="00414205" w:rsidRPr="00C96464" w14:paraId="7ED200F8" w14:textId="77777777" w:rsidTr="00414205">
              <w:trPr>
                <w:trHeight w:val="129"/>
                <w:ins w:id="448" w:author="杨晶" w:date="2017-10-27T08:57:00Z"/>
              </w:trPr>
              <w:tc>
                <w:tcPr>
                  <w:tcW w:w="1176" w:type="dxa"/>
                  <w:vMerge/>
                  <w:vAlign w:val="center"/>
                </w:tcPr>
                <w:p w14:paraId="67FC5D4A" w14:textId="77777777" w:rsidR="00414205" w:rsidRPr="00AE69B0" w:rsidRDefault="00414205" w:rsidP="00414205">
                  <w:pPr>
                    <w:ind w:firstLine="480"/>
                    <w:contextualSpacing/>
                    <w:jc w:val="center"/>
                    <w:rPr>
                      <w:ins w:id="449" w:author="杨晶" w:date="2017-10-27T08:57:00Z"/>
                      <w:rFonts w:hAnsi="宋体"/>
                      <w:szCs w:val="21"/>
                    </w:rPr>
                  </w:pPr>
                </w:p>
              </w:tc>
              <w:tc>
                <w:tcPr>
                  <w:tcW w:w="967" w:type="dxa"/>
                  <w:vMerge/>
                  <w:vAlign w:val="center"/>
                </w:tcPr>
                <w:p w14:paraId="5793DB83"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5E59258D" w14:textId="77777777" w:rsidR="00414205" w:rsidRPr="001B00FA" w:rsidRDefault="00414205" w:rsidP="00414205">
                  <w:pPr>
                    <w:spacing w:line="500" w:lineRule="exact"/>
                    <w:ind w:firstLine="480"/>
                    <w:jc w:val="center"/>
                    <w:rPr>
                      <w:ins w:id="450" w:author="杨晶" w:date="2017-10-27T08:57:00Z"/>
                      <w:rFonts w:eastAsia="仿宋_GB2312"/>
                      <w:szCs w:val="21"/>
                    </w:rPr>
                  </w:pPr>
                </w:p>
              </w:tc>
              <w:tc>
                <w:tcPr>
                  <w:tcW w:w="1680" w:type="dxa"/>
                  <w:vMerge/>
                  <w:vAlign w:val="center"/>
                </w:tcPr>
                <w:p w14:paraId="1D0280D2" w14:textId="77777777" w:rsidR="00414205" w:rsidRPr="00725536" w:rsidRDefault="00414205" w:rsidP="00414205">
                  <w:pPr>
                    <w:ind w:firstLine="480"/>
                    <w:jc w:val="center"/>
                    <w:rPr>
                      <w:ins w:id="451" w:author="杨晶" w:date="2017-10-27T08:57:00Z"/>
                      <w:rFonts w:eastAsia="仿宋_GB2312"/>
                      <w:szCs w:val="21"/>
                    </w:rPr>
                  </w:pPr>
                </w:p>
              </w:tc>
              <w:tc>
                <w:tcPr>
                  <w:tcW w:w="1406" w:type="dxa"/>
                  <w:vAlign w:val="center"/>
                </w:tcPr>
                <w:p w14:paraId="0414AFAA" w14:textId="77777777" w:rsidR="00414205" w:rsidRDefault="00414205" w:rsidP="00414205">
                  <w:pPr>
                    <w:spacing w:line="500" w:lineRule="exact"/>
                    <w:ind w:firstLineChars="0" w:firstLine="0"/>
                    <w:jc w:val="center"/>
                    <w:rPr>
                      <w:rFonts w:eastAsia="仿宋_GB2312"/>
                      <w:szCs w:val="21"/>
                    </w:rPr>
                  </w:pPr>
                  <w:r>
                    <w:rPr>
                      <w:rFonts w:eastAsia="仿宋_GB2312"/>
                      <w:szCs w:val="21"/>
                    </w:rPr>
                    <w:t>0.17</w:t>
                  </w:r>
                </w:p>
              </w:tc>
              <w:tc>
                <w:tcPr>
                  <w:tcW w:w="1477" w:type="dxa"/>
                  <w:vMerge/>
                  <w:vAlign w:val="center"/>
                </w:tcPr>
                <w:p w14:paraId="28A3C927" w14:textId="77777777" w:rsidR="00414205" w:rsidRPr="00ED3654" w:rsidRDefault="00414205" w:rsidP="00414205">
                  <w:pPr>
                    <w:spacing w:line="500" w:lineRule="exact"/>
                    <w:ind w:firstLine="482"/>
                    <w:jc w:val="center"/>
                    <w:rPr>
                      <w:ins w:id="452" w:author="杨晶" w:date="2017-10-27T08:57:00Z"/>
                      <w:rFonts w:eastAsia="仿宋_GB2312"/>
                      <w:b/>
                      <w:szCs w:val="21"/>
                    </w:rPr>
                  </w:pPr>
                </w:p>
              </w:tc>
              <w:tc>
                <w:tcPr>
                  <w:tcW w:w="1157" w:type="dxa"/>
                  <w:vMerge/>
                  <w:vAlign w:val="center"/>
                </w:tcPr>
                <w:p w14:paraId="2E68A015" w14:textId="77777777" w:rsidR="00414205" w:rsidRPr="00C96464" w:rsidRDefault="00414205" w:rsidP="00414205">
                  <w:pPr>
                    <w:spacing w:line="500" w:lineRule="exact"/>
                    <w:ind w:firstLine="480"/>
                    <w:jc w:val="center"/>
                    <w:rPr>
                      <w:ins w:id="453" w:author="杨晶" w:date="2017-10-27T08:57:00Z"/>
                      <w:rFonts w:eastAsia="仿宋_GB2312"/>
                    </w:rPr>
                  </w:pPr>
                </w:p>
              </w:tc>
            </w:tr>
            <w:tr w:rsidR="00414205" w:rsidRPr="00C96464" w14:paraId="32D93755" w14:textId="77777777" w:rsidTr="00414205">
              <w:trPr>
                <w:trHeight w:val="135"/>
                <w:ins w:id="454" w:author="杨晶" w:date="2017-10-27T08:57:00Z"/>
              </w:trPr>
              <w:tc>
                <w:tcPr>
                  <w:tcW w:w="1176" w:type="dxa"/>
                  <w:vMerge/>
                  <w:vAlign w:val="center"/>
                </w:tcPr>
                <w:p w14:paraId="597C24E6" w14:textId="77777777" w:rsidR="00414205" w:rsidRPr="00AE69B0" w:rsidRDefault="00414205" w:rsidP="00414205">
                  <w:pPr>
                    <w:ind w:firstLine="480"/>
                    <w:contextualSpacing/>
                    <w:jc w:val="center"/>
                    <w:rPr>
                      <w:ins w:id="455" w:author="杨晶" w:date="2017-10-27T08:57:00Z"/>
                      <w:rFonts w:hAnsi="宋体"/>
                      <w:szCs w:val="21"/>
                    </w:rPr>
                  </w:pPr>
                </w:p>
              </w:tc>
              <w:tc>
                <w:tcPr>
                  <w:tcW w:w="967" w:type="dxa"/>
                  <w:vMerge w:val="restart"/>
                  <w:vAlign w:val="center"/>
                </w:tcPr>
                <w:p w14:paraId="0AA080AC" w14:textId="77777777" w:rsidR="00414205" w:rsidRPr="00AE69B0" w:rsidRDefault="00414205" w:rsidP="00414205">
                  <w:pPr>
                    <w:ind w:firstLineChars="0" w:firstLine="0"/>
                    <w:contextualSpacing/>
                    <w:jc w:val="center"/>
                    <w:rPr>
                      <w:ins w:id="456" w:author="杨晶" w:date="2017-10-27T08:57:00Z"/>
                      <w:rFonts w:hAnsi="宋体"/>
                      <w:szCs w:val="21"/>
                    </w:rPr>
                  </w:pPr>
                  <w:r>
                    <w:rPr>
                      <w:rFonts w:ascii="宋体" w:hAnsi="宋体" w:hint="eastAsia"/>
                    </w:rPr>
                    <w:t>兴仁末站</w:t>
                  </w:r>
                  <w:r w:rsidRPr="00AE69B0">
                    <w:rPr>
                      <w:rFonts w:hAnsi="宋体"/>
                      <w:szCs w:val="21"/>
                    </w:rPr>
                    <w:t>厂界</w:t>
                  </w:r>
                  <w:r>
                    <w:rPr>
                      <w:rFonts w:hAnsi="宋体" w:hint="eastAsia"/>
                      <w:szCs w:val="21"/>
                    </w:rPr>
                    <w:t>北</w:t>
                  </w:r>
                  <w:r w:rsidRPr="00AE69B0">
                    <w:rPr>
                      <w:rFonts w:hAnsi="宋体"/>
                      <w:szCs w:val="21"/>
                    </w:rPr>
                    <w:t>侧</w:t>
                  </w:r>
                </w:p>
              </w:tc>
              <w:tc>
                <w:tcPr>
                  <w:tcW w:w="1376" w:type="dxa"/>
                  <w:vMerge w:val="restart"/>
                  <w:vAlign w:val="center"/>
                </w:tcPr>
                <w:p w14:paraId="4A74F64A" w14:textId="77777777" w:rsidR="00414205" w:rsidRPr="001B00FA" w:rsidRDefault="00414205" w:rsidP="00414205">
                  <w:pPr>
                    <w:ind w:firstLineChars="0" w:firstLine="0"/>
                    <w:jc w:val="center"/>
                    <w:rPr>
                      <w:ins w:id="457" w:author="杨晶" w:date="2017-10-27T08:57:00Z"/>
                      <w:rFonts w:eastAsia="仿宋_GB2312"/>
                      <w:szCs w:val="21"/>
                    </w:rPr>
                  </w:pPr>
                  <w:ins w:id="458" w:author="杨晶" w:date="2017-10-27T08:57:00Z">
                    <w:r w:rsidRPr="001B00FA">
                      <w:rPr>
                        <w:rFonts w:eastAsia="仿宋_GB2312"/>
                        <w:szCs w:val="21"/>
                      </w:rPr>
                      <w:t>201</w:t>
                    </w:r>
                  </w:ins>
                  <w:r>
                    <w:rPr>
                      <w:rFonts w:eastAsia="仿宋_GB2312"/>
                      <w:szCs w:val="21"/>
                    </w:rPr>
                    <w:t>9</w:t>
                  </w:r>
                  <w:ins w:id="459" w:author="杨晶" w:date="2017-10-27T08:57:00Z">
                    <w:r w:rsidRPr="001B00FA">
                      <w:rPr>
                        <w:rFonts w:eastAsia="仿宋_GB2312"/>
                        <w:szCs w:val="21"/>
                      </w:rPr>
                      <w:t>.0</w:t>
                    </w:r>
                  </w:ins>
                  <w:r>
                    <w:rPr>
                      <w:rFonts w:eastAsia="仿宋_GB2312"/>
                      <w:szCs w:val="21"/>
                    </w:rPr>
                    <w:t>1</w:t>
                  </w:r>
                  <w:ins w:id="460"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680" w:type="dxa"/>
                  <w:vMerge/>
                  <w:vAlign w:val="center"/>
                </w:tcPr>
                <w:p w14:paraId="04194A61" w14:textId="77777777" w:rsidR="00414205" w:rsidRPr="00725536" w:rsidRDefault="00414205" w:rsidP="00414205">
                  <w:pPr>
                    <w:ind w:firstLine="480"/>
                    <w:jc w:val="center"/>
                    <w:rPr>
                      <w:ins w:id="461" w:author="杨晶" w:date="2017-10-27T08:57:00Z"/>
                      <w:rFonts w:eastAsia="仿宋_GB2312"/>
                      <w:szCs w:val="21"/>
                    </w:rPr>
                  </w:pPr>
                </w:p>
              </w:tc>
              <w:tc>
                <w:tcPr>
                  <w:tcW w:w="1406" w:type="dxa"/>
                  <w:vAlign w:val="center"/>
                </w:tcPr>
                <w:p w14:paraId="59472861" w14:textId="77777777" w:rsidR="00414205" w:rsidRPr="008D6F73" w:rsidRDefault="00414205" w:rsidP="00414205">
                  <w:pPr>
                    <w:spacing w:line="500" w:lineRule="exact"/>
                    <w:ind w:firstLineChars="0" w:firstLine="0"/>
                    <w:jc w:val="center"/>
                    <w:rPr>
                      <w:ins w:id="462" w:author="杨晶" w:date="2017-10-27T08:57:00Z"/>
                      <w:rFonts w:eastAsia="仿宋_GB2312"/>
                      <w:szCs w:val="21"/>
                    </w:rPr>
                  </w:pPr>
                  <w:r>
                    <w:rPr>
                      <w:rFonts w:eastAsia="仿宋_GB2312"/>
                      <w:szCs w:val="21"/>
                    </w:rPr>
                    <w:t>0.11</w:t>
                  </w:r>
                </w:p>
              </w:tc>
              <w:tc>
                <w:tcPr>
                  <w:tcW w:w="1477" w:type="dxa"/>
                  <w:vMerge w:val="restart"/>
                  <w:vAlign w:val="center"/>
                </w:tcPr>
                <w:p w14:paraId="19E4F379" w14:textId="77777777" w:rsidR="00414205" w:rsidRPr="00ED3654" w:rsidRDefault="00414205" w:rsidP="00414205">
                  <w:pPr>
                    <w:spacing w:line="500" w:lineRule="exact"/>
                    <w:ind w:firstLineChars="0" w:firstLine="0"/>
                    <w:jc w:val="center"/>
                    <w:rPr>
                      <w:ins w:id="463" w:author="杨晶" w:date="2017-10-27T08:57:00Z"/>
                      <w:rFonts w:eastAsia="仿宋_GB2312"/>
                      <w:b/>
                      <w:szCs w:val="21"/>
                    </w:rPr>
                  </w:pPr>
                  <w:r>
                    <w:rPr>
                      <w:rFonts w:eastAsia="仿宋_GB2312"/>
                      <w:b/>
                      <w:szCs w:val="21"/>
                    </w:rPr>
                    <w:t>0.94</w:t>
                  </w:r>
                </w:p>
              </w:tc>
              <w:tc>
                <w:tcPr>
                  <w:tcW w:w="1157" w:type="dxa"/>
                  <w:vMerge/>
                  <w:vAlign w:val="center"/>
                </w:tcPr>
                <w:p w14:paraId="7F5D2173" w14:textId="77777777" w:rsidR="00414205" w:rsidRPr="00C96464" w:rsidRDefault="00414205" w:rsidP="00414205">
                  <w:pPr>
                    <w:spacing w:line="500" w:lineRule="exact"/>
                    <w:ind w:firstLine="480"/>
                    <w:jc w:val="center"/>
                    <w:rPr>
                      <w:ins w:id="464" w:author="杨晶" w:date="2017-10-27T08:57:00Z"/>
                      <w:rFonts w:eastAsia="仿宋_GB2312"/>
                    </w:rPr>
                  </w:pPr>
                </w:p>
              </w:tc>
            </w:tr>
            <w:tr w:rsidR="00414205" w:rsidRPr="00C96464" w14:paraId="18124FBA" w14:textId="77777777" w:rsidTr="00414205">
              <w:trPr>
                <w:trHeight w:val="129"/>
                <w:ins w:id="465" w:author="杨晶" w:date="2017-10-27T08:57:00Z"/>
              </w:trPr>
              <w:tc>
                <w:tcPr>
                  <w:tcW w:w="1176" w:type="dxa"/>
                  <w:vMerge/>
                  <w:vAlign w:val="center"/>
                </w:tcPr>
                <w:p w14:paraId="522C89C6" w14:textId="77777777" w:rsidR="00414205" w:rsidRPr="00AE69B0" w:rsidRDefault="00414205" w:rsidP="00414205">
                  <w:pPr>
                    <w:ind w:firstLine="480"/>
                    <w:contextualSpacing/>
                    <w:jc w:val="center"/>
                    <w:rPr>
                      <w:ins w:id="466" w:author="杨晶" w:date="2017-10-27T08:57:00Z"/>
                      <w:rFonts w:hAnsi="宋体"/>
                      <w:szCs w:val="21"/>
                    </w:rPr>
                  </w:pPr>
                </w:p>
              </w:tc>
              <w:tc>
                <w:tcPr>
                  <w:tcW w:w="967" w:type="dxa"/>
                  <w:vMerge/>
                  <w:vAlign w:val="center"/>
                </w:tcPr>
                <w:p w14:paraId="11AE5F3A"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987F5EE" w14:textId="77777777" w:rsidR="00414205" w:rsidRPr="001B00FA" w:rsidRDefault="00414205" w:rsidP="00414205">
                  <w:pPr>
                    <w:spacing w:line="500" w:lineRule="exact"/>
                    <w:ind w:firstLine="480"/>
                    <w:jc w:val="center"/>
                    <w:rPr>
                      <w:ins w:id="467" w:author="杨晶" w:date="2017-10-27T08:57:00Z"/>
                      <w:rFonts w:eastAsia="仿宋_GB2312"/>
                      <w:szCs w:val="21"/>
                    </w:rPr>
                  </w:pPr>
                </w:p>
              </w:tc>
              <w:tc>
                <w:tcPr>
                  <w:tcW w:w="1680" w:type="dxa"/>
                  <w:vMerge/>
                  <w:vAlign w:val="center"/>
                </w:tcPr>
                <w:p w14:paraId="1FF29EB4" w14:textId="77777777" w:rsidR="00414205" w:rsidRPr="00725536" w:rsidRDefault="00414205" w:rsidP="00414205">
                  <w:pPr>
                    <w:ind w:firstLine="480"/>
                    <w:jc w:val="center"/>
                    <w:rPr>
                      <w:ins w:id="468" w:author="杨晶" w:date="2017-10-27T08:57:00Z"/>
                      <w:rFonts w:eastAsia="仿宋_GB2312"/>
                      <w:szCs w:val="21"/>
                    </w:rPr>
                  </w:pPr>
                </w:p>
              </w:tc>
              <w:tc>
                <w:tcPr>
                  <w:tcW w:w="1406" w:type="dxa"/>
                  <w:vAlign w:val="center"/>
                </w:tcPr>
                <w:p w14:paraId="39BF20CE"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18</w:t>
                  </w:r>
                </w:p>
              </w:tc>
              <w:tc>
                <w:tcPr>
                  <w:tcW w:w="1477" w:type="dxa"/>
                  <w:vMerge/>
                  <w:vAlign w:val="center"/>
                </w:tcPr>
                <w:p w14:paraId="745A4843" w14:textId="77777777" w:rsidR="00414205" w:rsidRPr="00ED3654" w:rsidRDefault="00414205" w:rsidP="00414205">
                  <w:pPr>
                    <w:spacing w:line="500" w:lineRule="exact"/>
                    <w:ind w:firstLine="482"/>
                    <w:jc w:val="center"/>
                    <w:rPr>
                      <w:ins w:id="469" w:author="杨晶" w:date="2017-10-27T08:57:00Z"/>
                      <w:rFonts w:eastAsia="仿宋_GB2312"/>
                      <w:b/>
                      <w:szCs w:val="21"/>
                    </w:rPr>
                  </w:pPr>
                </w:p>
              </w:tc>
              <w:tc>
                <w:tcPr>
                  <w:tcW w:w="1157" w:type="dxa"/>
                  <w:vMerge/>
                  <w:vAlign w:val="center"/>
                </w:tcPr>
                <w:p w14:paraId="469332D7" w14:textId="77777777" w:rsidR="00414205" w:rsidRPr="00C96464" w:rsidRDefault="00414205" w:rsidP="00414205">
                  <w:pPr>
                    <w:spacing w:line="500" w:lineRule="exact"/>
                    <w:ind w:firstLine="480"/>
                    <w:jc w:val="center"/>
                    <w:rPr>
                      <w:ins w:id="470" w:author="杨晶" w:date="2017-10-27T08:57:00Z"/>
                      <w:rFonts w:eastAsia="仿宋_GB2312"/>
                    </w:rPr>
                  </w:pPr>
                </w:p>
              </w:tc>
            </w:tr>
            <w:tr w:rsidR="00414205" w:rsidRPr="00C96464" w14:paraId="3905A23F" w14:textId="77777777" w:rsidTr="00414205">
              <w:trPr>
                <w:trHeight w:val="129"/>
                <w:ins w:id="471" w:author="杨晶" w:date="2017-10-27T08:57:00Z"/>
              </w:trPr>
              <w:tc>
                <w:tcPr>
                  <w:tcW w:w="1176" w:type="dxa"/>
                  <w:vMerge/>
                  <w:vAlign w:val="center"/>
                </w:tcPr>
                <w:p w14:paraId="11896272" w14:textId="77777777" w:rsidR="00414205" w:rsidRPr="00AE69B0" w:rsidRDefault="00414205" w:rsidP="00414205">
                  <w:pPr>
                    <w:ind w:firstLine="480"/>
                    <w:contextualSpacing/>
                    <w:jc w:val="center"/>
                    <w:rPr>
                      <w:ins w:id="472" w:author="杨晶" w:date="2017-10-27T08:57:00Z"/>
                      <w:rFonts w:hAnsi="宋体"/>
                      <w:szCs w:val="21"/>
                    </w:rPr>
                  </w:pPr>
                </w:p>
              </w:tc>
              <w:tc>
                <w:tcPr>
                  <w:tcW w:w="967" w:type="dxa"/>
                  <w:vMerge/>
                  <w:vAlign w:val="center"/>
                </w:tcPr>
                <w:p w14:paraId="5E927B04"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34862CDC" w14:textId="77777777" w:rsidR="00414205" w:rsidRPr="001B00FA" w:rsidRDefault="00414205" w:rsidP="00414205">
                  <w:pPr>
                    <w:spacing w:line="500" w:lineRule="exact"/>
                    <w:ind w:firstLine="480"/>
                    <w:jc w:val="center"/>
                    <w:rPr>
                      <w:ins w:id="473" w:author="杨晶" w:date="2017-10-27T08:57:00Z"/>
                      <w:rFonts w:eastAsia="仿宋_GB2312"/>
                      <w:szCs w:val="21"/>
                    </w:rPr>
                  </w:pPr>
                </w:p>
              </w:tc>
              <w:tc>
                <w:tcPr>
                  <w:tcW w:w="1680" w:type="dxa"/>
                  <w:vMerge/>
                  <w:vAlign w:val="center"/>
                </w:tcPr>
                <w:p w14:paraId="1A73B6B0" w14:textId="77777777" w:rsidR="00414205" w:rsidRPr="00725536" w:rsidRDefault="00414205" w:rsidP="00414205">
                  <w:pPr>
                    <w:ind w:firstLine="480"/>
                    <w:jc w:val="center"/>
                    <w:rPr>
                      <w:ins w:id="474" w:author="杨晶" w:date="2017-10-27T08:57:00Z"/>
                      <w:rFonts w:eastAsia="仿宋_GB2312"/>
                      <w:szCs w:val="21"/>
                    </w:rPr>
                  </w:pPr>
                </w:p>
              </w:tc>
              <w:tc>
                <w:tcPr>
                  <w:tcW w:w="1406" w:type="dxa"/>
                  <w:vAlign w:val="center"/>
                </w:tcPr>
                <w:p w14:paraId="64342B58" w14:textId="77777777" w:rsidR="00414205" w:rsidRDefault="00414205" w:rsidP="00414205">
                  <w:pPr>
                    <w:spacing w:line="500" w:lineRule="exact"/>
                    <w:ind w:firstLineChars="0" w:firstLine="0"/>
                    <w:jc w:val="center"/>
                    <w:rPr>
                      <w:rFonts w:eastAsia="仿宋_GB2312"/>
                      <w:szCs w:val="21"/>
                    </w:rPr>
                  </w:pPr>
                  <w:r>
                    <w:rPr>
                      <w:rFonts w:eastAsia="仿宋_GB2312"/>
                      <w:szCs w:val="21"/>
                    </w:rPr>
                    <w:t>0.94</w:t>
                  </w:r>
                </w:p>
              </w:tc>
              <w:tc>
                <w:tcPr>
                  <w:tcW w:w="1477" w:type="dxa"/>
                  <w:vMerge/>
                  <w:vAlign w:val="center"/>
                </w:tcPr>
                <w:p w14:paraId="406FABA8" w14:textId="77777777" w:rsidR="00414205" w:rsidRPr="00ED3654" w:rsidRDefault="00414205" w:rsidP="00414205">
                  <w:pPr>
                    <w:spacing w:line="500" w:lineRule="exact"/>
                    <w:ind w:firstLine="482"/>
                    <w:jc w:val="center"/>
                    <w:rPr>
                      <w:ins w:id="475" w:author="杨晶" w:date="2017-10-27T08:57:00Z"/>
                      <w:rFonts w:eastAsia="仿宋_GB2312"/>
                      <w:b/>
                      <w:szCs w:val="21"/>
                    </w:rPr>
                  </w:pPr>
                </w:p>
              </w:tc>
              <w:tc>
                <w:tcPr>
                  <w:tcW w:w="1157" w:type="dxa"/>
                  <w:vMerge/>
                  <w:vAlign w:val="center"/>
                </w:tcPr>
                <w:p w14:paraId="171919F6" w14:textId="77777777" w:rsidR="00414205" w:rsidRPr="00C96464" w:rsidRDefault="00414205" w:rsidP="00414205">
                  <w:pPr>
                    <w:spacing w:line="500" w:lineRule="exact"/>
                    <w:ind w:firstLine="480"/>
                    <w:jc w:val="center"/>
                    <w:rPr>
                      <w:ins w:id="476" w:author="杨晶" w:date="2017-10-27T08:57:00Z"/>
                      <w:rFonts w:eastAsia="仿宋_GB2312"/>
                    </w:rPr>
                  </w:pPr>
                </w:p>
              </w:tc>
            </w:tr>
            <w:tr w:rsidR="00414205" w:rsidRPr="00C96464" w14:paraId="4D333AF9" w14:textId="77777777" w:rsidTr="00414205">
              <w:trPr>
                <w:trHeight w:val="129"/>
                <w:ins w:id="477" w:author="杨晶" w:date="2017-10-27T08:57:00Z"/>
              </w:trPr>
              <w:tc>
                <w:tcPr>
                  <w:tcW w:w="1176" w:type="dxa"/>
                  <w:vMerge/>
                  <w:vAlign w:val="center"/>
                </w:tcPr>
                <w:p w14:paraId="282E275A" w14:textId="77777777" w:rsidR="00414205" w:rsidRPr="00AE69B0" w:rsidRDefault="00414205" w:rsidP="00414205">
                  <w:pPr>
                    <w:ind w:firstLine="480"/>
                    <w:contextualSpacing/>
                    <w:jc w:val="center"/>
                    <w:rPr>
                      <w:ins w:id="478" w:author="杨晶" w:date="2017-10-27T08:57:00Z"/>
                      <w:rFonts w:hAnsi="宋体"/>
                      <w:szCs w:val="21"/>
                    </w:rPr>
                  </w:pPr>
                </w:p>
              </w:tc>
              <w:tc>
                <w:tcPr>
                  <w:tcW w:w="967" w:type="dxa"/>
                  <w:vMerge/>
                  <w:vAlign w:val="center"/>
                </w:tcPr>
                <w:p w14:paraId="0DA860B8"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0F932F17" w14:textId="77777777" w:rsidR="00414205" w:rsidRPr="001B00FA" w:rsidRDefault="00414205" w:rsidP="00414205">
                  <w:pPr>
                    <w:spacing w:line="500" w:lineRule="exact"/>
                    <w:ind w:firstLine="480"/>
                    <w:jc w:val="center"/>
                    <w:rPr>
                      <w:ins w:id="479" w:author="杨晶" w:date="2017-10-27T08:57:00Z"/>
                      <w:rFonts w:eastAsia="仿宋_GB2312"/>
                      <w:szCs w:val="21"/>
                    </w:rPr>
                  </w:pPr>
                </w:p>
              </w:tc>
              <w:tc>
                <w:tcPr>
                  <w:tcW w:w="1680" w:type="dxa"/>
                  <w:vMerge/>
                  <w:vAlign w:val="center"/>
                </w:tcPr>
                <w:p w14:paraId="1C823A55" w14:textId="77777777" w:rsidR="00414205" w:rsidRPr="00725536" w:rsidRDefault="00414205" w:rsidP="00414205">
                  <w:pPr>
                    <w:ind w:firstLine="480"/>
                    <w:jc w:val="center"/>
                    <w:rPr>
                      <w:ins w:id="480" w:author="杨晶" w:date="2017-10-27T08:57:00Z"/>
                      <w:rFonts w:eastAsia="仿宋_GB2312"/>
                      <w:szCs w:val="21"/>
                    </w:rPr>
                  </w:pPr>
                </w:p>
              </w:tc>
              <w:tc>
                <w:tcPr>
                  <w:tcW w:w="1406" w:type="dxa"/>
                  <w:vAlign w:val="center"/>
                </w:tcPr>
                <w:p w14:paraId="4B049277"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31</w:t>
                  </w:r>
                </w:p>
              </w:tc>
              <w:tc>
                <w:tcPr>
                  <w:tcW w:w="1477" w:type="dxa"/>
                  <w:vMerge/>
                  <w:vAlign w:val="center"/>
                </w:tcPr>
                <w:p w14:paraId="0973B2EE" w14:textId="77777777" w:rsidR="00414205" w:rsidRPr="00ED3654" w:rsidRDefault="00414205" w:rsidP="00414205">
                  <w:pPr>
                    <w:spacing w:line="500" w:lineRule="exact"/>
                    <w:ind w:firstLine="482"/>
                    <w:jc w:val="center"/>
                    <w:rPr>
                      <w:ins w:id="481" w:author="杨晶" w:date="2017-10-27T08:57:00Z"/>
                      <w:rFonts w:eastAsia="仿宋_GB2312"/>
                      <w:b/>
                      <w:szCs w:val="21"/>
                    </w:rPr>
                  </w:pPr>
                </w:p>
              </w:tc>
              <w:tc>
                <w:tcPr>
                  <w:tcW w:w="1157" w:type="dxa"/>
                  <w:vMerge/>
                  <w:vAlign w:val="center"/>
                </w:tcPr>
                <w:p w14:paraId="36A403D1" w14:textId="77777777" w:rsidR="00414205" w:rsidRPr="00C96464" w:rsidRDefault="00414205" w:rsidP="00414205">
                  <w:pPr>
                    <w:spacing w:line="500" w:lineRule="exact"/>
                    <w:ind w:firstLine="480"/>
                    <w:jc w:val="center"/>
                    <w:rPr>
                      <w:ins w:id="482" w:author="杨晶" w:date="2017-10-27T08:57:00Z"/>
                      <w:rFonts w:eastAsia="仿宋_GB2312"/>
                    </w:rPr>
                  </w:pPr>
                </w:p>
              </w:tc>
            </w:tr>
            <w:tr w:rsidR="00414205" w:rsidRPr="00C96464" w14:paraId="4803C6B7" w14:textId="77777777" w:rsidTr="00414205">
              <w:trPr>
                <w:trHeight w:val="129"/>
                <w:ins w:id="483" w:author="杨晶" w:date="2017-10-27T08:57:00Z"/>
              </w:trPr>
              <w:tc>
                <w:tcPr>
                  <w:tcW w:w="1176" w:type="dxa"/>
                  <w:vMerge/>
                  <w:vAlign w:val="center"/>
                </w:tcPr>
                <w:p w14:paraId="416A3853" w14:textId="77777777" w:rsidR="00414205" w:rsidRPr="00AE69B0" w:rsidRDefault="00414205" w:rsidP="00414205">
                  <w:pPr>
                    <w:ind w:firstLine="480"/>
                    <w:contextualSpacing/>
                    <w:jc w:val="center"/>
                    <w:rPr>
                      <w:ins w:id="484" w:author="杨晶" w:date="2017-10-27T08:57:00Z"/>
                      <w:rFonts w:hAnsi="宋体"/>
                      <w:szCs w:val="21"/>
                    </w:rPr>
                  </w:pPr>
                </w:p>
              </w:tc>
              <w:tc>
                <w:tcPr>
                  <w:tcW w:w="967" w:type="dxa"/>
                  <w:vMerge/>
                  <w:vAlign w:val="center"/>
                </w:tcPr>
                <w:p w14:paraId="22FFA823" w14:textId="77777777" w:rsidR="00414205" w:rsidRPr="00AE69B0" w:rsidRDefault="00414205" w:rsidP="00414205">
                  <w:pPr>
                    <w:ind w:firstLineChars="0" w:firstLine="0"/>
                    <w:contextualSpacing/>
                    <w:jc w:val="center"/>
                    <w:rPr>
                      <w:rFonts w:hAnsi="宋体"/>
                      <w:szCs w:val="21"/>
                    </w:rPr>
                  </w:pPr>
                </w:p>
              </w:tc>
              <w:tc>
                <w:tcPr>
                  <w:tcW w:w="1376" w:type="dxa"/>
                  <w:vMerge w:val="restart"/>
                  <w:vAlign w:val="center"/>
                </w:tcPr>
                <w:p w14:paraId="44E21457" w14:textId="77777777" w:rsidR="00414205" w:rsidRPr="001B00FA" w:rsidRDefault="00414205" w:rsidP="00414205">
                  <w:pPr>
                    <w:ind w:firstLineChars="0" w:firstLine="0"/>
                    <w:jc w:val="center"/>
                    <w:rPr>
                      <w:ins w:id="485" w:author="杨晶" w:date="2017-10-27T08:57:00Z"/>
                      <w:rFonts w:eastAsia="仿宋_GB2312"/>
                      <w:szCs w:val="21"/>
                    </w:rPr>
                  </w:pPr>
                  <w:r>
                    <w:rPr>
                      <w:rFonts w:eastAsia="仿宋_GB2312"/>
                      <w:szCs w:val="21"/>
                    </w:rPr>
                    <w:t>2019.01.15</w:t>
                  </w:r>
                </w:p>
              </w:tc>
              <w:tc>
                <w:tcPr>
                  <w:tcW w:w="1680" w:type="dxa"/>
                  <w:vMerge/>
                  <w:vAlign w:val="center"/>
                </w:tcPr>
                <w:p w14:paraId="30332E57" w14:textId="77777777" w:rsidR="00414205" w:rsidRPr="00725536" w:rsidRDefault="00414205" w:rsidP="00414205">
                  <w:pPr>
                    <w:ind w:firstLine="480"/>
                    <w:jc w:val="center"/>
                    <w:rPr>
                      <w:ins w:id="486" w:author="杨晶" w:date="2017-10-27T08:57:00Z"/>
                      <w:rFonts w:eastAsia="仿宋_GB2312"/>
                      <w:szCs w:val="21"/>
                    </w:rPr>
                  </w:pPr>
                </w:p>
              </w:tc>
              <w:tc>
                <w:tcPr>
                  <w:tcW w:w="1406" w:type="dxa"/>
                  <w:vAlign w:val="center"/>
                </w:tcPr>
                <w:p w14:paraId="36858630"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20</w:t>
                  </w:r>
                </w:p>
              </w:tc>
              <w:tc>
                <w:tcPr>
                  <w:tcW w:w="1477" w:type="dxa"/>
                  <w:vMerge/>
                  <w:vAlign w:val="center"/>
                </w:tcPr>
                <w:p w14:paraId="3B79BD53" w14:textId="77777777" w:rsidR="00414205" w:rsidRPr="00ED3654" w:rsidRDefault="00414205" w:rsidP="00414205">
                  <w:pPr>
                    <w:spacing w:line="500" w:lineRule="exact"/>
                    <w:ind w:firstLine="482"/>
                    <w:jc w:val="center"/>
                    <w:rPr>
                      <w:ins w:id="487" w:author="杨晶" w:date="2017-10-27T08:57:00Z"/>
                      <w:rFonts w:eastAsia="仿宋_GB2312"/>
                      <w:b/>
                      <w:szCs w:val="21"/>
                    </w:rPr>
                  </w:pPr>
                </w:p>
              </w:tc>
              <w:tc>
                <w:tcPr>
                  <w:tcW w:w="1157" w:type="dxa"/>
                  <w:vMerge/>
                  <w:vAlign w:val="center"/>
                </w:tcPr>
                <w:p w14:paraId="4860E37B" w14:textId="77777777" w:rsidR="00414205" w:rsidRPr="00C96464" w:rsidRDefault="00414205" w:rsidP="00414205">
                  <w:pPr>
                    <w:spacing w:line="500" w:lineRule="exact"/>
                    <w:ind w:firstLine="480"/>
                    <w:jc w:val="center"/>
                    <w:rPr>
                      <w:ins w:id="488" w:author="杨晶" w:date="2017-10-27T08:57:00Z"/>
                      <w:rFonts w:eastAsia="仿宋_GB2312"/>
                    </w:rPr>
                  </w:pPr>
                </w:p>
              </w:tc>
            </w:tr>
            <w:tr w:rsidR="00414205" w:rsidRPr="00C96464" w14:paraId="064EE5C1" w14:textId="77777777" w:rsidTr="00414205">
              <w:trPr>
                <w:trHeight w:val="129"/>
                <w:ins w:id="489" w:author="杨晶" w:date="2017-10-27T08:57:00Z"/>
              </w:trPr>
              <w:tc>
                <w:tcPr>
                  <w:tcW w:w="1176" w:type="dxa"/>
                  <w:vMerge/>
                  <w:vAlign w:val="center"/>
                </w:tcPr>
                <w:p w14:paraId="53EB3CEF" w14:textId="77777777" w:rsidR="00414205" w:rsidRPr="00AE69B0" w:rsidRDefault="00414205" w:rsidP="00414205">
                  <w:pPr>
                    <w:ind w:firstLine="480"/>
                    <w:contextualSpacing/>
                    <w:jc w:val="center"/>
                    <w:rPr>
                      <w:ins w:id="490" w:author="杨晶" w:date="2017-10-27T08:57:00Z"/>
                      <w:rFonts w:hAnsi="宋体"/>
                      <w:szCs w:val="21"/>
                    </w:rPr>
                  </w:pPr>
                </w:p>
              </w:tc>
              <w:tc>
                <w:tcPr>
                  <w:tcW w:w="967" w:type="dxa"/>
                  <w:vMerge/>
                  <w:vAlign w:val="center"/>
                </w:tcPr>
                <w:p w14:paraId="028D9098"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0BF0BCB0" w14:textId="77777777" w:rsidR="00414205" w:rsidRPr="001B00FA" w:rsidRDefault="00414205" w:rsidP="00414205">
                  <w:pPr>
                    <w:spacing w:line="500" w:lineRule="exact"/>
                    <w:ind w:firstLine="480"/>
                    <w:jc w:val="center"/>
                    <w:rPr>
                      <w:ins w:id="491" w:author="杨晶" w:date="2017-10-27T08:57:00Z"/>
                      <w:rFonts w:eastAsia="仿宋_GB2312"/>
                      <w:szCs w:val="21"/>
                    </w:rPr>
                  </w:pPr>
                </w:p>
              </w:tc>
              <w:tc>
                <w:tcPr>
                  <w:tcW w:w="1680" w:type="dxa"/>
                  <w:vMerge/>
                  <w:vAlign w:val="center"/>
                </w:tcPr>
                <w:p w14:paraId="2D835886" w14:textId="77777777" w:rsidR="00414205" w:rsidRPr="00725536" w:rsidRDefault="00414205" w:rsidP="00414205">
                  <w:pPr>
                    <w:ind w:firstLine="480"/>
                    <w:jc w:val="center"/>
                    <w:rPr>
                      <w:ins w:id="492" w:author="杨晶" w:date="2017-10-27T08:57:00Z"/>
                      <w:rFonts w:eastAsia="仿宋_GB2312"/>
                      <w:szCs w:val="21"/>
                    </w:rPr>
                  </w:pPr>
                </w:p>
              </w:tc>
              <w:tc>
                <w:tcPr>
                  <w:tcW w:w="1406" w:type="dxa"/>
                  <w:vAlign w:val="center"/>
                </w:tcPr>
                <w:p w14:paraId="22E7DA13"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0.1</w:t>
                  </w:r>
                  <w:r>
                    <w:rPr>
                      <w:rFonts w:eastAsia="仿宋_GB2312"/>
                      <w:szCs w:val="21"/>
                    </w:rPr>
                    <w:t>8</w:t>
                  </w:r>
                </w:p>
              </w:tc>
              <w:tc>
                <w:tcPr>
                  <w:tcW w:w="1477" w:type="dxa"/>
                  <w:vMerge/>
                  <w:vAlign w:val="center"/>
                </w:tcPr>
                <w:p w14:paraId="33A5C77C" w14:textId="77777777" w:rsidR="00414205" w:rsidRPr="00ED3654" w:rsidRDefault="00414205" w:rsidP="00414205">
                  <w:pPr>
                    <w:spacing w:line="500" w:lineRule="exact"/>
                    <w:ind w:firstLine="482"/>
                    <w:jc w:val="center"/>
                    <w:rPr>
                      <w:ins w:id="493" w:author="杨晶" w:date="2017-10-27T08:57:00Z"/>
                      <w:rFonts w:eastAsia="仿宋_GB2312"/>
                      <w:b/>
                      <w:szCs w:val="21"/>
                    </w:rPr>
                  </w:pPr>
                </w:p>
              </w:tc>
              <w:tc>
                <w:tcPr>
                  <w:tcW w:w="1157" w:type="dxa"/>
                  <w:vMerge/>
                  <w:vAlign w:val="center"/>
                </w:tcPr>
                <w:p w14:paraId="79E2A132" w14:textId="77777777" w:rsidR="00414205" w:rsidRPr="00C96464" w:rsidRDefault="00414205" w:rsidP="00414205">
                  <w:pPr>
                    <w:spacing w:line="500" w:lineRule="exact"/>
                    <w:ind w:firstLine="480"/>
                    <w:jc w:val="center"/>
                    <w:rPr>
                      <w:ins w:id="494" w:author="杨晶" w:date="2017-10-27T08:57:00Z"/>
                      <w:rFonts w:eastAsia="仿宋_GB2312"/>
                    </w:rPr>
                  </w:pPr>
                </w:p>
              </w:tc>
            </w:tr>
            <w:tr w:rsidR="00414205" w:rsidRPr="00C96464" w14:paraId="11FB55A9" w14:textId="77777777" w:rsidTr="00414205">
              <w:trPr>
                <w:trHeight w:val="129"/>
                <w:ins w:id="495" w:author="杨晶" w:date="2017-10-27T08:57:00Z"/>
              </w:trPr>
              <w:tc>
                <w:tcPr>
                  <w:tcW w:w="1176" w:type="dxa"/>
                  <w:vMerge/>
                  <w:vAlign w:val="center"/>
                </w:tcPr>
                <w:p w14:paraId="1BD0CC3F" w14:textId="77777777" w:rsidR="00414205" w:rsidRPr="00AE69B0" w:rsidRDefault="00414205" w:rsidP="00414205">
                  <w:pPr>
                    <w:ind w:firstLine="480"/>
                    <w:contextualSpacing/>
                    <w:jc w:val="center"/>
                    <w:rPr>
                      <w:ins w:id="496" w:author="杨晶" w:date="2017-10-27T08:57:00Z"/>
                      <w:rFonts w:hAnsi="宋体"/>
                      <w:szCs w:val="21"/>
                    </w:rPr>
                  </w:pPr>
                </w:p>
              </w:tc>
              <w:tc>
                <w:tcPr>
                  <w:tcW w:w="967" w:type="dxa"/>
                  <w:vMerge/>
                  <w:vAlign w:val="center"/>
                </w:tcPr>
                <w:p w14:paraId="34384A07"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6E7CD0C5" w14:textId="77777777" w:rsidR="00414205" w:rsidRPr="001B00FA" w:rsidRDefault="00414205" w:rsidP="00414205">
                  <w:pPr>
                    <w:spacing w:line="500" w:lineRule="exact"/>
                    <w:ind w:firstLine="480"/>
                    <w:jc w:val="center"/>
                    <w:rPr>
                      <w:ins w:id="497" w:author="杨晶" w:date="2017-10-27T08:57:00Z"/>
                      <w:rFonts w:eastAsia="仿宋_GB2312"/>
                      <w:szCs w:val="21"/>
                    </w:rPr>
                  </w:pPr>
                </w:p>
              </w:tc>
              <w:tc>
                <w:tcPr>
                  <w:tcW w:w="1680" w:type="dxa"/>
                  <w:vMerge/>
                  <w:vAlign w:val="center"/>
                </w:tcPr>
                <w:p w14:paraId="45621ACA" w14:textId="77777777" w:rsidR="00414205" w:rsidRPr="00725536" w:rsidRDefault="00414205" w:rsidP="00414205">
                  <w:pPr>
                    <w:ind w:firstLine="480"/>
                    <w:jc w:val="center"/>
                    <w:rPr>
                      <w:ins w:id="498" w:author="杨晶" w:date="2017-10-27T08:57:00Z"/>
                      <w:rFonts w:eastAsia="仿宋_GB2312"/>
                      <w:szCs w:val="21"/>
                    </w:rPr>
                  </w:pPr>
                </w:p>
              </w:tc>
              <w:tc>
                <w:tcPr>
                  <w:tcW w:w="1406" w:type="dxa"/>
                  <w:vAlign w:val="center"/>
                </w:tcPr>
                <w:p w14:paraId="5FAA8FB9"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26</w:t>
                  </w:r>
                </w:p>
              </w:tc>
              <w:tc>
                <w:tcPr>
                  <w:tcW w:w="1477" w:type="dxa"/>
                  <w:vMerge/>
                  <w:vAlign w:val="center"/>
                </w:tcPr>
                <w:p w14:paraId="2D588BF8" w14:textId="77777777" w:rsidR="00414205" w:rsidRPr="00ED3654" w:rsidRDefault="00414205" w:rsidP="00414205">
                  <w:pPr>
                    <w:spacing w:line="500" w:lineRule="exact"/>
                    <w:ind w:firstLine="482"/>
                    <w:jc w:val="center"/>
                    <w:rPr>
                      <w:ins w:id="499" w:author="杨晶" w:date="2017-10-27T08:57:00Z"/>
                      <w:rFonts w:eastAsia="仿宋_GB2312"/>
                      <w:b/>
                      <w:szCs w:val="21"/>
                    </w:rPr>
                  </w:pPr>
                </w:p>
              </w:tc>
              <w:tc>
                <w:tcPr>
                  <w:tcW w:w="1157" w:type="dxa"/>
                  <w:vMerge/>
                  <w:vAlign w:val="center"/>
                </w:tcPr>
                <w:p w14:paraId="38FE61D1" w14:textId="77777777" w:rsidR="00414205" w:rsidRPr="00C96464" w:rsidRDefault="00414205" w:rsidP="00414205">
                  <w:pPr>
                    <w:spacing w:line="500" w:lineRule="exact"/>
                    <w:ind w:firstLine="480"/>
                    <w:jc w:val="center"/>
                    <w:rPr>
                      <w:ins w:id="500" w:author="杨晶" w:date="2017-10-27T08:57:00Z"/>
                      <w:rFonts w:eastAsia="仿宋_GB2312"/>
                    </w:rPr>
                  </w:pPr>
                </w:p>
              </w:tc>
            </w:tr>
            <w:tr w:rsidR="00414205" w:rsidRPr="00C96464" w14:paraId="51F4A70E" w14:textId="77777777" w:rsidTr="00414205">
              <w:trPr>
                <w:trHeight w:val="129"/>
                <w:ins w:id="501" w:author="杨晶" w:date="2017-10-27T08:57:00Z"/>
              </w:trPr>
              <w:tc>
                <w:tcPr>
                  <w:tcW w:w="1176" w:type="dxa"/>
                  <w:vMerge/>
                  <w:vAlign w:val="center"/>
                </w:tcPr>
                <w:p w14:paraId="7211F9DA" w14:textId="77777777" w:rsidR="00414205" w:rsidRPr="00AE69B0" w:rsidRDefault="00414205" w:rsidP="00414205">
                  <w:pPr>
                    <w:ind w:firstLine="480"/>
                    <w:contextualSpacing/>
                    <w:jc w:val="center"/>
                    <w:rPr>
                      <w:ins w:id="502" w:author="杨晶" w:date="2017-10-27T08:57:00Z"/>
                      <w:rFonts w:hAnsi="宋体"/>
                      <w:szCs w:val="21"/>
                    </w:rPr>
                  </w:pPr>
                </w:p>
              </w:tc>
              <w:tc>
                <w:tcPr>
                  <w:tcW w:w="967" w:type="dxa"/>
                  <w:vMerge/>
                  <w:vAlign w:val="center"/>
                </w:tcPr>
                <w:p w14:paraId="36AB08A5" w14:textId="77777777" w:rsidR="00414205" w:rsidRPr="00AE69B0" w:rsidRDefault="00414205" w:rsidP="00414205">
                  <w:pPr>
                    <w:ind w:firstLineChars="0" w:firstLine="0"/>
                    <w:contextualSpacing/>
                    <w:jc w:val="center"/>
                    <w:rPr>
                      <w:rFonts w:hAnsi="宋体"/>
                      <w:szCs w:val="21"/>
                    </w:rPr>
                  </w:pPr>
                </w:p>
              </w:tc>
              <w:tc>
                <w:tcPr>
                  <w:tcW w:w="1376" w:type="dxa"/>
                  <w:vMerge/>
                  <w:vAlign w:val="center"/>
                </w:tcPr>
                <w:p w14:paraId="5A7783DF" w14:textId="77777777" w:rsidR="00414205" w:rsidRPr="001B00FA" w:rsidRDefault="00414205" w:rsidP="00414205">
                  <w:pPr>
                    <w:spacing w:line="500" w:lineRule="exact"/>
                    <w:ind w:firstLine="480"/>
                    <w:jc w:val="center"/>
                    <w:rPr>
                      <w:ins w:id="503" w:author="杨晶" w:date="2017-10-27T08:57:00Z"/>
                      <w:rFonts w:eastAsia="仿宋_GB2312"/>
                      <w:szCs w:val="21"/>
                    </w:rPr>
                  </w:pPr>
                </w:p>
              </w:tc>
              <w:tc>
                <w:tcPr>
                  <w:tcW w:w="1680" w:type="dxa"/>
                  <w:vMerge/>
                  <w:vAlign w:val="center"/>
                </w:tcPr>
                <w:p w14:paraId="360AEB5D" w14:textId="77777777" w:rsidR="00414205" w:rsidRPr="00725536" w:rsidRDefault="00414205" w:rsidP="00414205">
                  <w:pPr>
                    <w:ind w:firstLine="480"/>
                    <w:jc w:val="center"/>
                    <w:rPr>
                      <w:ins w:id="504" w:author="杨晶" w:date="2017-10-27T08:57:00Z"/>
                      <w:rFonts w:eastAsia="仿宋_GB2312"/>
                      <w:szCs w:val="21"/>
                    </w:rPr>
                  </w:pPr>
                </w:p>
              </w:tc>
              <w:tc>
                <w:tcPr>
                  <w:tcW w:w="1406" w:type="dxa"/>
                  <w:vAlign w:val="center"/>
                </w:tcPr>
                <w:p w14:paraId="5BF41118"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36</w:t>
                  </w:r>
                </w:p>
              </w:tc>
              <w:tc>
                <w:tcPr>
                  <w:tcW w:w="1477" w:type="dxa"/>
                  <w:vMerge/>
                  <w:vAlign w:val="center"/>
                </w:tcPr>
                <w:p w14:paraId="3D40BC68" w14:textId="77777777" w:rsidR="00414205" w:rsidRPr="00ED3654" w:rsidRDefault="00414205" w:rsidP="00414205">
                  <w:pPr>
                    <w:spacing w:line="500" w:lineRule="exact"/>
                    <w:ind w:firstLine="482"/>
                    <w:jc w:val="center"/>
                    <w:rPr>
                      <w:ins w:id="505" w:author="杨晶" w:date="2017-10-27T08:57:00Z"/>
                      <w:rFonts w:eastAsia="仿宋_GB2312"/>
                      <w:b/>
                      <w:szCs w:val="21"/>
                    </w:rPr>
                  </w:pPr>
                </w:p>
              </w:tc>
              <w:tc>
                <w:tcPr>
                  <w:tcW w:w="1157" w:type="dxa"/>
                  <w:vMerge/>
                  <w:vAlign w:val="center"/>
                </w:tcPr>
                <w:p w14:paraId="7788B0D4" w14:textId="77777777" w:rsidR="00414205" w:rsidRPr="00C96464" w:rsidRDefault="00414205" w:rsidP="00414205">
                  <w:pPr>
                    <w:spacing w:line="500" w:lineRule="exact"/>
                    <w:ind w:firstLine="480"/>
                    <w:jc w:val="center"/>
                    <w:rPr>
                      <w:ins w:id="506" w:author="杨晶" w:date="2017-10-27T08:57:00Z"/>
                      <w:rFonts w:eastAsia="仿宋_GB2312"/>
                    </w:rPr>
                  </w:pPr>
                </w:p>
              </w:tc>
            </w:tr>
            <w:tr w:rsidR="00414205" w:rsidRPr="0085316F" w14:paraId="07E62328" w14:textId="77777777" w:rsidTr="00414205">
              <w:trPr>
                <w:trHeight w:val="891"/>
                <w:ins w:id="507" w:author="杨晶" w:date="2017-10-27T08:57:00Z"/>
              </w:trPr>
              <w:tc>
                <w:tcPr>
                  <w:tcW w:w="1176" w:type="dxa"/>
                  <w:vAlign w:val="center"/>
                </w:tcPr>
                <w:p w14:paraId="31B9AF9C" w14:textId="77777777" w:rsidR="00414205" w:rsidRPr="00725536" w:rsidRDefault="00414205" w:rsidP="00414205">
                  <w:pPr>
                    <w:ind w:firstLineChars="0" w:firstLine="0"/>
                    <w:contextualSpacing/>
                    <w:jc w:val="center"/>
                    <w:rPr>
                      <w:ins w:id="508" w:author="杨晶" w:date="2017-10-27T08:57:00Z"/>
                      <w:rFonts w:hAnsi="宋体"/>
                      <w:szCs w:val="21"/>
                    </w:rPr>
                  </w:pPr>
                  <w:ins w:id="509" w:author="杨晶" w:date="2017-10-27T08:57:00Z">
                    <w:r w:rsidRPr="00725536">
                      <w:rPr>
                        <w:rFonts w:hAnsi="宋体" w:hint="eastAsia"/>
                        <w:szCs w:val="21"/>
                      </w:rPr>
                      <w:t>执行标准</w:t>
                    </w:r>
                  </w:ins>
                </w:p>
              </w:tc>
              <w:tc>
                <w:tcPr>
                  <w:tcW w:w="8063" w:type="dxa"/>
                  <w:gridSpan w:val="6"/>
                  <w:vAlign w:val="center"/>
                </w:tcPr>
                <w:p w14:paraId="3B92C040" w14:textId="77777777" w:rsidR="00414205" w:rsidRPr="00C96464" w:rsidRDefault="00414205" w:rsidP="00414205">
                  <w:pPr>
                    <w:spacing w:line="240" w:lineRule="auto"/>
                    <w:ind w:firstLineChars="0" w:firstLine="0"/>
                    <w:contextualSpacing/>
                    <w:jc w:val="center"/>
                    <w:rPr>
                      <w:ins w:id="510"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414205" w:rsidRPr="0085316F" w14:paraId="7888E355" w14:textId="77777777" w:rsidTr="00414205">
              <w:trPr>
                <w:trHeight w:val="766"/>
                <w:ins w:id="511" w:author="杨晶" w:date="2017-10-27T08:57:00Z"/>
              </w:trPr>
              <w:tc>
                <w:tcPr>
                  <w:tcW w:w="1176" w:type="dxa"/>
                  <w:vAlign w:val="center"/>
                </w:tcPr>
                <w:p w14:paraId="22DF6916" w14:textId="77777777" w:rsidR="00414205" w:rsidRPr="00725536" w:rsidRDefault="00414205" w:rsidP="00414205">
                  <w:pPr>
                    <w:spacing w:line="240" w:lineRule="auto"/>
                    <w:ind w:firstLineChars="0" w:firstLine="0"/>
                    <w:contextualSpacing/>
                    <w:jc w:val="center"/>
                    <w:rPr>
                      <w:ins w:id="512" w:author="杨晶" w:date="2017-10-27T08:57:00Z"/>
                      <w:rFonts w:hAnsi="宋体"/>
                      <w:szCs w:val="21"/>
                    </w:rPr>
                  </w:pPr>
                  <w:ins w:id="513" w:author="杨晶" w:date="2017-10-27T08:57:00Z">
                    <w:r w:rsidRPr="00725536">
                      <w:rPr>
                        <w:rFonts w:hAnsi="宋体" w:hint="eastAsia"/>
                        <w:szCs w:val="21"/>
                      </w:rPr>
                      <w:lastRenderedPageBreak/>
                      <w:t>监测</w:t>
                    </w:r>
                  </w:ins>
                  <w:r>
                    <w:rPr>
                      <w:rFonts w:hAnsi="宋体" w:hint="eastAsia"/>
                      <w:szCs w:val="21"/>
                    </w:rPr>
                    <w:t>结果评价</w:t>
                  </w:r>
                </w:p>
              </w:tc>
              <w:tc>
                <w:tcPr>
                  <w:tcW w:w="8063" w:type="dxa"/>
                  <w:gridSpan w:val="6"/>
                  <w:vAlign w:val="center"/>
                </w:tcPr>
                <w:p w14:paraId="6FCF2344" w14:textId="77777777" w:rsidR="00414205" w:rsidRPr="00C96464" w:rsidRDefault="00414205" w:rsidP="00414205">
                  <w:pPr>
                    <w:spacing w:line="240" w:lineRule="auto"/>
                    <w:ind w:firstLineChars="0" w:firstLine="0"/>
                    <w:contextualSpacing/>
                    <w:jc w:val="center"/>
                    <w:rPr>
                      <w:ins w:id="514" w:author="杨晶" w:date="2017-10-27T08:57:00Z"/>
                      <w:rFonts w:hAnsi="宋体"/>
                      <w:szCs w:val="21"/>
                    </w:rPr>
                  </w:pPr>
                  <w:ins w:id="515" w:author="杨晶" w:date="2017-10-27T08:57:00Z">
                    <w:r w:rsidRPr="00C96464">
                      <w:rPr>
                        <w:rFonts w:hAnsi="宋体" w:hint="eastAsia"/>
                        <w:szCs w:val="21"/>
                      </w:rPr>
                      <w:t>经监测，该建设项目无组织排放废气中</w:t>
                    </w:r>
                  </w:ins>
                  <w:r>
                    <w:rPr>
                      <w:rFonts w:hAnsi="宋体" w:hint="eastAsia"/>
                      <w:szCs w:val="21"/>
                    </w:rPr>
                    <w:t>非甲烷总烃</w:t>
                  </w:r>
                  <w:ins w:id="516" w:author="杨晶" w:date="2017-10-27T08:57:00Z">
                    <w:r w:rsidRPr="00C96464">
                      <w:rPr>
                        <w:rFonts w:hAnsi="宋体" w:hint="eastAsia"/>
                        <w:szCs w:val="21"/>
                      </w:rPr>
                      <w:t>浓度</w:t>
                    </w:r>
                  </w:ins>
                  <w:r w:rsidR="00617134">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hint="eastAsia"/>
                      <w:szCs w:val="21"/>
                    </w:rPr>
                    <w:t>4.0</w:t>
                  </w:r>
                  <w:r>
                    <w:rPr>
                      <w:rFonts w:hAnsi="宋体"/>
                      <w:szCs w:val="21"/>
                    </w:rPr>
                    <w:t>mg/m</w:t>
                  </w:r>
                  <w:r w:rsidRPr="004807E6">
                    <w:rPr>
                      <w:rFonts w:hAnsi="宋体"/>
                      <w:szCs w:val="21"/>
                      <w:vertAlign w:val="superscript"/>
                    </w:rPr>
                    <w:t>3</w:t>
                  </w:r>
                  <w:r>
                    <w:rPr>
                      <w:rFonts w:hAnsi="宋体"/>
                      <w:szCs w:val="21"/>
                    </w:rPr>
                    <w:t>）</w:t>
                  </w:r>
                  <w:ins w:id="517" w:author="杨晶" w:date="2017-10-27T08:57:00Z">
                    <w:r w:rsidRPr="00C96464">
                      <w:rPr>
                        <w:rFonts w:hAnsi="宋体" w:hint="eastAsia"/>
                        <w:szCs w:val="21"/>
                      </w:rPr>
                      <w:t>的要求</w:t>
                    </w:r>
                  </w:ins>
                </w:p>
              </w:tc>
            </w:tr>
          </w:tbl>
          <w:p w14:paraId="368628FE" w14:textId="77777777" w:rsidR="00DD1BAE" w:rsidRPr="008B0CB5" w:rsidRDefault="00414205" w:rsidP="00713146">
            <w:pPr>
              <w:autoSpaceDE w:val="0"/>
              <w:autoSpaceDN w:val="0"/>
              <w:ind w:firstLine="480"/>
              <w:contextualSpacing/>
              <w:rPr>
                <w:ins w:id="518"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414205">
              <w:rPr>
                <w:rFonts w:ascii="宋体" w:hAnsi="宋体" w:hint="eastAsia"/>
                <w:position w:val="3"/>
                <w:sz w:val="16"/>
              </w:rPr>
              <w:instrText>2</w:instrText>
            </w:r>
            <w:r>
              <w:rPr>
                <w:rFonts w:hAnsi="宋体" w:hint="eastAsia"/>
              </w:rPr>
              <w:instrText>)</w:instrText>
            </w:r>
            <w:r>
              <w:rPr>
                <w:rFonts w:hAnsi="宋体"/>
              </w:rPr>
              <w:fldChar w:fldCharType="end"/>
            </w:r>
            <w:r w:rsidR="00DD1BAE">
              <w:rPr>
                <w:rFonts w:hAnsi="宋体" w:hint="eastAsia"/>
              </w:rPr>
              <w:t>二氧化硫</w:t>
            </w:r>
            <w:ins w:id="519" w:author="杨晶" w:date="2017-10-27T08:57:00Z">
              <w:r w:rsidR="00DD1BAE" w:rsidRPr="008B0CB5">
                <w:rPr>
                  <w:rFonts w:hAnsi="宋体"/>
                </w:rPr>
                <w:t>监测统计结果见表</w:t>
              </w:r>
            </w:ins>
            <w:r w:rsidR="00DD1BAE">
              <w:t>4</w:t>
            </w:r>
            <w:ins w:id="520" w:author="杨晶" w:date="2017-10-27T08:57:00Z">
              <w:r w:rsidR="00DD1BAE" w:rsidRPr="008B0CB5">
                <w:t>-</w:t>
              </w:r>
            </w:ins>
            <w:r w:rsidR="00DD1BAE">
              <w:t>4</w:t>
            </w:r>
            <w:ins w:id="521" w:author="杨晶" w:date="2017-10-27T08:57:00Z">
              <w:r w:rsidR="00DD1BAE" w:rsidRPr="008B0CB5">
                <w:rPr>
                  <w:rFonts w:hAnsi="宋体"/>
                </w:rPr>
                <w:t>。</w:t>
              </w:r>
            </w:ins>
          </w:p>
          <w:p w14:paraId="53DF6E84" w14:textId="77777777" w:rsidR="00414205" w:rsidRPr="00725536" w:rsidRDefault="00414205" w:rsidP="00414205">
            <w:pPr>
              <w:autoSpaceDE w:val="0"/>
              <w:autoSpaceDN w:val="0"/>
              <w:ind w:firstLine="480"/>
              <w:jc w:val="center"/>
              <w:rPr>
                <w:ins w:id="522" w:author="杨晶" w:date="2017-10-27T08:57:00Z"/>
              </w:rPr>
            </w:pPr>
            <w:ins w:id="523" w:author="杨晶" w:date="2017-10-27T08:57:00Z">
              <w:r w:rsidRPr="00725536">
                <w:t>表</w:t>
              </w:r>
            </w:ins>
            <w:r>
              <w:t>4</w:t>
            </w:r>
            <w:ins w:id="524" w:author="杨晶" w:date="2017-10-27T08:57:00Z">
              <w:r w:rsidRPr="00725536">
                <w:t>-</w:t>
              </w:r>
            </w:ins>
            <w:r>
              <w:t>4</w:t>
            </w:r>
            <w:ins w:id="525" w:author="杨晶" w:date="2017-10-27T08:57:00Z">
              <w:r w:rsidRPr="00725536">
                <w:t xml:space="preserve">   </w:t>
              </w:r>
            </w:ins>
            <w:r>
              <w:rPr>
                <w:rFonts w:hint="eastAsia"/>
              </w:rPr>
              <w:t>二氧化硫</w:t>
            </w:r>
            <w:ins w:id="526" w:author="杨晶" w:date="2017-10-27T08:57:00Z">
              <w:r w:rsidRPr="00725536">
                <w:t>无组织排放监测结果一览表</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1417"/>
              <w:gridCol w:w="1418"/>
              <w:gridCol w:w="1701"/>
              <w:gridCol w:w="1417"/>
              <w:gridCol w:w="1236"/>
              <w:gridCol w:w="1157"/>
            </w:tblGrid>
            <w:tr w:rsidR="00414205" w:rsidRPr="0085316F" w14:paraId="5386CA3D" w14:textId="77777777" w:rsidTr="00414205">
              <w:trPr>
                <w:trHeight w:val="694"/>
                <w:ins w:id="527" w:author="杨晶" w:date="2017-10-27T08:57:00Z"/>
              </w:trPr>
              <w:tc>
                <w:tcPr>
                  <w:tcW w:w="893" w:type="dxa"/>
                  <w:vAlign w:val="center"/>
                </w:tcPr>
                <w:p w14:paraId="3D9F9A6A" w14:textId="77777777" w:rsidR="00414205" w:rsidRPr="00AE69B0" w:rsidRDefault="00414205" w:rsidP="00414205">
                  <w:pPr>
                    <w:ind w:firstLineChars="0" w:firstLine="0"/>
                    <w:contextualSpacing/>
                    <w:jc w:val="center"/>
                    <w:rPr>
                      <w:ins w:id="528" w:author="杨晶" w:date="2017-10-27T08:57:00Z"/>
                      <w:szCs w:val="21"/>
                    </w:rPr>
                  </w:pPr>
                  <w:ins w:id="529" w:author="杨晶" w:date="2017-10-27T08:57:00Z">
                    <w:r w:rsidRPr="00AE69B0">
                      <w:rPr>
                        <w:rFonts w:hAnsi="宋体"/>
                        <w:szCs w:val="21"/>
                      </w:rPr>
                      <w:t>项目</w:t>
                    </w:r>
                  </w:ins>
                </w:p>
              </w:tc>
              <w:tc>
                <w:tcPr>
                  <w:tcW w:w="1417" w:type="dxa"/>
                  <w:vAlign w:val="center"/>
                </w:tcPr>
                <w:p w14:paraId="2EF3B3E5" w14:textId="77777777" w:rsidR="00414205" w:rsidRPr="00AE69B0" w:rsidRDefault="00414205" w:rsidP="00414205">
                  <w:pPr>
                    <w:ind w:firstLineChars="0" w:firstLine="0"/>
                    <w:contextualSpacing/>
                    <w:jc w:val="center"/>
                    <w:rPr>
                      <w:ins w:id="530" w:author="杨晶" w:date="2017-10-27T08:57:00Z"/>
                      <w:szCs w:val="21"/>
                    </w:rPr>
                  </w:pPr>
                  <w:ins w:id="531" w:author="杨晶" w:date="2017-10-27T08:57:00Z">
                    <w:r w:rsidRPr="00AE69B0">
                      <w:rPr>
                        <w:rFonts w:hAnsi="宋体"/>
                        <w:szCs w:val="21"/>
                      </w:rPr>
                      <w:t>点位</w:t>
                    </w:r>
                  </w:ins>
                </w:p>
              </w:tc>
              <w:tc>
                <w:tcPr>
                  <w:tcW w:w="1418" w:type="dxa"/>
                  <w:vAlign w:val="center"/>
                </w:tcPr>
                <w:p w14:paraId="5649146F" w14:textId="77777777" w:rsidR="00414205" w:rsidRPr="001B00FA" w:rsidRDefault="00414205" w:rsidP="00414205">
                  <w:pPr>
                    <w:ind w:firstLineChars="0" w:firstLine="0"/>
                    <w:contextualSpacing/>
                    <w:jc w:val="center"/>
                    <w:rPr>
                      <w:ins w:id="532" w:author="杨晶" w:date="2017-10-27T08:57:00Z"/>
                    </w:rPr>
                  </w:pPr>
                  <w:ins w:id="533" w:author="杨晶" w:date="2017-10-27T08:57:00Z">
                    <w:r w:rsidRPr="001B00FA">
                      <w:rPr>
                        <w:rFonts w:hAnsi="宋体"/>
                      </w:rPr>
                      <w:t>采样日期</w:t>
                    </w:r>
                  </w:ins>
                </w:p>
              </w:tc>
              <w:tc>
                <w:tcPr>
                  <w:tcW w:w="1701" w:type="dxa"/>
                  <w:vAlign w:val="center"/>
                </w:tcPr>
                <w:p w14:paraId="4CA1C1A9" w14:textId="77777777" w:rsidR="00414205" w:rsidRPr="00725536" w:rsidRDefault="00414205" w:rsidP="00414205">
                  <w:pPr>
                    <w:ind w:firstLineChars="0" w:firstLine="0"/>
                    <w:contextualSpacing/>
                    <w:jc w:val="center"/>
                    <w:rPr>
                      <w:ins w:id="534" w:author="杨晶" w:date="2017-10-27T08:57:00Z"/>
                    </w:rPr>
                  </w:pPr>
                  <w:ins w:id="535" w:author="杨晶" w:date="2017-10-27T08:57:00Z">
                    <w:r w:rsidRPr="00725536">
                      <w:rPr>
                        <w:rFonts w:hAnsi="宋体"/>
                      </w:rPr>
                      <w:t>采样</w:t>
                    </w:r>
                  </w:ins>
                  <w:r>
                    <w:rPr>
                      <w:rFonts w:hAnsi="宋体" w:hint="eastAsia"/>
                    </w:rPr>
                    <w:t>时段</w:t>
                  </w:r>
                </w:p>
              </w:tc>
              <w:tc>
                <w:tcPr>
                  <w:tcW w:w="1417" w:type="dxa"/>
                  <w:vAlign w:val="center"/>
                </w:tcPr>
                <w:p w14:paraId="748F5A57" w14:textId="77777777" w:rsidR="00414205" w:rsidRPr="008D6F73" w:rsidRDefault="00414205" w:rsidP="00414205">
                  <w:pPr>
                    <w:ind w:firstLineChars="0" w:firstLine="0"/>
                    <w:contextualSpacing/>
                    <w:jc w:val="center"/>
                    <w:rPr>
                      <w:ins w:id="536" w:author="杨晶" w:date="2017-10-27T08:57:00Z"/>
                    </w:rPr>
                  </w:pPr>
                  <w:r>
                    <w:rPr>
                      <w:rFonts w:hAnsi="宋体" w:hint="eastAsia"/>
                    </w:rPr>
                    <w:t>小时</w:t>
                  </w:r>
                  <w:ins w:id="537" w:author="杨晶" w:date="2017-10-27T08:57:00Z">
                    <w:r w:rsidRPr="008D6F73">
                      <w:rPr>
                        <w:rFonts w:hAnsi="宋体"/>
                      </w:rPr>
                      <w:t>浓度</w:t>
                    </w:r>
                    <w:r w:rsidRPr="008D6F73">
                      <w:t>(mg/m</w:t>
                    </w:r>
                    <w:r w:rsidRPr="008D6F73">
                      <w:rPr>
                        <w:vertAlign w:val="superscript"/>
                      </w:rPr>
                      <w:t>3</w:t>
                    </w:r>
                    <w:r w:rsidRPr="008D6F73">
                      <w:t>)</w:t>
                    </w:r>
                  </w:ins>
                </w:p>
              </w:tc>
              <w:tc>
                <w:tcPr>
                  <w:tcW w:w="1236" w:type="dxa"/>
                  <w:vAlign w:val="center"/>
                </w:tcPr>
                <w:p w14:paraId="3A89B5AA" w14:textId="77777777" w:rsidR="00414205" w:rsidRPr="008D6F73" w:rsidRDefault="00414205" w:rsidP="00414205">
                  <w:pPr>
                    <w:ind w:firstLineChars="0" w:firstLine="0"/>
                    <w:contextualSpacing/>
                    <w:jc w:val="center"/>
                    <w:rPr>
                      <w:ins w:id="538" w:author="杨晶" w:date="2017-10-27T08:57:00Z"/>
                    </w:rPr>
                  </w:pPr>
                  <w:ins w:id="539"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14:paraId="500B108D" w14:textId="77777777" w:rsidR="00414205" w:rsidRPr="008D6F73" w:rsidRDefault="00414205" w:rsidP="00414205">
                  <w:pPr>
                    <w:ind w:firstLineChars="0" w:firstLine="0"/>
                    <w:contextualSpacing/>
                    <w:jc w:val="center"/>
                    <w:rPr>
                      <w:ins w:id="540" w:author="杨晶" w:date="2017-10-27T08:57:00Z"/>
                    </w:rPr>
                  </w:pPr>
                  <w:ins w:id="541" w:author="杨晶" w:date="2017-10-27T08:57:00Z">
                    <w:r w:rsidRPr="008D6F73">
                      <w:rPr>
                        <w:rFonts w:hAnsi="宋体"/>
                      </w:rPr>
                      <w:t>限值</w:t>
                    </w:r>
                  </w:ins>
                </w:p>
              </w:tc>
            </w:tr>
            <w:tr w:rsidR="00414205" w:rsidRPr="00C96464" w14:paraId="3308E4C7" w14:textId="77777777" w:rsidTr="00414205">
              <w:trPr>
                <w:trHeight w:val="135"/>
                <w:ins w:id="542" w:author="杨晶" w:date="2017-10-27T08:57:00Z"/>
              </w:trPr>
              <w:tc>
                <w:tcPr>
                  <w:tcW w:w="893" w:type="dxa"/>
                  <w:vMerge w:val="restart"/>
                  <w:vAlign w:val="center"/>
                </w:tcPr>
                <w:p w14:paraId="750957E7" w14:textId="77777777" w:rsidR="00414205" w:rsidRPr="00AE69B0" w:rsidRDefault="00414205" w:rsidP="00414205">
                  <w:pPr>
                    <w:ind w:firstLineChars="0" w:firstLine="0"/>
                    <w:contextualSpacing/>
                    <w:jc w:val="center"/>
                    <w:rPr>
                      <w:ins w:id="543" w:author="杨晶" w:date="2017-10-27T08:57:00Z"/>
                      <w:rFonts w:hAnsi="宋体"/>
                      <w:szCs w:val="21"/>
                    </w:rPr>
                  </w:pPr>
                  <w:r>
                    <w:rPr>
                      <w:rFonts w:hAnsi="宋体" w:hint="eastAsia"/>
                      <w:szCs w:val="21"/>
                    </w:rPr>
                    <w:t>二氧化硫</w:t>
                  </w:r>
                </w:p>
              </w:tc>
              <w:tc>
                <w:tcPr>
                  <w:tcW w:w="1417" w:type="dxa"/>
                  <w:vMerge w:val="restart"/>
                  <w:vAlign w:val="center"/>
                </w:tcPr>
                <w:p w14:paraId="027E3FA5" w14:textId="77777777" w:rsidR="00414205" w:rsidRPr="00AE69B0" w:rsidRDefault="00414205" w:rsidP="00414205">
                  <w:pPr>
                    <w:ind w:firstLineChars="0" w:firstLine="0"/>
                    <w:contextualSpacing/>
                    <w:jc w:val="center"/>
                    <w:rPr>
                      <w:ins w:id="544" w:author="杨晶" w:date="2017-10-27T08:57:00Z"/>
                      <w:rFonts w:hAnsi="宋体"/>
                      <w:szCs w:val="21"/>
                    </w:rPr>
                  </w:pPr>
                  <w:r>
                    <w:rPr>
                      <w:rFonts w:hAnsi="宋体" w:hint="eastAsia"/>
                      <w:szCs w:val="21"/>
                    </w:rPr>
                    <w:t>兴仁末站东南侧</w:t>
                  </w:r>
                </w:p>
              </w:tc>
              <w:tc>
                <w:tcPr>
                  <w:tcW w:w="1418" w:type="dxa"/>
                  <w:vMerge w:val="restart"/>
                  <w:vAlign w:val="center"/>
                </w:tcPr>
                <w:p w14:paraId="405C40D5" w14:textId="77777777" w:rsidR="00414205" w:rsidRPr="001B00FA" w:rsidRDefault="00414205" w:rsidP="00414205">
                  <w:pPr>
                    <w:ind w:firstLineChars="0" w:firstLine="0"/>
                    <w:jc w:val="center"/>
                    <w:rPr>
                      <w:ins w:id="545" w:author="杨晶" w:date="2017-10-27T08:57:00Z"/>
                      <w:rFonts w:eastAsia="仿宋_GB2312"/>
                      <w:szCs w:val="21"/>
                    </w:rPr>
                  </w:pPr>
                  <w:ins w:id="546" w:author="杨晶" w:date="2017-10-27T08:57:00Z">
                    <w:r w:rsidRPr="001B00FA">
                      <w:rPr>
                        <w:rFonts w:eastAsia="仿宋_GB2312"/>
                        <w:szCs w:val="21"/>
                      </w:rPr>
                      <w:t>201</w:t>
                    </w:r>
                  </w:ins>
                  <w:r>
                    <w:rPr>
                      <w:rFonts w:eastAsia="仿宋_GB2312"/>
                      <w:szCs w:val="21"/>
                    </w:rPr>
                    <w:t>9</w:t>
                  </w:r>
                  <w:ins w:id="547" w:author="杨晶" w:date="2017-10-27T08:57:00Z">
                    <w:r w:rsidRPr="001B00FA">
                      <w:rPr>
                        <w:rFonts w:eastAsia="仿宋_GB2312"/>
                        <w:szCs w:val="21"/>
                      </w:rPr>
                      <w:t>.0</w:t>
                    </w:r>
                  </w:ins>
                  <w:r>
                    <w:rPr>
                      <w:rFonts w:eastAsia="仿宋_GB2312"/>
                      <w:szCs w:val="21"/>
                    </w:rPr>
                    <w:t>1</w:t>
                  </w:r>
                  <w:ins w:id="548"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701" w:type="dxa"/>
                  <w:vAlign w:val="center"/>
                </w:tcPr>
                <w:p w14:paraId="2E300572" w14:textId="77777777" w:rsidR="00414205" w:rsidRPr="00725536" w:rsidRDefault="00414205" w:rsidP="00414205">
                  <w:pPr>
                    <w:ind w:firstLineChars="0" w:firstLine="0"/>
                    <w:jc w:val="center"/>
                    <w:rPr>
                      <w:ins w:id="549"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bottom"/>
                </w:tcPr>
                <w:p w14:paraId="034DBDA2" w14:textId="77777777" w:rsidR="00414205" w:rsidRPr="008D6F73" w:rsidRDefault="00414205" w:rsidP="00414205">
                  <w:pPr>
                    <w:ind w:firstLineChars="0" w:firstLine="0"/>
                    <w:jc w:val="center"/>
                    <w:rPr>
                      <w:ins w:id="550" w:author="杨晶" w:date="2017-10-27T08:57:00Z"/>
                      <w:rFonts w:eastAsia="仿宋_GB2312"/>
                      <w:szCs w:val="21"/>
                    </w:rPr>
                  </w:pPr>
                  <w:ins w:id="551" w:author="杨晶" w:date="2017-10-27T08:57:00Z">
                    <w:del w:id="552" w:author="xbany" w:date="2017-12-20T17:34:00Z">
                      <w:r w:rsidRPr="008D6F73" w:rsidDel="00352427">
                        <w:rPr>
                          <w:rFonts w:eastAsia="仿宋_GB2312"/>
                          <w:szCs w:val="21"/>
                        </w:rPr>
                        <w:delText>0.042</w:delText>
                      </w:r>
                    </w:del>
                  </w:ins>
                  <w:r>
                    <w:rPr>
                      <w:rFonts w:eastAsia="仿宋_GB2312"/>
                      <w:szCs w:val="21"/>
                    </w:rPr>
                    <w:t>ND</w:t>
                  </w:r>
                </w:p>
              </w:tc>
              <w:tc>
                <w:tcPr>
                  <w:tcW w:w="1236" w:type="dxa"/>
                  <w:vMerge w:val="restart"/>
                  <w:vAlign w:val="center"/>
                </w:tcPr>
                <w:p w14:paraId="5870B3CF" w14:textId="77777777" w:rsidR="00414205" w:rsidRPr="00ED3654" w:rsidRDefault="00414205" w:rsidP="00414205">
                  <w:pPr>
                    <w:spacing w:beforeLines="50" w:before="120" w:afterLines="50" w:after="120"/>
                    <w:ind w:firstLineChars="0" w:firstLine="0"/>
                    <w:jc w:val="center"/>
                    <w:rPr>
                      <w:ins w:id="553" w:author="杨晶" w:date="2017-10-27T08:57:00Z"/>
                      <w:rFonts w:eastAsia="仿宋_GB2312"/>
                      <w:b/>
                      <w:szCs w:val="21"/>
                    </w:rPr>
                  </w:pPr>
                  <w:r>
                    <w:rPr>
                      <w:rFonts w:eastAsia="仿宋_GB2312"/>
                      <w:b/>
                      <w:szCs w:val="21"/>
                    </w:rPr>
                    <w:t>0.010</w:t>
                  </w:r>
                </w:p>
              </w:tc>
              <w:tc>
                <w:tcPr>
                  <w:tcW w:w="1157" w:type="dxa"/>
                  <w:vMerge w:val="restart"/>
                  <w:vAlign w:val="center"/>
                </w:tcPr>
                <w:p w14:paraId="76AF02BC" w14:textId="77777777" w:rsidR="00414205" w:rsidRPr="00C96464" w:rsidRDefault="00414205" w:rsidP="00414205">
                  <w:pPr>
                    <w:spacing w:beforeLines="50" w:before="120" w:afterLines="50" w:after="120"/>
                    <w:ind w:firstLineChars="0" w:firstLine="0"/>
                    <w:jc w:val="center"/>
                    <w:rPr>
                      <w:ins w:id="554" w:author="杨晶" w:date="2017-10-27T08:57:00Z"/>
                      <w:rFonts w:eastAsia="仿宋_GB2312"/>
                    </w:rPr>
                  </w:pPr>
                  <w:r>
                    <w:rPr>
                      <w:rFonts w:eastAsia="仿宋_GB2312"/>
                    </w:rPr>
                    <w:t>0.4</w:t>
                  </w:r>
                  <w:ins w:id="555" w:author="杨晶" w:date="2017-10-27T08:57:00Z">
                    <w:r w:rsidRPr="00C96464">
                      <w:rPr>
                        <w:rFonts w:eastAsia="仿宋_GB2312" w:hint="eastAsia"/>
                      </w:rPr>
                      <w:t>mg/m</w:t>
                    </w:r>
                    <w:r w:rsidRPr="00C96464">
                      <w:rPr>
                        <w:rFonts w:eastAsia="仿宋_GB2312" w:hint="eastAsia"/>
                        <w:vertAlign w:val="superscript"/>
                      </w:rPr>
                      <w:t>3</w:t>
                    </w:r>
                  </w:ins>
                </w:p>
              </w:tc>
            </w:tr>
            <w:tr w:rsidR="00414205" w:rsidRPr="00C96464" w14:paraId="12AC3BCC" w14:textId="77777777" w:rsidTr="00414205">
              <w:trPr>
                <w:trHeight w:val="129"/>
                <w:ins w:id="556" w:author="杨晶" w:date="2017-10-27T08:57:00Z"/>
              </w:trPr>
              <w:tc>
                <w:tcPr>
                  <w:tcW w:w="893" w:type="dxa"/>
                  <w:vMerge/>
                  <w:vAlign w:val="center"/>
                </w:tcPr>
                <w:p w14:paraId="773D7125" w14:textId="77777777" w:rsidR="00414205" w:rsidRDefault="00414205" w:rsidP="00414205">
                  <w:pPr>
                    <w:ind w:firstLineChars="0" w:firstLine="0"/>
                    <w:contextualSpacing/>
                    <w:jc w:val="center"/>
                    <w:rPr>
                      <w:rFonts w:hAnsi="宋体"/>
                      <w:szCs w:val="21"/>
                    </w:rPr>
                  </w:pPr>
                </w:p>
              </w:tc>
              <w:tc>
                <w:tcPr>
                  <w:tcW w:w="1417" w:type="dxa"/>
                  <w:vMerge/>
                  <w:vAlign w:val="center"/>
                </w:tcPr>
                <w:p w14:paraId="0B2A83E4"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79128795" w14:textId="77777777" w:rsidR="00414205" w:rsidRPr="001B00FA" w:rsidRDefault="00414205" w:rsidP="00414205">
                  <w:pPr>
                    <w:ind w:firstLineChars="0" w:firstLine="0"/>
                    <w:jc w:val="center"/>
                    <w:rPr>
                      <w:ins w:id="557" w:author="杨晶" w:date="2017-10-27T08:57:00Z"/>
                      <w:rFonts w:eastAsia="仿宋_GB2312"/>
                      <w:szCs w:val="21"/>
                    </w:rPr>
                  </w:pPr>
                </w:p>
              </w:tc>
              <w:tc>
                <w:tcPr>
                  <w:tcW w:w="1701" w:type="dxa"/>
                  <w:vAlign w:val="center"/>
                </w:tcPr>
                <w:p w14:paraId="56E86374" w14:textId="77777777" w:rsidR="00414205" w:rsidRDefault="00414205" w:rsidP="0041420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bottom"/>
                </w:tcPr>
                <w:p w14:paraId="2C3C2A97" w14:textId="77777777" w:rsidR="00414205" w:rsidRPr="008D6F73" w:rsidDel="00352427" w:rsidRDefault="00414205" w:rsidP="00414205">
                  <w:pPr>
                    <w:ind w:firstLineChars="0" w:firstLine="0"/>
                    <w:jc w:val="center"/>
                    <w:rPr>
                      <w:ins w:id="558" w:author="杨晶" w:date="2017-10-27T08:57:00Z"/>
                      <w:rFonts w:eastAsia="仿宋_GB2312"/>
                      <w:szCs w:val="21"/>
                    </w:rPr>
                  </w:pPr>
                  <w:r>
                    <w:rPr>
                      <w:rFonts w:eastAsia="仿宋_GB2312" w:hint="eastAsia"/>
                      <w:szCs w:val="21"/>
                    </w:rPr>
                    <w:t>ND</w:t>
                  </w:r>
                </w:p>
              </w:tc>
              <w:tc>
                <w:tcPr>
                  <w:tcW w:w="1236" w:type="dxa"/>
                  <w:vMerge/>
                  <w:vAlign w:val="center"/>
                </w:tcPr>
                <w:p w14:paraId="1B3AA758" w14:textId="77777777" w:rsidR="00414205"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34328F32"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7D2A14E7" w14:textId="77777777" w:rsidTr="00414205">
              <w:trPr>
                <w:trHeight w:val="129"/>
                <w:ins w:id="559" w:author="杨晶" w:date="2017-10-27T08:57:00Z"/>
              </w:trPr>
              <w:tc>
                <w:tcPr>
                  <w:tcW w:w="893" w:type="dxa"/>
                  <w:vMerge/>
                  <w:vAlign w:val="center"/>
                </w:tcPr>
                <w:p w14:paraId="747EB149" w14:textId="77777777" w:rsidR="00414205" w:rsidRDefault="00414205" w:rsidP="00414205">
                  <w:pPr>
                    <w:ind w:firstLineChars="0" w:firstLine="0"/>
                    <w:contextualSpacing/>
                    <w:jc w:val="center"/>
                    <w:rPr>
                      <w:rFonts w:hAnsi="宋体"/>
                      <w:szCs w:val="21"/>
                    </w:rPr>
                  </w:pPr>
                </w:p>
              </w:tc>
              <w:tc>
                <w:tcPr>
                  <w:tcW w:w="1417" w:type="dxa"/>
                  <w:vMerge/>
                  <w:vAlign w:val="center"/>
                </w:tcPr>
                <w:p w14:paraId="3B6435DB"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0E72E19C" w14:textId="77777777" w:rsidR="00414205" w:rsidRPr="001B00FA" w:rsidRDefault="00414205" w:rsidP="00414205">
                  <w:pPr>
                    <w:ind w:firstLineChars="0" w:firstLine="0"/>
                    <w:jc w:val="center"/>
                    <w:rPr>
                      <w:ins w:id="560" w:author="杨晶" w:date="2017-10-27T08:57:00Z"/>
                      <w:rFonts w:eastAsia="仿宋_GB2312"/>
                      <w:szCs w:val="21"/>
                    </w:rPr>
                  </w:pPr>
                </w:p>
              </w:tc>
              <w:tc>
                <w:tcPr>
                  <w:tcW w:w="1701" w:type="dxa"/>
                  <w:vAlign w:val="center"/>
                </w:tcPr>
                <w:p w14:paraId="6845E959" w14:textId="77777777" w:rsidR="00414205" w:rsidRDefault="00414205" w:rsidP="0041420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bottom"/>
                </w:tcPr>
                <w:p w14:paraId="5D15E6B4" w14:textId="77777777" w:rsidR="00414205" w:rsidRPr="008D6F73" w:rsidDel="00352427" w:rsidRDefault="00414205" w:rsidP="00414205">
                  <w:pPr>
                    <w:ind w:firstLineChars="0" w:firstLine="0"/>
                    <w:jc w:val="center"/>
                    <w:rPr>
                      <w:ins w:id="561" w:author="杨晶" w:date="2017-10-27T08:57:00Z"/>
                      <w:rFonts w:eastAsia="仿宋_GB2312"/>
                      <w:szCs w:val="21"/>
                    </w:rPr>
                  </w:pPr>
                  <w:r>
                    <w:rPr>
                      <w:rFonts w:eastAsia="仿宋_GB2312" w:hint="eastAsia"/>
                      <w:szCs w:val="21"/>
                    </w:rPr>
                    <w:t>0.0</w:t>
                  </w:r>
                  <w:r>
                    <w:rPr>
                      <w:rFonts w:eastAsia="仿宋_GB2312"/>
                      <w:szCs w:val="21"/>
                    </w:rPr>
                    <w:t>09</w:t>
                  </w:r>
                </w:p>
              </w:tc>
              <w:tc>
                <w:tcPr>
                  <w:tcW w:w="1236" w:type="dxa"/>
                  <w:vMerge/>
                  <w:vAlign w:val="center"/>
                </w:tcPr>
                <w:p w14:paraId="2C406C65" w14:textId="77777777" w:rsidR="00414205"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3E8B32D6"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5355BB1B" w14:textId="77777777" w:rsidTr="00414205">
              <w:trPr>
                <w:trHeight w:val="129"/>
                <w:ins w:id="562" w:author="杨晶" w:date="2017-10-27T08:57:00Z"/>
              </w:trPr>
              <w:tc>
                <w:tcPr>
                  <w:tcW w:w="893" w:type="dxa"/>
                  <w:vMerge/>
                  <w:vAlign w:val="center"/>
                </w:tcPr>
                <w:p w14:paraId="5270E7F7" w14:textId="77777777" w:rsidR="00414205" w:rsidRDefault="00414205" w:rsidP="00414205">
                  <w:pPr>
                    <w:ind w:firstLineChars="0" w:firstLine="0"/>
                    <w:contextualSpacing/>
                    <w:jc w:val="center"/>
                    <w:rPr>
                      <w:rFonts w:hAnsi="宋体"/>
                      <w:szCs w:val="21"/>
                    </w:rPr>
                  </w:pPr>
                </w:p>
              </w:tc>
              <w:tc>
                <w:tcPr>
                  <w:tcW w:w="1417" w:type="dxa"/>
                  <w:vMerge/>
                  <w:vAlign w:val="center"/>
                </w:tcPr>
                <w:p w14:paraId="507FC6EC"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50FF1D8E" w14:textId="77777777" w:rsidR="00414205" w:rsidRPr="001B00FA" w:rsidRDefault="00414205" w:rsidP="00414205">
                  <w:pPr>
                    <w:ind w:firstLineChars="0" w:firstLine="0"/>
                    <w:jc w:val="center"/>
                    <w:rPr>
                      <w:ins w:id="563" w:author="杨晶" w:date="2017-10-27T08:57:00Z"/>
                      <w:rFonts w:eastAsia="仿宋_GB2312"/>
                      <w:szCs w:val="21"/>
                    </w:rPr>
                  </w:pPr>
                </w:p>
              </w:tc>
              <w:tc>
                <w:tcPr>
                  <w:tcW w:w="1701" w:type="dxa"/>
                  <w:vAlign w:val="center"/>
                </w:tcPr>
                <w:p w14:paraId="661DB7E9" w14:textId="77777777" w:rsidR="00414205" w:rsidRDefault="00414205" w:rsidP="0041420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bottom"/>
                </w:tcPr>
                <w:p w14:paraId="1D2551FE" w14:textId="77777777" w:rsidR="00414205" w:rsidRPr="008D6F73" w:rsidDel="00352427" w:rsidRDefault="00414205" w:rsidP="00414205">
                  <w:pPr>
                    <w:ind w:firstLineChars="0" w:firstLine="0"/>
                    <w:jc w:val="center"/>
                    <w:rPr>
                      <w:ins w:id="564" w:author="杨晶" w:date="2017-10-27T08:57:00Z"/>
                      <w:rFonts w:eastAsia="仿宋_GB2312"/>
                      <w:szCs w:val="21"/>
                    </w:rPr>
                  </w:pPr>
                  <w:r>
                    <w:rPr>
                      <w:rFonts w:eastAsia="仿宋_GB2312" w:hint="eastAsia"/>
                      <w:szCs w:val="21"/>
                    </w:rPr>
                    <w:t>0.00</w:t>
                  </w:r>
                  <w:r>
                    <w:rPr>
                      <w:rFonts w:eastAsia="仿宋_GB2312"/>
                      <w:szCs w:val="21"/>
                    </w:rPr>
                    <w:t>6</w:t>
                  </w:r>
                </w:p>
              </w:tc>
              <w:tc>
                <w:tcPr>
                  <w:tcW w:w="1236" w:type="dxa"/>
                  <w:vMerge/>
                  <w:vAlign w:val="center"/>
                </w:tcPr>
                <w:p w14:paraId="3BC749C7" w14:textId="77777777" w:rsidR="00414205"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67661C3A"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4B9AA9A3" w14:textId="77777777" w:rsidTr="00414205">
              <w:trPr>
                <w:trHeight w:val="129"/>
                <w:ins w:id="565" w:author="杨晶" w:date="2017-10-27T08:57:00Z"/>
              </w:trPr>
              <w:tc>
                <w:tcPr>
                  <w:tcW w:w="893" w:type="dxa"/>
                  <w:vMerge/>
                  <w:vAlign w:val="center"/>
                </w:tcPr>
                <w:p w14:paraId="1AF7D314" w14:textId="77777777" w:rsidR="00414205" w:rsidRDefault="00414205" w:rsidP="00414205">
                  <w:pPr>
                    <w:ind w:firstLineChars="0" w:firstLine="0"/>
                    <w:contextualSpacing/>
                    <w:jc w:val="center"/>
                    <w:rPr>
                      <w:rFonts w:hAnsi="宋体"/>
                      <w:szCs w:val="21"/>
                    </w:rPr>
                  </w:pPr>
                </w:p>
              </w:tc>
              <w:tc>
                <w:tcPr>
                  <w:tcW w:w="1417" w:type="dxa"/>
                  <w:vMerge/>
                  <w:vAlign w:val="center"/>
                </w:tcPr>
                <w:p w14:paraId="306958B2" w14:textId="77777777" w:rsidR="00414205" w:rsidRPr="00AE69B0" w:rsidRDefault="00414205" w:rsidP="00414205">
                  <w:pPr>
                    <w:ind w:firstLineChars="0" w:firstLine="0"/>
                    <w:contextualSpacing/>
                    <w:jc w:val="center"/>
                    <w:rPr>
                      <w:rFonts w:hAnsi="宋体"/>
                      <w:szCs w:val="21"/>
                    </w:rPr>
                  </w:pPr>
                </w:p>
              </w:tc>
              <w:tc>
                <w:tcPr>
                  <w:tcW w:w="1418" w:type="dxa"/>
                  <w:vMerge w:val="restart"/>
                  <w:vAlign w:val="center"/>
                </w:tcPr>
                <w:p w14:paraId="547C6181" w14:textId="77777777" w:rsidR="00414205" w:rsidRPr="001B00FA" w:rsidRDefault="00414205" w:rsidP="00414205">
                  <w:pPr>
                    <w:ind w:firstLineChars="0" w:firstLine="0"/>
                    <w:jc w:val="center"/>
                    <w:rPr>
                      <w:ins w:id="566" w:author="杨晶" w:date="2017-10-27T08:57:00Z"/>
                      <w:rFonts w:eastAsia="仿宋_GB2312"/>
                      <w:szCs w:val="21"/>
                    </w:rPr>
                  </w:pPr>
                  <w:ins w:id="567" w:author="杨晶" w:date="2017-10-27T08:57:00Z">
                    <w:r w:rsidRPr="001B00FA">
                      <w:rPr>
                        <w:rFonts w:eastAsia="仿宋_GB2312"/>
                        <w:szCs w:val="21"/>
                      </w:rPr>
                      <w:t>201</w:t>
                    </w:r>
                  </w:ins>
                  <w:r>
                    <w:rPr>
                      <w:rFonts w:eastAsia="仿宋_GB2312"/>
                      <w:szCs w:val="21"/>
                    </w:rPr>
                    <w:t>9</w:t>
                  </w:r>
                  <w:ins w:id="568" w:author="杨晶" w:date="2017-10-27T08:57:00Z">
                    <w:r w:rsidRPr="001B00FA">
                      <w:rPr>
                        <w:rFonts w:eastAsia="仿宋_GB2312"/>
                        <w:szCs w:val="21"/>
                      </w:rPr>
                      <w:t>.0</w:t>
                    </w:r>
                  </w:ins>
                  <w:r>
                    <w:rPr>
                      <w:rFonts w:eastAsia="仿宋_GB2312"/>
                      <w:szCs w:val="21"/>
                    </w:rPr>
                    <w:t>1</w:t>
                  </w:r>
                  <w:ins w:id="569"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14:paraId="42B57E96" w14:textId="77777777" w:rsidR="00414205" w:rsidRPr="00725536" w:rsidRDefault="00414205" w:rsidP="00414205">
                  <w:pPr>
                    <w:ind w:firstLineChars="0" w:firstLine="0"/>
                    <w:jc w:val="center"/>
                    <w:rPr>
                      <w:ins w:id="570" w:author="杨晶" w:date="2017-10-27T08:57:00Z"/>
                      <w:rFonts w:eastAsia="仿宋_GB2312"/>
                      <w:szCs w:val="21"/>
                    </w:rPr>
                  </w:pPr>
                  <w:r>
                    <w:rPr>
                      <w:rFonts w:eastAsia="仿宋_GB2312" w:hint="eastAsia"/>
                      <w:szCs w:val="21"/>
                    </w:rPr>
                    <w:t>10:30</w:t>
                  </w:r>
                </w:p>
              </w:tc>
              <w:tc>
                <w:tcPr>
                  <w:tcW w:w="1417" w:type="dxa"/>
                  <w:vAlign w:val="bottom"/>
                </w:tcPr>
                <w:p w14:paraId="47C60979" w14:textId="77777777" w:rsidR="00414205" w:rsidRPr="008D6F73" w:rsidDel="00352427" w:rsidRDefault="00414205" w:rsidP="00414205">
                  <w:pPr>
                    <w:ind w:firstLineChars="0" w:firstLine="0"/>
                    <w:jc w:val="center"/>
                    <w:rPr>
                      <w:ins w:id="571" w:author="杨晶" w:date="2017-10-27T08:57:00Z"/>
                      <w:rFonts w:eastAsia="仿宋_GB2312"/>
                      <w:szCs w:val="21"/>
                    </w:rPr>
                  </w:pPr>
                  <w:r>
                    <w:rPr>
                      <w:rFonts w:eastAsia="仿宋_GB2312" w:hint="eastAsia"/>
                      <w:szCs w:val="21"/>
                    </w:rPr>
                    <w:t>ND</w:t>
                  </w:r>
                </w:p>
              </w:tc>
              <w:tc>
                <w:tcPr>
                  <w:tcW w:w="1236" w:type="dxa"/>
                  <w:vMerge/>
                  <w:vAlign w:val="center"/>
                </w:tcPr>
                <w:p w14:paraId="13663DA7" w14:textId="77777777" w:rsidR="00414205"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5457E936"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3FC8E840" w14:textId="77777777" w:rsidTr="00414205">
              <w:trPr>
                <w:trHeight w:val="129"/>
                <w:ins w:id="572" w:author="杨晶" w:date="2017-10-27T08:57:00Z"/>
              </w:trPr>
              <w:tc>
                <w:tcPr>
                  <w:tcW w:w="893" w:type="dxa"/>
                  <w:vMerge/>
                  <w:vAlign w:val="center"/>
                </w:tcPr>
                <w:p w14:paraId="076AB712" w14:textId="77777777" w:rsidR="00414205" w:rsidRDefault="00414205" w:rsidP="00414205">
                  <w:pPr>
                    <w:ind w:firstLineChars="0" w:firstLine="0"/>
                    <w:contextualSpacing/>
                    <w:jc w:val="center"/>
                    <w:rPr>
                      <w:rFonts w:hAnsi="宋体"/>
                      <w:szCs w:val="21"/>
                    </w:rPr>
                  </w:pPr>
                </w:p>
              </w:tc>
              <w:tc>
                <w:tcPr>
                  <w:tcW w:w="1417" w:type="dxa"/>
                  <w:vMerge/>
                  <w:vAlign w:val="center"/>
                </w:tcPr>
                <w:p w14:paraId="23FDF3C0"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607CC7CB" w14:textId="77777777" w:rsidR="00414205" w:rsidRPr="001B00FA" w:rsidRDefault="00414205" w:rsidP="00414205">
                  <w:pPr>
                    <w:ind w:firstLineChars="0" w:firstLine="0"/>
                    <w:jc w:val="center"/>
                    <w:rPr>
                      <w:ins w:id="573" w:author="杨晶" w:date="2017-10-27T08:57:00Z"/>
                      <w:rFonts w:eastAsia="仿宋_GB2312"/>
                      <w:szCs w:val="21"/>
                    </w:rPr>
                  </w:pPr>
                </w:p>
              </w:tc>
              <w:tc>
                <w:tcPr>
                  <w:tcW w:w="1701" w:type="dxa"/>
                  <w:vAlign w:val="center"/>
                </w:tcPr>
                <w:p w14:paraId="2E0995AF" w14:textId="77777777" w:rsidR="00414205" w:rsidRPr="00725536" w:rsidRDefault="00414205" w:rsidP="00414205">
                  <w:pPr>
                    <w:ind w:firstLineChars="0" w:firstLine="0"/>
                    <w:jc w:val="center"/>
                    <w:rPr>
                      <w:ins w:id="574" w:author="杨晶" w:date="2017-10-27T08:57:00Z"/>
                      <w:rFonts w:eastAsia="仿宋_GB2312"/>
                      <w:szCs w:val="21"/>
                    </w:rPr>
                  </w:pPr>
                  <w:r>
                    <w:rPr>
                      <w:rFonts w:eastAsia="仿宋_GB2312" w:hint="eastAsia"/>
                      <w:szCs w:val="21"/>
                    </w:rPr>
                    <w:t>12:30</w:t>
                  </w:r>
                </w:p>
              </w:tc>
              <w:tc>
                <w:tcPr>
                  <w:tcW w:w="1417" w:type="dxa"/>
                  <w:vAlign w:val="bottom"/>
                </w:tcPr>
                <w:p w14:paraId="40C0135F" w14:textId="77777777" w:rsidR="00414205" w:rsidRPr="008D6F73" w:rsidDel="00352427" w:rsidRDefault="00414205" w:rsidP="00414205">
                  <w:pPr>
                    <w:ind w:firstLineChars="0" w:firstLine="0"/>
                    <w:jc w:val="center"/>
                    <w:rPr>
                      <w:ins w:id="575" w:author="杨晶" w:date="2017-10-27T08:57:00Z"/>
                      <w:rFonts w:eastAsia="仿宋_GB2312"/>
                      <w:szCs w:val="21"/>
                    </w:rPr>
                  </w:pPr>
                  <w:r>
                    <w:rPr>
                      <w:rFonts w:eastAsia="仿宋_GB2312" w:hint="eastAsia"/>
                      <w:szCs w:val="21"/>
                    </w:rPr>
                    <w:t>ND</w:t>
                  </w:r>
                </w:p>
              </w:tc>
              <w:tc>
                <w:tcPr>
                  <w:tcW w:w="1236" w:type="dxa"/>
                  <w:vMerge/>
                  <w:vAlign w:val="center"/>
                </w:tcPr>
                <w:p w14:paraId="23B3F137" w14:textId="77777777" w:rsidR="00414205"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49398C51"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4FE44FC1" w14:textId="77777777" w:rsidTr="00414205">
              <w:trPr>
                <w:trHeight w:val="129"/>
                <w:ins w:id="576" w:author="杨晶" w:date="2017-10-27T08:57:00Z"/>
              </w:trPr>
              <w:tc>
                <w:tcPr>
                  <w:tcW w:w="893" w:type="dxa"/>
                  <w:vMerge/>
                  <w:vAlign w:val="center"/>
                </w:tcPr>
                <w:p w14:paraId="1982BD83" w14:textId="77777777" w:rsidR="00414205" w:rsidRDefault="00414205" w:rsidP="00414205">
                  <w:pPr>
                    <w:ind w:firstLineChars="0" w:firstLine="0"/>
                    <w:contextualSpacing/>
                    <w:jc w:val="center"/>
                    <w:rPr>
                      <w:rFonts w:hAnsi="宋体"/>
                      <w:szCs w:val="21"/>
                    </w:rPr>
                  </w:pPr>
                </w:p>
              </w:tc>
              <w:tc>
                <w:tcPr>
                  <w:tcW w:w="1417" w:type="dxa"/>
                  <w:vMerge/>
                  <w:vAlign w:val="center"/>
                </w:tcPr>
                <w:p w14:paraId="47AD1166"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5581427B" w14:textId="77777777" w:rsidR="00414205" w:rsidRPr="001B00FA" w:rsidRDefault="00414205" w:rsidP="00414205">
                  <w:pPr>
                    <w:ind w:firstLineChars="0" w:firstLine="0"/>
                    <w:jc w:val="center"/>
                    <w:rPr>
                      <w:ins w:id="577" w:author="杨晶" w:date="2017-10-27T08:57:00Z"/>
                      <w:rFonts w:eastAsia="仿宋_GB2312"/>
                      <w:szCs w:val="21"/>
                    </w:rPr>
                  </w:pPr>
                </w:p>
              </w:tc>
              <w:tc>
                <w:tcPr>
                  <w:tcW w:w="1701" w:type="dxa"/>
                  <w:vAlign w:val="center"/>
                </w:tcPr>
                <w:p w14:paraId="5AE04D03" w14:textId="77777777" w:rsidR="00414205" w:rsidRPr="00725536" w:rsidRDefault="00414205" w:rsidP="00414205">
                  <w:pPr>
                    <w:ind w:firstLineChars="0" w:firstLine="0"/>
                    <w:jc w:val="center"/>
                    <w:rPr>
                      <w:ins w:id="578" w:author="杨晶" w:date="2017-10-27T08:57:00Z"/>
                      <w:rFonts w:eastAsia="仿宋_GB2312"/>
                      <w:szCs w:val="21"/>
                    </w:rPr>
                  </w:pPr>
                  <w:r>
                    <w:rPr>
                      <w:rFonts w:eastAsia="仿宋_GB2312" w:hint="eastAsia"/>
                      <w:szCs w:val="21"/>
                    </w:rPr>
                    <w:t>14:30</w:t>
                  </w:r>
                </w:p>
              </w:tc>
              <w:tc>
                <w:tcPr>
                  <w:tcW w:w="1417" w:type="dxa"/>
                  <w:vAlign w:val="bottom"/>
                </w:tcPr>
                <w:p w14:paraId="69F74E3E" w14:textId="77777777" w:rsidR="00414205" w:rsidRPr="008D6F73" w:rsidDel="00352427" w:rsidRDefault="00414205" w:rsidP="00414205">
                  <w:pPr>
                    <w:ind w:firstLineChars="0" w:firstLine="0"/>
                    <w:jc w:val="center"/>
                    <w:rPr>
                      <w:ins w:id="579" w:author="杨晶" w:date="2017-10-27T08:57:00Z"/>
                      <w:rFonts w:eastAsia="仿宋_GB2312"/>
                      <w:szCs w:val="21"/>
                    </w:rPr>
                  </w:pPr>
                  <w:r>
                    <w:rPr>
                      <w:rFonts w:eastAsia="仿宋_GB2312" w:hint="eastAsia"/>
                      <w:szCs w:val="21"/>
                    </w:rPr>
                    <w:t>0.0</w:t>
                  </w:r>
                  <w:r>
                    <w:rPr>
                      <w:rFonts w:eastAsia="仿宋_GB2312"/>
                      <w:szCs w:val="21"/>
                    </w:rPr>
                    <w:t>10</w:t>
                  </w:r>
                </w:p>
              </w:tc>
              <w:tc>
                <w:tcPr>
                  <w:tcW w:w="1236" w:type="dxa"/>
                  <w:vMerge/>
                  <w:vAlign w:val="center"/>
                </w:tcPr>
                <w:p w14:paraId="4F819EC7" w14:textId="77777777" w:rsidR="00414205"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3AB5149B"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4A248EBF" w14:textId="77777777" w:rsidTr="00414205">
              <w:trPr>
                <w:trHeight w:val="129"/>
                <w:ins w:id="580" w:author="杨晶" w:date="2017-10-27T08:57:00Z"/>
              </w:trPr>
              <w:tc>
                <w:tcPr>
                  <w:tcW w:w="893" w:type="dxa"/>
                  <w:vMerge/>
                  <w:vAlign w:val="center"/>
                </w:tcPr>
                <w:p w14:paraId="04D489F7" w14:textId="77777777" w:rsidR="00414205" w:rsidRDefault="00414205" w:rsidP="00414205">
                  <w:pPr>
                    <w:ind w:firstLineChars="0" w:firstLine="0"/>
                    <w:contextualSpacing/>
                    <w:jc w:val="center"/>
                    <w:rPr>
                      <w:rFonts w:hAnsi="宋体"/>
                      <w:szCs w:val="21"/>
                    </w:rPr>
                  </w:pPr>
                </w:p>
              </w:tc>
              <w:tc>
                <w:tcPr>
                  <w:tcW w:w="1417" w:type="dxa"/>
                  <w:vMerge/>
                  <w:vAlign w:val="center"/>
                </w:tcPr>
                <w:p w14:paraId="68BD7CF4"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486F8DA2" w14:textId="77777777" w:rsidR="00414205" w:rsidRPr="001B00FA" w:rsidRDefault="00414205" w:rsidP="00414205">
                  <w:pPr>
                    <w:ind w:firstLineChars="0" w:firstLine="0"/>
                    <w:jc w:val="center"/>
                    <w:rPr>
                      <w:ins w:id="581" w:author="杨晶" w:date="2017-10-27T08:57:00Z"/>
                      <w:rFonts w:eastAsia="仿宋_GB2312"/>
                      <w:szCs w:val="21"/>
                    </w:rPr>
                  </w:pPr>
                </w:p>
              </w:tc>
              <w:tc>
                <w:tcPr>
                  <w:tcW w:w="1701" w:type="dxa"/>
                  <w:vAlign w:val="center"/>
                </w:tcPr>
                <w:p w14:paraId="7A995664" w14:textId="77777777" w:rsidR="00414205" w:rsidRPr="00725536" w:rsidRDefault="00414205" w:rsidP="00414205">
                  <w:pPr>
                    <w:ind w:firstLineChars="0" w:firstLine="0"/>
                    <w:jc w:val="center"/>
                    <w:rPr>
                      <w:ins w:id="582" w:author="杨晶" w:date="2017-10-27T08:57:00Z"/>
                      <w:rFonts w:eastAsia="仿宋_GB2312"/>
                      <w:szCs w:val="21"/>
                    </w:rPr>
                  </w:pPr>
                  <w:r>
                    <w:rPr>
                      <w:rFonts w:eastAsia="仿宋_GB2312" w:hint="eastAsia"/>
                      <w:szCs w:val="21"/>
                    </w:rPr>
                    <w:t>16:30</w:t>
                  </w:r>
                </w:p>
              </w:tc>
              <w:tc>
                <w:tcPr>
                  <w:tcW w:w="1417" w:type="dxa"/>
                  <w:vAlign w:val="bottom"/>
                </w:tcPr>
                <w:p w14:paraId="679432A9" w14:textId="77777777" w:rsidR="00414205" w:rsidRPr="008D6F73" w:rsidDel="00352427" w:rsidRDefault="00414205" w:rsidP="00414205">
                  <w:pPr>
                    <w:ind w:firstLineChars="0" w:firstLine="0"/>
                    <w:jc w:val="center"/>
                    <w:rPr>
                      <w:ins w:id="583" w:author="杨晶" w:date="2017-10-27T08:57:00Z"/>
                      <w:rFonts w:eastAsia="仿宋_GB2312"/>
                      <w:szCs w:val="21"/>
                    </w:rPr>
                  </w:pPr>
                  <w:r>
                    <w:rPr>
                      <w:rFonts w:eastAsia="仿宋_GB2312"/>
                      <w:szCs w:val="21"/>
                    </w:rPr>
                    <w:t>ND</w:t>
                  </w:r>
                </w:p>
              </w:tc>
              <w:tc>
                <w:tcPr>
                  <w:tcW w:w="1236" w:type="dxa"/>
                  <w:vMerge/>
                  <w:vAlign w:val="center"/>
                </w:tcPr>
                <w:p w14:paraId="3B6872CF" w14:textId="77777777" w:rsidR="00414205" w:rsidRDefault="00414205" w:rsidP="00414205">
                  <w:pPr>
                    <w:spacing w:beforeLines="50" w:before="120" w:afterLines="50" w:after="120"/>
                    <w:ind w:firstLineChars="0" w:firstLine="0"/>
                    <w:jc w:val="center"/>
                    <w:rPr>
                      <w:rFonts w:eastAsia="仿宋_GB2312"/>
                      <w:b/>
                      <w:szCs w:val="21"/>
                    </w:rPr>
                  </w:pPr>
                </w:p>
              </w:tc>
              <w:tc>
                <w:tcPr>
                  <w:tcW w:w="1157" w:type="dxa"/>
                  <w:vMerge/>
                  <w:vAlign w:val="center"/>
                </w:tcPr>
                <w:p w14:paraId="31093AE1" w14:textId="77777777" w:rsidR="00414205" w:rsidRDefault="00414205" w:rsidP="00414205">
                  <w:pPr>
                    <w:spacing w:beforeLines="50" w:before="120" w:afterLines="50" w:after="120"/>
                    <w:ind w:firstLineChars="0" w:firstLine="0"/>
                    <w:jc w:val="center"/>
                    <w:rPr>
                      <w:rFonts w:eastAsia="仿宋_GB2312"/>
                    </w:rPr>
                  </w:pPr>
                </w:p>
              </w:tc>
            </w:tr>
            <w:tr w:rsidR="00414205" w:rsidRPr="00C96464" w14:paraId="17133BB1" w14:textId="77777777" w:rsidTr="00414205">
              <w:trPr>
                <w:trHeight w:val="142"/>
                <w:ins w:id="584" w:author="杨晶" w:date="2017-10-27T08:57:00Z"/>
              </w:trPr>
              <w:tc>
                <w:tcPr>
                  <w:tcW w:w="893" w:type="dxa"/>
                  <w:vMerge/>
                  <w:vAlign w:val="center"/>
                </w:tcPr>
                <w:p w14:paraId="77851A63" w14:textId="77777777" w:rsidR="00414205" w:rsidRPr="00AE69B0" w:rsidRDefault="00414205" w:rsidP="00414205">
                  <w:pPr>
                    <w:ind w:firstLine="480"/>
                    <w:contextualSpacing/>
                    <w:jc w:val="center"/>
                    <w:rPr>
                      <w:ins w:id="585" w:author="杨晶" w:date="2017-10-27T08:57:00Z"/>
                      <w:rFonts w:hAnsi="宋体"/>
                      <w:szCs w:val="21"/>
                    </w:rPr>
                  </w:pPr>
                </w:p>
              </w:tc>
              <w:tc>
                <w:tcPr>
                  <w:tcW w:w="1417" w:type="dxa"/>
                  <w:vMerge w:val="restart"/>
                  <w:vAlign w:val="center"/>
                </w:tcPr>
                <w:p w14:paraId="48524279" w14:textId="77777777" w:rsidR="00414205" w:rsidRPr="00AE69B0" w:rsidRDefault="00414205" w:rsidP="00414205">
                  <w:pPr>
                    <w:ind w:firstLineChars="0" w:firstLine="0"/>
                    <w:contextualSpacing/>
                    <w:jc w:val="center"/>
                    <w:rPr>
                      <w:ins w:id="586" w:author="杨晶" w:date="2017-10-27T08:57:00Z"/>
                      <w:rFonts w:hAnsi="宋体"/>
                      <w:szCs w:val="21"/>
                    </w:rPr>
                  </w:pPr>
                  <w:r>
                    <w:rPr>
                      <w:rFonts w:hAnsi="宋体" w:hint="eastAsia"/>
                      <w:szCs w:val="21"/>
                    </w:rPr>
                    <w:t>兴仁末站</w:t>
                  </w:r>
                  <w:r w:rsidR="00624FE5">
                    <w:rPr>
                      <w:rFonts w:hAnsi="宋体" w:hint="eastAsia"/>
                      <w:szCs w:val="21"/>
                    </w:rPr>
                    <w:t>西</w:t>
                  </w:r>
                  <w:r>
                    <w:rPr>
                      <w:rFonts w:hAnsi="宋体" w:hint="eastAsia"/>
                      <w:szCs w:val="21"/>
                    </w:rPr>
                    <w:t>南侧</w:t>
                  </w:r>
                </w:p>
              </w:tc>
              <w:tc>
                <w:tcPr>
                  <w:tcW w:w="1418" w:type="dxa"/>
                  <w:vMerge w:val="restart"/>
                  <w:vAlign w:val="center"/>
                </w:tcPr>
                <w:p w14:paraId="16CCF533" w14:textId="77777777" w:rsidR="00414205" w:rsidRPr="001B00FA" w:rsidRDefault="00414205" w:rsidP="00414205">
                  <w:pPr>
                    <w:ind w:firstLineChars="0" w:firstLine="0"/>
                    <w:jc w:val="center"/>
                    <w:rPr>
                      <w:ins w:id="587" w:author="杨晶" w:date="2017-10-27T08:57:00Z"/>
                      <w:rFonts w:eastAsia="仿宋_GB2312"/>
                      <w:szCs w:val="21"/>
                    </w:rPr>
                  </w:pPr>
                  <w:ins w:id="588" w:author="杨晶" w:date="2017-10-27T08:57:00Z">
                    <w:r w:rsidRPr="001B00FA">
                      <w:rPr>
                        <w:rFonts w:eastAsia="仿宋_GB2312"/>
                        <w:szCs w:val="21"/>
                      </w:rPr>
                      <w:t>201</w:t>
                    </w:r>
                  </w:ins>
                  <w:r>
                    <w:rPr>
                      <w:rFonts w:eastAsia="仿宋_GB2312"/>
                      <w:szCs w:val="21"/>
                    </w:rPr>
                    <w:t>9</w:t>
                  </w:r>
                  <w:ins w:id="589" w:author="杨晶" w:date="2017-10-27T08:57:00Z">
                    <w:r w:rsidRPr="001B00FA">
                      <w:rPr>
                        <w:rFonts w:eastAsia="仿宋_GB2312"/>
                        <w:szCs w:val="21"/>
                      </w:rPr>
                      <w:t>.0</w:t>
                    </w:r>
                  </w:ins>
                  <w:r>
                    <w:rPr>
                      <w:rFonts w:eastAsia="仿宋_GB2312"/>
                      <w:szCs w:val="21"/>
                    </w:rPr>
                    <w:t>1</w:t>
                  </w:r>
                  <w:ins w:id="590"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701" w:type="dxa"/>
                  <w:vAlign w:val="center"/>
                </w:tcPr>
                <w:p w14:paraId="4FE765D1" w14:textId="77777777" w:rsidR="00414205" w:rsidRPr="00725536" w:rsidRDefault="00414205" w:rsidP="00414205">
                  <w:pPr>
                    <w:ind w:firstLineChars="0" w:firstLine="0"/>
                    <w:jc w:val="center"/>
                    <w:rPr>
                      <w:ins w:id="591"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14:paraId="7B39D6EB" w14:textId="77777777" w:rsidR="00414205" w:rsidRPr="008D6F73" w:rsidRDefault="00414205" w:rsidP="00414205">
                  <w:pPr>
                    <w:spacing w:line="500" w:lineRule="exact"/>
                    <w:ind w:firstLineChars="0" w:firstLine="0"/>
                    <w:jc w:val="center"/>
                    <w:rPr>
                      <w:ins w:id="592" w:author="杨晶" w:date="2017-10-27T08:57:00Z"/>
                      <w:rFonts w:eastAsia="仿宋_GB2312"/>
                      <w:szCs w:val="21"/>
                    </w:rPr>
                  </w:pPr>
                  <w:r>
                    <w:rPr>
                      <w:rFonts w:eastAsia="仿宋_GB2312"/>
                      <w:szCs w:val="21"/>
                    </w:rPr>
                    <w:t>ND</w:t>
                  </w:r>
                </w:p>
              </w:tc>
              <w:tc>
                <w:tcPr>
                  <w:tcW w:w="1236" w:type="dxa"/>
                  <w:vMerge w:val="restart"/>
                  <w:vAlign w:val="center"/>
                </w:tcPr>
                <w:p w14:paraId="74F6E6F6" w14:textId="77777777" w:rsidR="00414205" w:rsidRPr="00ED3654" w:rsidRDefault="00414205" w:rsidP="00414205">
                  <w:pPr>
                    <w:spacing w:line="500" w:lineRule="exact"/>
                    <w:ind w:firstLineChars="0" w:firstLine="0"/>
                    <w:jc w:val="center"/>
                    <w:rPr>
                      <w:ins w:id="593" w:author="杨晶" w:date="2017-10-27T08:57:00Z"/>
                      <w:rFonts w:eastAsia="仿宋_GB2312"/>
                      <w:b/>
                      <w:szCs w:val="21"/>
                    </w:rPr>
                  </w:pPr>
                  <w:r>
                    <w:rPr>
                      <w:rFonts w:eastAsia="仿宋_GB2312" w:hint="eastAsia"/>
                      <w:b/>
                      <w:szCs w:val="21"/>
                    </w:rPr>
                    <w:t>0.012</w:t>
                  </w:r>
                </w:p>
              </w:tc>
              <w:tc>
                <w:tcPr>
                  <w:tcW w:w="1157" w:type="dxa"/>
                  <w:vMerge/>
                  <w:vAlign w:val="center"/>
                </w:tcPr>
                <w:p w14:paraId="3F07534B" w14:textId="77777777" w:rsidR="00414205" w:rsidRPr="00C96464" w:rsidRDefault="00414205" w:rsidP="00414205">
                  <w:pPr>
                    <w:spacing w:line="500" w:lineRule="exact"/>
                    <w:ind w:firstLine="480"/>
                    <w:jc w:val="center"/>
                    <w:rPr>
                      <w:ins w:id="594" w:author="杨晶" w:date="2017-10-27T08:57:00Z"/>
                      <w:rFonts w:eastAsia="仿宋_GB2312"/>
                    </w:rPr>
                  </w:pPr>
                </w:p>
              </w:tc>
            </w:tr>
            <w:tr w:rsidR="00414205" w:rsidRPr="00C96464" w14:paraId="6190A6BA" w14:textId="77777777" w:rsidTr="00414205">
              <w:trPr>
                <w:trHeight w:val="140"/>
                <w:ins w:id="595" w:author="杨晶" w:date="2017-10-27T08:57:00Z"/>
              </w:trPr>
              <w:tc>
                <w:tcPr>
                  <w:tcW w:w="893" w:type="dxa"/>
                  <w:vMerge/>
                  <w:vAlign w:val="center"/>
                </w:tcPr>
                <w:p w14:paraId="57E5A7CD" w14:textId="77777777" w:rsidR="00414205" w:rsidRPr="00AE69B0" w:rsidRDefault="00414205" w:rsidP="00414205">
                  <w:pPr>
                    <w:ind w:firstLine="480"/>
                    <w:contextualSpacing/>
                    <w:jc w:val="center"/>
                    <w:rPr>
                      <w:ins w:id="596" w:author="杨晶" w:date="2017-10-27T08:57:00Z"/>
                      <w:rFonts w:hAnsi="宋体"/>
                      <w:szCs w:val="21"/>
                    </w:rPr>
                  </w:pPr>
                </w:p>
              </w:tc>
              <w:tc>
                <w:tcPr>
                  <w:tcW w:w="1417" w:type="dxa"/>
                  <w:vMerge/>
                  <w:vAlign w:val="center"/>
                </w:tcPr>
                <w:p w14:paraId="20634DA6"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1CA69B8B" w14:textId="77777777" w:rsidR="00414205" w:rsidRPr="001B00FA" w:rsidRDefault="00414205" w:rsidP="00414205">
                  <w:pPr>
                    <w:ind w:firstLine="480"/>
                    <w:jc w:val="center"/>
                    <w:rPr>
                      <w:ins w:id="597" w:author="杨晶" w:date="2017-10-27T08:57:00Z"/>
                      <w:rFonts w:eastAsia="仿宋_GB2312"/>
                      <w:szCs w:val="21"/>
                    </w:rPr>
                  </w:pPr>
                </w:p>
              </w:tc>
              <w:tc>
                <w:tcPr>
                  <w:tcW w:w="1701" w:type="dxa"/>
                  <w:vAlign w:val="center"/>
                </w:tcPr>
                <w:p w14:paraId="3EA9ECDA" w14:textId="77777777" w:rsidR="00414205" w:rsidRDefault="00414205" w:rsidP="0041420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14:paraId="17F03A5E" w14:textId="77777777" w:rsidR="00414205" w:rsidRDefault="00414205" w:rsidP="00414205">
                  <w:pPr>
                    <w:spacing w:line="500" w:lineRule="exact"/>
                    <w:ind w:firstLineChars="0" w:firstLine="0"/>
                    <w:jc w:val="center"/>
                    <w:rPr>
                      <w:rFonts w:eastAsia="仿宋_GB2312"/>
                      <w:szCs w:val="21"/>
                    </w:rPr>
                  </w:pPr>
                  <w:r>
                    <w:rPr>
                      <w:rFonts w:eastAsia="仿宋_GB2312"/>
                      <w:szCs w:val="21"/>
                    </w:rPr>
                    <w:t>ND</w:t>
                  </w:r>
                </w:p>
              </w:tc>
              <w:tc>
                <w:tcPr>
                  <w:tcW w:w="1236" w:type="dxa"/>
                  <w:vMerge/>
                  <w:vAlign w:val="center"/>
                </w:tcPr>
                <w:p w14:paraId="75FBF373" w14:textId="77777777" w:rsidR="00414205" w:rsidRPr="00ED3654" w:rsidRDefault="00414205" w:rsidP="00414205">
                  <w:pPr>
                    <w:spacing w:line="500" w:lineRule="exact"/>
                    <w:ind w:firstLine="482"/>
                    <w:jc w:val="center"/>
                    <w:rPr>
                      <w:ins w:id="598" w:author="杨晶" w:date="2017-10-27T08:57:00Z"/>
                      <w:rFonts w:eastAsia="仿宋_GB2312"/>
                      <w:b/>
                      <w:szCs w:val="21"/>
                    </w:rPr>
                  </w:pPr>
                </w:p>
              </w:tc>
              <w:tc>
                <w:tcPr>
                  <w:tcW w:w="1157" w:type="dxa"/>
                  <w:vMerge/>
                  <w:vAlign w:val="center"/>
                </w:tcPr>
                <w:p w14:paraId="5DB771AB" w14:textId="77777777" w:rsidR="00414205" w:rsidRPr="00C96464" w:rsidRDefault="00414205" w:rsidP="00414205">
                  <w:pPr>
                    <w:spacing w:line="500" w:lineRule="exact"/>
                    <w:ind w:firstLine="480"/>
                    <w:jc w:val="center"/>
                    <w:rPr>
                      <w:ins w:id="599" w:author="杨晶" w:date="2017-10-27T08:57:00Z"/>
                      <w:rFonts w:eastAsia="仿宋_GB2312"/>
                    </w:rPr>
                  </w:pPr>
                </w:p>
              </w:tc>
            </w:tr>
            <w:tr w:rsidR="00414205" w:rsidRPr="00C96464" w14:paraId="4B34AF49" w14:textId="77777777" w:rsidTr="00414205">
              <w:trPr>
                <w:trHeight w:val="140"/>
                <w:ins w:id="600" w:author="杨晶" w:date="2017-10-27T08:57:00Z"/>
              </w:trPr>
              <w:tc>
                <w:tcPr>
                  <w:tcW w:w="893" w:type="dxa"/>
                  <w:vMerge/>
                  <w:vAlign w:val="center"/>
                </w:tcPr>
                <w:p w14:paraId="05592635" w14:textId="77777777" w:rsidR="00414205" w:rsidRPr="00AE69B0" w:rsidRDefault="00414205" w:rsidP="00414205">
                  <w:pPr>
                    <w:ind w:firstLine="480"/>
                    <w:contextualSpacing/>
                    <w:jc w:val="center"/>
                    <w:rPr>
                      <w:ins w:id="601" w:author="杨晶" w:date="2017-10-27T08:57:00Z"/>
                      <w:rFonts w:hAnsi="宋体"/>
                      <w:szCs w:val="21"/>
                    </w:rPr>
                  </w:pPr>
                </w:p>
              </w:tc>
              <w:tc>
                <w:tcPr>
                  <w:tcW w:w="1417" w:type="dxa"/>
                  <w:vMerge/>
                  <w:vAlign w:val="center"/>
                </w:tcPr>
                <w:p w14:paraId="481B83AA"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6296E460" w14:textId="77777777" w:rsidR="00414205" w:rsidRPr="001B00FA" w:rsidRDefault="00414205" w:rsidP="00414205">
                  <w:pPr>
                    <w:ind w:firstLine="480"/>
                    <w:jc w:val="center"/>
                    <w:rPr>
                      <w:ins w:id="602" w:author="杨晶" w:date="2017-10-27T08:57:00Z"/>
                      <w:rFonts w:eastAsia="仿宋_GB2312"/>
                      <w:szCs w:val="21"/>
                    </w:rPr>
                  </w:pPr>
                </w:p>
              </w:tc>
              <w:tc>
                <w:tcPr>
                  <w:tcW w:w="1701" w:type="dxa"/>
                  <w:vAlign w:val="center"/>
                </w:tcPr>
                <w:p w14:paraId="51C42BFD" w14:textId="77777777" w:rsidR="00414205" w:rsidRDefault="00414205" w:rsidP="0041420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14:paraId="6DD85F13" w14:textId="77777777" w:rsidR="00414205" w:rsidRDefault="00414205" w:rsidP="00414205">
                  <w:pPr>
                    <w:spacing w:line="500" w:lineRule="exact"/>
                    <w:ind w:firstLineChars="0" w:firstLine="0"/>
                    <w:jc w:val="center"/>
                    <w:rPr>
                      <w:rFonts w:eastAsia="仿宋_GB2312"/>
                      <w:szCs w:val="21"/>
                    </w:rPr>
                  </w:pPr>
                  <w:r>
                    <w:rPr>
                      <w:rFonts w:eastAsia="仿宋_GB2312"/>
                      <w:szCs w:val="21"/>
                    </w:rPr>
                    <w:t>0.011</w:t>
                  </w:r>
                </w:p>
              </w:tc>
              <w:tc>
                <w:tcPr>
                  <w:tcW w:w="1236" w:type="dxa"/>
                  <w:vMerge/>
                  <w:vAlign w:val="center"/>
                </w:tcPr>
                <w:p w14:paraId="20C457C3" w14:textId="77777777" w:rsidR="00414205" w:rsidRPr="00ED3654" w:rsidRDefault="00414205" w:rsidP="00414205">
                  <w:pPr>
                    <w:spacing w:line="500" w:lineRule="exact"/>
                    <w:ind w:firstLine="482"/>
                    <w:jc w:val="center"/>
                    <w:rPr>
                      <w:ins w:id="603" w:author="杨晶" w:date="2017-10-27T08:57:00Z"/>
                      <w:rFonts w:eastAsia="仿宋_GB2312"/>
                      <w:b/>
                      <w:szCs w:val="21"/>
                    </w:rPr>
                  </w:pPr>
                </w:p>
              </w:tc>
              <w:tc>
                <w:tcPr>
                  <w:tcW w:w="1157" w:type="dxa"/>
                  <w:vMerge/>
                  <w:vAlign w:val="center"/>
                </w:tcPr>
                <w:p w14:paraId="2767910F" w14:textId="77777777" w:rsidR="00414205" w:rsidRPr="00C96464" w:rsidRDefault="00414205" w:rsidP="00414205">
                  <w:pPr>
                    <w:spacing w:line="500" w:lineRule="exact"/>
                    <w:ind w:firstLine="480"/>
                    <w:jc w:val="center"/>
                    <w:rPr>
                      <w:ins w:id="604" w:author="杨晶" w:date="2017-10-27T08:57:00Z"/>
                      <w:rFonts w:eastAsia="仿宋_GB2312"/>
                    </w:rPr>
                  </w:pPr>
                </w:p>
              </w:tc>
            </w:tr>
            <w:tr w:rsidR="00414205" w:rsidRPr="00C96464" w14:paraId="79C97C99" w14:textId="77777777" w:rsidTr="00414205">
              <w:trPr>
                <w:trHeight w:val="140"/>
                <w:ins w:id="605" w:author="杨晶" w:date="2017-10-27T08:57:00Z"/>
              </w:trPr>
              <w:tc>
                <w:tcPr>
                  <w:tcW w:w="893" w:type="dxa"/>
                  <w:vMerge/>
                  <w:vAlign w:val="center"/>
                </w:tcPr>
                <w:p w14:paraId="3F355E42" w14:textId="77777777" w:rsidR="00414205" w:rsidRPr="00AE69B0" w:rsidRDefault="00414205" w:rsidP="00414205">
                  <w:pPr>
                    <w:ind w:firstLine="480"/>
                    <w:contextualSpacing/>
                    <w:jc w:val="center"/>
                    <w:rPr>
                      <w:ins w:id="606" w:author="杨晶" w:date="2017-10-27T08:57:00Z"/>
                      <w:rFonts w:hAnsi="宋体"/>
                      <w:szCs w:val="21"/>
                    </w:rPr>
                  </w:pPr>
                </w:p>
              </w:tc>
              <w:tc>
                <w:tcPr>
                  <w:tcW w:w="1417" w:type="dxa"/>
                  <w:vMerge/>
                  <w:vAlign w:val="center"/>
                </w:tcPr>
                <w:p w14:paraId="7D6DE28A"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7B98BCCB" w14:textId="77777777" w:rsidR="00414205" w:rsidRPr="001B00FA" w:rsidRDefault="00414205" w:rsidP="00414205">
                  <w:pPr>
                    <w:ind w:firstLine="480"/>
                    <w:jc w:val="center"/>
                    <w:rPr>
                      <w:ins w:id="607" w:author="杨晶" w:date="2017-10-27T08:57:00Z"/>
                      <w:rFonts w:eastAsia="仿宋_GB2312"/>
                      <w:szCs w:val="21"/>
                    </w:rPr>
                  </w:pPr>
                </w:p>
              </w:tc>
              <w:tc>
                <w:tcPr>
                  <w:tcW w:w="1701" w:type="dxa"/>
                  <w:vAlign w:val="center"/>
                </w:tcPr>
                <w:p w14:paraId="2D8FB0E8" w14:textId="77777777" w:rsidR="00414205" w:rsidRDefault="00414205" w:rsidP="0041420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14:paraId="7C82832D"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09</w:t>
                  </w:r>
                </w:p>
              </w:tc>
              <w:tc>
                <w:tcPr>
                  <w:tcW w:w="1236" w:type="dxa"/>
                  <w:vMerge/>
                  <w:vAlign w:val="center"/>
                </w:tcPr>
                <w:p w14:paraId="35EF5FD1" w14:textId="77777777" w:rsidR="00414205" w:rsidRPr="00ED3654" w:rsidRDefault="00414205" w:rsidP="00414205">
                  <w:pPr>
                    <w:spacing w:line="500" w:lineRule="exact"/>
                    <w:ind w:firstLine="482"/>
                    <w:jc w:val="center"/>
                    <w:rPr>
                      <w:ins w:id="608" w:author="杨晶" w:date="2017-10-27T08:57:00Z"/>
                      <w:rFonts w:eastAsia="仿宋_GB2312"/>
                      <w:b/>
                      <w:szCs w:val="21"/>
                    </w:rPr>
                  </w:pPr>
                </w:p>
              </w:tc>
              <w:tc>
                <w:tcPr>
                  <w:tcW w:w="1157" w:type="dxa"/>
                  <w:vMerge/>
                  <w:vAlign w:val="center"/>
                </w:tcPr>
                <w:p w14:paraId="3B3BA22D" w14:textId="77777777" w:rsidR="00414205" w:rsidRPr="00C96464" w:rsidRDefault="00414205" w:rsidP="00414205">
                  <w:pPr>
                    <w:spacing w:line="500" w:lineRule="exact"/>
                    <w:ind w:firstLine="480"/>
                    <w:jc w:val="center"/>
                    <w:rPr>
                      <w:ins w:id="609" w:author="杨晶" w:date="2017-10-27T08:57:00Z"/>
                      <w:rFonts w:eastAsia="仿宋_GB2312"/>
                    </w:rPr>
                  </w:pPr>
                </w:p>
              </w:tc>
            </w:tr>
            <w:tr w:rsidR="00414205" w:rsidRPr="00C96464" w14:paraId="387181D6" w14:textId="77777777" w:rsidTr="00414205">
              <w:trPr>
                <w:trHeight w:val="140"/>
                <w:ins w:id="610" w:author="杨晶" w:date="2017-10-27T08:57:00Z"/>
              </w:trPr>
              <w:tc>
                <w:tcPr>
                  <w:tcW w:w="893" w:type="dxa"/>
                  <w:vMerge/>
                  <w:vAlign w:val="center"/>
                </w:tcPr>
                <w:p w14:paraId="41BDFB22" w14:textId="77777777" w:rsidR="00414205" w:rsidRPr="00AE69B0" w:rsidRDefault="00414205" w:rsidP="00414205">
                  <w:pPr>
                    <w:ind w:firstLine="480"/>
                    <w:contextualSpacing/>
                    <w:jc w:val="center"/>
                    <w:rPr>
                      <w:ins w:id="611" w:author="杨晶" w:date="2017-10-27T08:57:00Z"/>
                      <w:rFonts w:hAnsi="宋体"/>
                      <w:szCs w:val="21"/>
                    </w:rPr>
                  </w:pPr>
                </w:p>
              </w:tc>
              <w:tc>
                <w:tcPr>
                  <w:tcW w:w="1417" w:type="dxa"/>
                  <w:vMerge/>
                  <w:vAlign w:val="center"/>
                </w:tcPr>
                <w:p w14:paraId="30582371" w14:textId="77777777" w:rsidR="00414205" w:rsidRPr="00AE69B0" w:rsidRDefault="00414205" w:rsidP="00414205">
                  <w:pPr>
                    <w:ind w:firstLineChars="0" w:firstLine="0"/>
                    <w:contextualSpacing/>
                    <w:jc w:val="center"/>
                    <w:rPr>
                      <w:rFonts w:hAnsi="宋体"/>
                      <w:szCs w:val="21"/>
                    </w:rPr>
                  </w:pPr>
                </w:p>
              </w:tc>
              <w:tc>
                <w:tcPr>
                  <w:tcW w:w="1418" w:type="dxa"/>
                  <w:vMerge w:val="restart"/>
                  <w:vAlign w:val="center"/>
                </w:tcPr>
                <w:p w14:paraId="40546298" w14:textId="77777777" w:rsidR="00414205" w:rsidRPr="001B00FA" w:rsidRDefault="00414205" w:rsidP="00414205">
                  <w:pPr>
                    <w:ind w:firstLineChars="0" w:firstLine="0"/>
                    <w:jc w:val="center"/>
                    <w:rPr>
                      <w:ins w:id="612" w:author="杨晶" w:date="2017-10-27T08:57:00Z"/>
                      <w:rFonts w:eastAsia="仿宋_GB2312"/>
                      <w:szCs w:val="21"/>
                    </w:rPr>
                  </w:pPr>
                  <w:ins w:id="613" w:author="杨晶" w:date="2017-10-27T08:57:00Z">
                    <w:r w:rsidRPr="001B00FA">
                      <w:rPr>
                        <w:rFonts w:eastAsia="仿宋_GB2312"/>
                        <w:szCs w:val="21"/>
                      </w:rPr>
                      <w:t>201</w:t>
                    </w:r>
                  </w:ins>
                  <w:r>
                    <w:rPr>
                      <w:rFonts w:eastAsia="仿宋_GB2312"/>
                      <w:szCs w:val="21"/>
                    </w:rPr>
                    <w:t>9</w:t>
                  </w:r>
                  <w:ins w:id="614" w:author="杨晶" w:date="2017-10-27T08:57:00Z">
                    <w:r w:rsidRPr="001B00FA">
                      <w:rPr>
                        <w:rFonts w:eastAsia="仿宋_GB2312"/>
                        <w:szCs w:val="21"/>
                      </w:rPr>
                      <w:t>.0</w:t>
                    </w:r>
                  </w:ins>
                  <w:r>
                    <w:rPr>
                      <w:rFonts w:eastAsia="仿宋_GB2312"/>
                      <w:szCs w:val="21"/>
                    </w:rPr>
                    <w:t>1</w:t>
                  </w:r>
                  <w:ins w:id="615" w:author="杨晶" w:date="2017-10-27T08:57:00Z">
                    <w:r w:rsidRPr="001B00FA">
                      <w:rPr>
                        <w:rFonts w:eastAsia="仿宋_GB2312"/>
                        <w:szCs w:val="21"/>
                      </w:rPr>
                      <w:t>.</w:t>
                    </w:r>
                  </w:ins>
                  <w:r>
                    <w:rPr>
                      <w:rFonts w:eastAsia="仿宋_GB2312"/>
                      <w:szCs w:val="21"/>
                    </w:rPr>
                    <w:t>15</w:t>
                  </w:r>
                </w:p>
              </w:tc>
              <w:tc>
                <w:tcPr>
                  <w:tcW w:w="1701" w:type="dxa"/>
                  <w:vAlign w:val="center"/>
                </w:tcPr>
                <w:p w14:paraId="00573212" w14:textId="77777777" w:rsidR="00414205" w:rsidRPr="00725536" w:rsidRDefault="00414205" w:rsidP="00414205">
                  <w:pPr>
                    <w:ind w:firstLineChars="0" w:firstLine="0"/>
                    <w:jc w:val="center"/>
                    <w:rPr>
                      <w:ins w:id="616"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14:paraId="2C288FA4"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ND</w:t>
                  </w:r>
                </w:p>
              </w:tc>
              <w:tc>
                <w:tcPr>
                  <w:tcW w:w="1236" w:type="dxa"/>
                  <w:vMerge/>
                  <w:vAlign w:val="center"/>
                </w:tcPr>
                <w:p w14:paraId="2B1B5BC6" w14:textId="77777777" w:rsidR="00414205" w:rsidRPr="00ED3654" w:rsidRDefault="00414205" w:rsidP="00414205">
                  <w:pPr>
                    <w:spacing w:line="500" w:lineRule="exact"/>
                    <w:ind w:firstLine="482"/>
                    <w:jc w:val="center"/>
                    <w:rPr>
                      <w:ins w:id="617" w:author="杨晶" w:date="2017-10-27T08:57:00Z"/>
                      <w:rFonts w:eastAsia="仿宋_GB2312"/>
                      <w:b/>
                      <w:szCs w:val="21"/>
                    </w:rPr>
                  </w:pPr>
                </w:p>
              </w:tc>
              <w:tc>
                <w:tcPr>
                  <w:tcW w:w="1157" w:type="dxa"/>
                  <w:vMerge/>
                  <w:vAlign w:val="center"/>
                </w:tcPr>
                <w:p w14:paraId="539C90F2" w14:textId="77777777" w:rsidR="00414205" w:rsidRPr="00C96464" w:rsidRDefault="00414205" w:rsidP="00414205">
                  <w:pPr>
                    <w:spacing w:line="500" w:lineRule="exact"/>
                    <w:ind w:firstLine="480"/>
                    <w:jc w:val="center"/>
                    <w:rPr>
                      <w:ins w:id="618" w:author="杨晶" w:date="2017-10-27T08:57:00Z"/>
                      <w:rFonts w:eastAsia="仿宋_GB2312"/>
                    </w:rPr>
                  </w:pPr>
                </w:p>
              </w:tc>
            </w:tr>
            <w:tr w:rsidR="00414205" w:rsidRPr="00C96464" w14:paraId="795C4F0B" w14:textId="77777777" w:rsidTr="00414205">
              <w:trPr>
                <w:trHeight w:val="140"/>
                <w:ins w:id="619" w:author="杨晶" w:date="2017-10-27T08:57:00Z"/>
              </w:trPr>
              <w:tc>
                <w:tcPr>
                  <w:tcW w:w="893" w:type="dxa"/>
                  <w:vMerge/>
                  <w:vAlign w:val="center"/>
                </w:tcPr>
                <w:p w14:paraId="758EB41F" w14:textId="77777777" w:rsidR="00414205" w:rsidRPr="00AE69B0" w:rsidRDefault="00414205" w:rsidP="00414205">
                  <w:pPr>
                    <w:ind w:firstLine="480"/>
                    <w:contextualSpacing/>
                    <w:jc w:val="center"/>
                    <w:rPr>
                      <w:ins w:id="620" w:author="杨晶" w:date="2017-10-27T08:57:00Z"/>
                      <w:rFonts w:hAnsi="宋体"/>
                      <w:szCs w:val="21"/>
                    </w:rPr>
                  </w:pPr>
                </w:p>
              </w:tc>
              <w:tc>
                <w:tcPr>
                  <w:tcW w:w="1417" w:type="dxa"/>
                  <w:vMerge/>
                  <w:vAlign w:val="center"/>
                </w:tcPr>
                <w:p w14:paraId="7EA1111A"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041A1ECA" w14:textId="77777777" w:rsidR="00414205" w:rsidRPr="001B00FA" w:rsidRDefault="00414205" w:rsidP="00414205">
                  <w:pPr>
                    <w:ind w:firstLine="480"/>
                    <w:jc w:val="center"/>
                    <w:rPr>
                      <w:ins w:id="621" w:author="杨晶" w:date="2017-10-27T08:57:00Z"/>
                      <w:rFonts w:eastAsia="仿宋_GB2312"/>
                      <w:szCs w:val="21"/>
                    </w:rPr>
                  </w:pPr>
                </w:p>
              </w:tc>
              <w:tc>
                <w:tcPr>
                  <w:tcW w:w="1701" w:type="dxa"/>
                  <w:vAlign w:val="center"/>
                </w:tcPr>
                <w:p w14:paraId="791BE719" w14:textId="77777777" w:rsidR="00414205" w:rsidRDefault="00414205" w:rsidP="0041420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14:paraId="3E7DA15E" w14:textId="77777777" w:rsidR="00414205" w:rsidRDefault="00414205" w:rsidP="00414205">
                  <w:pPr>
                    <w:spacing w:line="500" w:lineRule="exact"/>
                    <w:ind w:firstLineChars="0" w:firstLine="0"/>
                    <w:jc w:val="center"/>
                    <w:rPr>
                      <w:rFonts w:eastAsia="仿宋_GB2312"/>
                      <w:szCs w:val="21"/>
                    </w:rPr>
                  </w:pPr>
                  <w:r>
                    <w:rPr>
                      <w:rFonts w:eastAsia="仿宋_GB2312"/>
                      <w:szCs w:val="21"/>
                    </w:rPr>
                    <w:t>ND</w:t>
                  </w:r>
                </w:p>
              </w:tc>
              <w:tc>
                <w:tcPr>
                  <w:tcW w:w="1236" w:type="dxa"/>
                  <w:vMerge/>
                  <w:vAlign w:val="center"/>
                </w:tcPr>
                <w:p w14:paraId="74A47394" w14:textId="77777777" w:rsidR="00414205" w:rsidRPr="00ED3654" w:rsidRDefault="00414205" w:rsidP="00414205">
                  <w:pPr>
                    <w:spacing w:line="500" w:lineRule="exact"/>
                    <w:ind w:firstLine="482"/>
                    <w:jc w:val="center"/>
                    <w:rPr>
                      <w:ins w:id="622" w:author="杨晶" w:date="2017-10-27T08:57:00Z"/>
                      <w:rFonts w:eastAsia="仿宋_GB2312"/>
                      <w:b/>
                      <w:szCs w:val="21"/>
                    </w:rPr>
                  </w:pPr>
                </w:p>
              </w:tc>
              <w:tc>
                <w:tcPr>
                  <w:tcW w:w="1157" w:type="dxa"/>
                  <w:vMerge/>
                  <w:vAlign w:val="center"/>
                </w:tcPr>
                <w:p w14:paraId="63F2EC33" w14:textId="77777777" w:rsidR="00414205" w:rsidRPr="00C96464" w:rsidRDefault="00414205" w:rsidP="00414205">
                  <w:pPr>
                    <w:spacing w:line="500" w:lineRule="exact"/>
                    <w:ind w:firstLine="480"/>
                    <w:jc w:val="center"/>
                    <w:rPr>
                      <w:ins w:id="623" w:author="杨晶" w:date="2017-10-27T08:57:00Z"/>
                      <w:rFonts w:eastAsia="仿宋_GB2312"/>
                    </w:rPr>
                  </w:pPr>
                </w:p>
              </w:tc>
            </w:tr>
            <w:tr w:rsidR="00414205" w:rsidRPr="00C96464" w14:paraId="068BB8CB" w14:textId="77777777" w:rsidTr="00414205">
              <w:trPr>
                <w:trHeight w:val="140"/>
                <w:ins w:id="624" w:author="杨晶" w:date="2017-10-27T08:57:00Z"/>
              </w:trPr>
              <w:tc>
                <w:tcPr>
                  <w:tcW w:w="893" w:type="dxa"/>
                  <w:vMerge/>
                  <w:vAlign w:val="center"/>
                </w:tcPr>
                <w:p w14:paraId="65515620" w14:textId="77777777" w:rsidR="00414205" w:rsidRPr="00AE69B0" w:rsidRDefault="00414205" w:rsidP="00414205">
                  <w:pPr>
                    <w:ind w:firstLine="480"/>
                    <w:contextualSpacing/>
                    <w:jc w:val="center"/>
                    <w:rPr>
                      <w:ins w:id="625" w:author="杨晶" w:date="2017-10-27T08:57:00Z"/>
                      <w:rFonts w:hAnsi="宋体"/>
                      <w:szCs w:val="21"/>
                    </w:rPr>
                  </w:pPr>
                </w:p>
              </w:tc>
              <w:tc>
                <w:tcPr>
                  <w:tcW w:w="1417" w:type="dxa"/>
                  <w:vMerge/>
                  <w:vAlign w:val="center"/>
                </w:tcPr>
                <w:p w14:paraId="7C61F0A6"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545A0724" w14:textId="77777777" w:rsidR="00414205" w:rsidRPr="001B00FA" w:rsidRDefault="00414205" w:rsidP="00414205">
                  <w:pPr>
                    <w:ind w:firstLine="480"/>
                    <w:jc w:val="center"/>
                    <w:rPr>
                      <w:ins w:id="626" w:author="杨晶" w:date="2017-10-27T08:57:00Z"/>
                      <w:rFonts w:eastAsia="仿宋_GB2312"/>
                      <w:szCs w:val="21"/>
                    </w:rPr>
                  </w:pPr>
                </w:p>
              </w:tc>
              <w:tc>
                <w:tcPr>
                  <w:tcW w:w="1701" w:type="dxa"/>
                  <w:vAlign w:val="center"/>
                </w:tcPr>
                <w:p w14:paraId="1CD0CD37" w14:textId="77777777" w:rsidR="00414205" w:rsidRDefault="00414205" w:rsidP="0041420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14:paraId="115D885B"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0.012</w:t>
                  </w:r>
                </w:p>
              </w:tc>
              <w:tc>
                <w:tcPr>
                  <w:tcW w:w="1236" w:type="dxa"/>
                  <w:vMerge/>
                  <w:vAlign w:val="center"/>
                </w:tcPr>
                <w:p w14:paraId="4C44C893" w14:textId="77777777" w:rsidR="00414205" w:rsidRPr="00ED3654" w:rsidRDefault="00414205" w:rsidP="00414205">
                  <w:pPr>
                    <w:spacing w:line="500" w:lineRule="exact"/>
                    <w:ind w:firstLine="482"/>
                    <w:jc w:val="center"/>
                    <w:rPr>
                      <w:ins w:id="627" w:author="杨晶" w:date="2017-10-27T08:57:00Z"/>
                      <w:rFonts w:eastAsia="仿宋_GB2312"/>
                      <w:b/>
                      <w:szCs w:val="21"/>
                    </w:rPr>
                  </w:pPr>
                </w:p>
              </w:tc>
              <w:tc>
                <w:tcPr>
                  <w:tcW w:w="1157" w:type="dxa"/>
                  <w:vMerge/>
                  <w:vAlign w:val="center"/>
                </w:tcPr>
                <w:p w14:paraId="05CF8E1E" w14:textId="77777777" w:rsidR="00414205" w:rsidRPr="00C96464" w:rsidRDefault="00414205" w:rsidP="00414205">
                  <w:pPr>
                    <w:spacing w:line="500" w:lineRule="exact"/>
                    <w:ind w:firstLine="480"/>
                    <w:jc w:val="center"/>
                    <w:rPr>
                      <w:ins w:id="628" w:author="杨晶" w:date="2017-10-27T08:57:00Z"/>
                      <w:rFonts w:eastAsia="仿宋_GB2312"/>
                    </w:rPr>
                  </w:pPr>
                </w:p>
              </w:tc>
            </w:tr>
            <w:tr w:rsidR="00414205" w:rsidRPr="00C96464" w14:paraId="7AEA12D9" w14:textId="77777777" w:rsidTr="00414205">
              <w:trPr>
                <w:trHeight w:val="140"/>
                <w:ins w:id="629" w:author="杨晶" w:date="2017-10-27T08:57:00Z"/>
              </w:trPr>
              <w:tc>
                <w:tcPr>
                  <w:tcW w:w="893" w:type="dxa"/>
                  <w:vMerge/>
                  <w:vAlign w:val="center"/>
                </w:tcPr>
                <w:p w14:paraId="393CF773" w14:textId="77777777" w:rsidR="00414205" w:rsidRPr="00AE69B0" w:rsidRDefault="00414205" w:rsidP="00414205">
                  <w:pPr>
                    <w:ind w:firstLine="480"/>
                    <w:contextualSpacing/>
                    <w:jc w:val="center"/>
                    <w:rPr>
                      <w:ins w:id="630" w:author="杨晶" w:date="2017-10-27T08:57:00Z"/>
                      <w:rFonts w:hAnsi="宋体"/>
                      <w:szCs w:val="21"/>
                    </w:rPr>
                  </w:pPr>
                </w:p>
              </w:tc>
              <w:tc>
                <w:tcPr>
                  <w:tcW w:w="1417" w:type="dxa"/>
                  <w:vMerge/>
                  <w:vAlign w:val="center"/>
                </w:tcPr>
                <w:p w14:paraId="72EDB6FD" w14:textId="77777777" w:rsidR="00414205" w:rsidRPr="00AE69B0" w:rsidRDefault="00414205" w:rsidP="00414205">
                  <w:pPr>
                    <w:ind w:firstLineChars="0" w:firstLine="0"/>
                    <w:contextualSpacing/>
                    <w:jc w:val="center"/>
                    <w:rPr>
                      <w:rFonts w:hAnsi="宋体"/>
                      <w:szCs w:val="21"/>
                    </w:rPr>
                  </w:pPr>
                </w:p>
              </w:tc>
              <w:tc>
                <w:tcPr>
                  <w:tcW w:w="1418" w:type="dxa"/>
                  <w:vMerge/>
                  <w:vAlign w:val="center"/>
                </w:tcPr>
                <w:p w14:paraId="2491FB4D" w14:textId="77777777" w:rsidR="00414205" w:rsidRPr="001B00FA" w:rsidRDefault="00414205" w:rsidP="00414205">
                  <w:pPr>
                    <w:ind w:firstLine="480"/>
                    <w:jc w:val="center"/>
                    <w:rPr>
                      <w:ins w:id="631" w:author="杨晶" w:date="2017-10-27T08:57:00Z"/>
                      <w:rFonts w:eastAsia="仿宋_GB2312"/>
                      <w:szCs w:val="21"/>
                    </w:rPr>
                  </w:pPr>
                </w:p>
              </w:tc>
              <w:tc>
                <w:tcPr>
                  <w:tcW w:w="1701" w:type="dxa"/>
                  <w:vAlign w:val="center"/>
                </w:tcPr>
                <w:p w14:paraId="0F628853" w14:textId="77777777" w:rsidR="00414205" w:rsidRDefault="00414205" w:rsidP="0041420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14:paraId="52149957" w14:textId="77777777" w:rsidR="00414205" w:rsidRDefault="00414205" w:rsidP="00414205">
                  <w:pPr>
                    <w:spacing w:line="500" w:lineRule="exact"/>
                    <w:ind w:firstLineChars="0" w:firstLine="0"/>
                    <w:jc w:val="center"/>
                    <w:rPr>
                      <w:rFonts w:eastAsia="仿宋_GB2312"/>
                      <w:szCs w:val="21"/>
                    </w:rPr>
                  </w:pPr>
                  <w:r>
                    <w:rPr>
                      <w:rFonts w:eastAsia="仿宋_GB2312" w:hint="eastAsia"/>
                      <w:szCs w:val="21"/>
                    </w:rPr>
                    <w:t>0.00</w:t>
                  </w:r>
                  <w:r w:rsidR="00624FE5">
                    <w:rPr>
                      <w:rFonts w:eastAsia="仿宋_GB2312" w:hint="eastAsia"/>
                      <w:szCs w:val="21"/>
                    </w:rPr>
                    <w:t>8</w:t>
                  </w:r>
                </w:p>
              </w:tc>
              <w:tc>
                <w:tcPr>
                  <w:tcW w:w="1236" w:type="dxa"/>
                  <w:vMerge/>
                  <w:vAlign w:val="center"/>
                </w:tcPr>
                <w:p w14:paraId="7B4B797D" w14:textId="77777777" w:rsidR="00414205" w:rsidRPr="00ED3654" w:rsidRDefault="00414205" w:rsidP="00414205">
                  <w:pPr>
                    <w:spacing w:line="500" w:lineRule="exact"/>
                    <w:ind w:firstLine="482"/>
                    <w:jc w:val="center"/>
                    <w:rPr>
                      <w:ins w:id="632" w:author="杨晶" w:date="2017-10-27T08:57:00Z"/>
                      <w:rFonts w:eastAsia="仿宋_GB2312"/>
                      <w:b/>
                      <w:szCs w:val="21"/>
                    </w:rPr>
                  </w:pPr>
                </w:p>
              </w:tc>
              <w:tc>
                <w:tcPr>
                  <w:tcW w:w="1157" w:type="dxa"/>
                  <w:vMerge/>
                  <w:vAlign w:val="center"/>
                </w:tcPr>
                <w:p w14:paraId="1980BD47" w14:textId="77777777" w:rsidR="00414205" w:rsidRPr="00C96464" w:rsidRDefault="00414205" w:rsidP="00414205">
                  <w:pPr>
                    <w:spacing w:line="500" w:lineRule="exact"/>
                    <w:ind w:firstLine="480"/>
                    <w:jc w:val="center"/>
                    <w:rPr>
                      <w:ins w:id="633" w:author="杨晶" w:date="2017-10-27T08:57:00Z"/>
                      <w:rFonts w:eastAsia="仿宋_GB2312"/>
                    </w:rPr>
                  </w:pPr>
                </w:p>
              </w:tc>
            </w:tr>
            <w:tr w:rsidR="00414205" w:rsidRPr="0085316F" w14:paraId="33C796FA" w14:textId="77777777" w:rsidTr="00414205">
              <w:trPr>
                <w:trHeight w:val="891"/>
                <w:ins w:id="634" w:author="杨晶" w:date="2017-10-27T08:57:00Z"/>
              </w:trPr>
              <w:tc>
                <w:tcPr>
                  <w:tcW w:w="893" w:type="dxa"/>
                  <w:vAlign w:val="center"/>
                </w:tcPr>
                <w:p w14:paraId="00E208AB" w14:textId="77777777" w:rsidR="00414205" w:rsidRPr="00725536" w:rsidRDefault="00414205" w:rsidP="00414205">
                  <w:pPr>
                    <w:ind w:firstLineChars="0" w:firstLine="0"/>
                    <w:contextualSpacing/>
                    <w:jc w:val="center"/>
                    <w:rPr>
                      <w:ins w:id="635" w:author="杨晶" w:date="2017-10-27T08:57:00Z"/>
                      <w:rFonts w:hAnsi="宋体"/>
                      <w:szCs w:val="21"/>
                    </w:rPr>
                  </w:pPr>
                  <w:ins w:id="636" w:author="杨晶" w:date="2017-10-27T08:57:00Z">
                    <w:r w:rsidRPr="00725536">
                      <w:rPr>
                        <w:rFonts w:hAnsi="宋体" w:hint="eastAsia"/>
                        <w:szCs w:val="21"/>
                      </w:rPr>
                      <w:t>执行标准</w:t>
                    </w:r>
                  </w:ins>
                </w:p>
              </w:tc>
              <w:tc>
                <w:tcPr>
                  <w:tcW w:w="8346" w:type="dxa"/>
                  <w:gridSpan w:val="6"/>
                  <w:vAlign w:val="center"/>
                </w:tcPr>
                <w:p w14:paraId="7A734915" w14:textId="77777777" w:rsidR="00414205" w:rsidRPr="00C96464" w:rsidRDefault="00414205" w:rsidP="00414205">
                  <w:pPr>
                    <w:ind w:firstLineChars="0" w:firstLine="0"/>
                    <w:contextualSpacing/>
                    <w:jc w:val="center"/>
                    <w:rPr>
                      <w:ins w:id="637"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414205" w:rsidRPr="0085316F" w14:paraId="0C75A731" w14:textId="77777777" w:rsidTr="00414205">
              <w:trPr>
                <w:trHeight w:val="766"/>
                <w:ins w:id="638" w:author="杨晶" w:date="2017-10-27T08:57:00Z"/>
              </w:trPr>
              <w:tc>
                <w:tcPr>
                  <w:tcW w:w="893" w:type="dxa"/>
                  <w:vAlign w:val="center"/>
                </w:tcPr>
                <w:p w14:paraId="0AF7CCDD" w14:textId="77777777" w:rsidR="00414205" w:rsidRPr="00725536" w:rsidRDefault="00414205" w:rsidP="00414205">
                  <w:pPr>
                    <w:ind w:firstLineChars="0" w:firstLine="0"/>
                    <w:contextualSpacing/>
                    <w:jc w:val="center"/>
                    <w:rPr>
                      <w:ins w:id="639" w:author="杨晶" w:date="2017-10-27T08:57:00Z"/>
                      <w:rFonts w:hAnsi="宋体"/>
                      <w:szCs w:val="21"/>
                    </w:rPr>
                  </w:pPr>
                  <w:ins w:id="640" w:author="杨晶" w:date="2017-10-27T08:57:00Z">
                    <w:r w:rsidRPr="00725536">
                      <w:rPr>
                        <w:rFonts w:hAnsi="宋体" w:hint="eastAsia"/>
                        <w:szCs w:val="21"/>
                      </w:rPr>
                      <w:t>监测</w:t>
                    </w:r>
                  </w:ins>
                  <w:r>
                    <w:rPr>
                      <w:rFonts w:hAnsi="宋体" w:hint="eastAsia"/>
                      <w:szCs w:val="21"/>
                    </w:rPr>
                    <w:t>调查结论</w:t>
                  </w:r>
                </w:p>
              </w:tc>
              <w:tc>
                <w:tcPr>
                  <w:tcW w:w="8346" w:type="dxa"/>
                  <w:gridSpan w:val="6"/>
                  <w:vAlign w:val="center"/>
                </w:tcPr>
                <w:p w14:paraId="5F7AFE2B" w14:textId="77777777" w:rsidR="00414205" w:rsidRPr="00C96464" w:rsidRDefault="00414205" w:rsidP="00414205">
                  <w:pPr>
                    <w:ind w:firstLineChars="0" w:firstLine="0"/>
                    <w:contextualSpacing/>
                    <w:jc w:val="center"/>
                    <w:rPr>
                      <w:ins w:id="641" w:author="杨晶" w:date="2017-10-27T08:57:00Z"/>
                      <w:rFonts w:hAnsi="宋体"/>
                      <w:szCs w:val="21"/>
                    </w:rPr>
                  </w:pPr>
                  <w:ins w:id="642" w:author="杨晶" w:date="2017-10-27T08:57:00Z">
                    <w:r w:rsidRPr="00C96464">
                      <w:rPr>
                        <w:rFonts w:hAnsi="宋体" w:hint="eastAsia"/>
                        <w:szCs w:val="21"/>
                      </w:rPr>
                      <w:t>经监测，该建设项目无组织排放废气中</w:t>
                    </w:r>
                  </w:ins>
                  <w:r>
                    <w:rPr>
                      <w:rFonts w:hAnsi="宋体" w:hint="eastAsia"/>
                      <w:szCs w:val="21"/>
                    </w:rPr>
                    <w:t>S</w:t>
                  </w:r>
                  <w:r>
                    <w:rPr>
                      <w:rFonts w:hAnsi="宋体"/>
                      <w:szCs w:val="21"/>
                    </w:rPr>
                    <w:t>O</w:t>
                  </w:r>
                  <w:r w:rsidRPr="00C96464">
                    <w:rPr>
                      <w:rFonts w:hAnsi="宋体"/>
                      <w:szCs w:val="21"/>
                      <w:vertAlign w:val="subscript"/>
                    </w:rPr>
                    <w:t>2</w:t>
                  </w:r>
                  <w:ins w:id="643" w:author="杨晶" w:date="2017-10-27T08:57:00Z">
                    <w:r w:rsidRPr="00C96464">
                      <w:rPr>
                        <w:rFonts w:hAnsi="宋体" w:hint="eastAsia"/>
                        <w:szCs w:val="21"/>
                      </w:rPr>
                      <w:t>浓度</w:t>
                    </w:r>
                  </w:ins>
                  <w:r w:rsidR="00617134">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hint="eastAsia"/>
                      <w:szCs w:val="21"/>
                    </w:rPr>
                    <w:t>0.4</w:t>
                  </w:r>
                  <w:r>
                    <w:rPr>
                      <w:rFonts w:hAnsi="宋体"/>
                      <w:szCs w:val="21"/>
                    </w:rPr>
                    <w:t>mg/m</w:t>
                  </w:r>
                  <w:r w:rsidRPr="004807E6">
                    <w:rPr>
                      <w:rFonts w:hAnsi="宋体"/>
                      <w:szCs w:val="21"/>
                      <w:vertAlign w:val="superscript"/>
                    </w:rPr>
                    <w:t>3</w:t>
                  </w:r>
                  <w:r>
                    <w:rPr>
                      <w:rFonts w:hAnsi="宋体"/>
                      <w:szCs w:val="21"/>
                    </w:rPr>
                    <w:t>）</w:t>
                  </w:r>
                  <w:ins w:id="644" w:author="杨晶" w:date="2017-10-27T08:57:00Z">
                    <w:r w:rsidRPr="00C96464">
                      <w:rPr>
                        <w:rFonts w:hAnsi="宋体" w:hint="eastAsia"/>
                        <w:szCs w:val="21"/>
                      </w:rPr>
                      <w:t>的要求。</w:t>
                    </w:r>
                  </w:ins>
                </w:p>
              </w:tc>
            </w:tr>
          </w:tbl>
          <w:p w14:paraId="189BC80A" w14:textId="77777777" w:rsidR="00DD1BAE" w:rsidRPr="008B0CB5" w:rsidRDefault="00414205" w:rsidP="00713146">
            <w:pPr>
              <w:autoSpaceDE w:val="0"/>
              <w:autoSpaceDN w:val="0"/>
              <w:ind w:firstLine="480"/>
              <w:contextualSpacing/>
              <w:rPr>
                <w:ins w:id="645"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414205">
              <w:rPr>
                <w:rFonts w:ascii="宋体" w:hAnsi="宋体" w:hint="eastAsia"/>
                <w:position w:val="3"/>
                <w:sz w:val="16"/>
              </w:rPr>
              <w:instrText>3</w:instrText>
            </w:r>
            <w:r>
              <w:rPr>
                <w:rFonts w:hAnsi="宋体" w:hint="eastAsia"/>
              </w:rPr>
              <w:instrText>)</w:instrText>
            </w:r>
            <w:r>
              <w:rPr>
                <w:rFonts w:hAnsi="宋体"/>
              </w:rPr>
              <w:fldChar w:fldCharType="end"/>
            </w:r>
            <w:r w:rsidR="00DD1BAE">
              <w:rPr>
                <w:rFonts w:hAnsi="宋体" w:hint="eastAsia"/>
              </w:rPr>
              <w:t>二氧化氮</w:t>
            </w:r>
            <w:ins w:id="646" w:author="杨晶" w:date="2017-10-27T08:57:00Z">
              <w:r w:rsidR="00DD1BAE" w:rsidRPr="008B0CB5">
                <w:rPr>
                  <w:rFonts w:hAnsi="宋体"/>
                </w:rPr>
                <w:t>监测统计结果见表</w:t>
              </w:r>
            </w:ins>
            <w:r w:rsidR="00DD1BAE">
              <w:t>4</w:t>
            </w:r>
            <w:ins w:id="647" w:author="杨晶" w:date="2017-10-27T08:57:00Z">
              <w:r w:rsidR="00DD1BAE" w:rsidRPr="008B0CB5">
                <w:t>-</w:t>
              </w:r>
            </w:ins>
            <w:r w:rsidR="00DD1BAE">
              <w:t>5</w:t>
            </w:r>
            <w:ins w:id="648" w:author="杨晶" w:date="2017-10-27T08:57:00Z">
              <w:r w:rsidR="00DD1BAE" w:rsidRPr="008B0CB5">
                <w:rPr>
                  <w:rFonts w:hAnsi="宋体"/>
                </w:rPr>
                <w:t>。</w:t>
              </w:r>
            </w:ins>
          </w:p>
          <w:p w14:paraId="2B55D4D1" w14:textId="77777777" w:rsidR="00624FE5" w:rsidRPr="00725536" w:rsidRDefault="00624FE5" w:rsidP="00624FE5">
            <w:pPr>
              <w:autoSpaceDE w:val="0"/>
              <w:autoSpaceDN w:val="0"/>
              <w:ind w:firstLine="480"/>
              <w:jc w:val="center"/>
              <w:rPr>
                <w:ins w:id="649" w:author="杨晶" w:date="2017-10-27T08:57:00Z"/>
              </w:rPr>
            </w:pPr>
            <w:ins w:id="650" w:author="杨晶" w:date="2017-10-27T08:57:00Z">
              <w:r w:rsidRPr="00725536">
                <w:t>表</w:t>
              </w:r>
            </w:ins>
            <w:r>
              <w:t>4</w:t>
            </w:r>
            <w:ins w:id="651" w:author="杨晶" w:date="2017-10-27T08:57:00Z">
              <w:r w:rsidRPr="00725536">
                <w:t>-</w:t>
              </w:r>
            </w:ins>
            <w:r>
              <w:t>5</w:t>
            </w:r>
            <w:ins w:id="652" w:author="杨晶" w:date="2017-10-27T08:57:00Z">
              <w:r w:rsidRPr="00725536">
                <w:t xml:space="preserve">   </w:t>
              </w:r>
            </w:ins>
            <w:r>
              <w:rPr>
                <w:rFonts w:hint="eastAsia"/>
              </w:rPr>
              <w:t>二氧化氮</w:t>
            </w:r>
            <w:ins w:id="653" w:author="杨晶" w:date="2017-10-27T08:57:00Z">
              <w:r w:rsidRPr="00725536">
                <w:t>无组织排放监测结果一览表</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376"/>
              <w:gridCol w:w="1413"/>
              <w:gridCol w:w="1661"/>
              <w:gridCol w:w="1412"/>
              <w:gridCol w:w="1227"/>
              <w:gridCol w:w="1277"/>
            </w:tblGrid>
            <w:tr w:rsidR="00624FE5" w:rsidRPr="0085316F" w14:paraId="0EB69DF3" w14:textId="77777777" w:rsidTr="00624FE5">
              <w:trPr>
                <w:trHeight w:val="694"/>
                <w:ins w:id="654" w:author="杨晶" w:date="2017-10-27T08:57:00Z"/>
              </w:trPr>
              <w:tc>
                <w:tcPr>
                  <w:tcW w:w="873" w:type="dxa"/>
                  <w:vAlign w:val="center"/>
                </w:tcPr>
                <w:p w14:paraId="16D21DB6" w14:textId="77777777" w:rsidR="00624FE5" w:rsidRPr="00AE69B0" w:rsidRDefault="00624FE5" w:rsidP="00624FE5">
                  <w:pPr>
                    <w:ind w:firstLineChars="0" w:firstLine="0"/>
                    <w:contextualSpacing/>
                    <w:jc w:val="center"/>
                    <w:rPr>
                      <w:ins w:id="655" w:author="杨晶" w:date="2017-10-27T08:57:00Z"/>
                      <w:szCs w:val="21"/>
                    </w:rPr>
                  </w:pPr>
                  <w:ins w:id="656" w:author="杨晶" w:date="2017-10-27T08:57:00Z">
                    <w:r w:rsidRPr="00AE69B0">
                      <w:rPr>
                        <w:rFonts w:hAnsi="宋体"/>
                        <w:szCs w:val="21"/>
                      </w:rPr>
                      <w:lastRenderedPageBreak/>
                      <w:t>项目</w:t>
                    </w:r>
                  </w:ins>
                </w:p>
              </w:tc>
              <w:tc>
                <w:tcPr>
                  <w:tcW w:w="1376" w:type="dxa"/>
                  <w:vAlign w:val="center"/>
                </w:tcPr>
                <w:p w14:paraId="15CA830C" w14:textId="77777777" w:rsidR="00624FE5" w:rsidRPr="00AE69B0" w:rsidRDefault="00624FE5" w:rsidP="00624FE5">
                  <w:pPr>
                    <w:ind w:firstLineChars="0" w:firstLine="0"/>
                    <w:contextualSpacing/>
                    <w:jc w:val="center"/>
                    <w:rPr>
                      <w:ins w:id="657" w:author="杨晶" w:date="2017-10-27T08:57:00Z"/>
                      <w:szCs w:val="21"/>
                    </w:rPr>
                  </w:pPr>
                  <w:ins w:id="658" w:author="杨晶" w:date="2017-10-27T08:57:00Z">
                    <w:r w:rsidRPr="00AE69B0">
                      <w:rPr>
                        <w:rFonts w:hAnsi="宋体"/>
                        <w:szCs w:val="21"/>
                      </w:rPr>
                      <w:t>点位</w:t>
                    </w:r>
                  </w:ins>
                </w:p>
              </w:tc>
              <w:tc>
                <w:tcPr>
                  <w:tcW w:w="1413" w:type="dxa"/>
                  <w:vAlign w:val="center"/>
                </w:tcPr>
                <w:p w14:paraId="1512121E" w14:textId="77777777" w:rsidR="00624FE5" w:rsidRPr="001B00FA" w:rsidRDefault="00624FE5" w:rsidP="00624FE5">
                  <w:pPr>
                    <w:ind w:firstLineChars="0" w:firstLine="0"/>
                    <w:contextualSpacing/>
                    <w:jc w:val="center"/>
                    <w:rPr>
                      <w:ins w:id="659" w:author="杨晶" w:date="2017-10-27T08:57:00Z"/>
                    </w:rPr>
                  </w:pPr>
                  <w:ins w:id="660" w:author="杨晶" w:date="2017-10-27T08:57:00Z">
                    <w:r w:rsidRPr="001B00FA">
                      <w:rPr>
                        <w:rFonts w:hAnsi="宋体"/>
                      </w:rPr>
                      <w:t>采样日期</w:t>
                    </w:r>
                  </w:ins>
                </w:p>
              </w:tc>
              <w:tc>
                <w:tcPr>
                  <w:tcW w:w="1661" w:type="dxa"/>
                  <w:vAlign w:val="center"/>
                </w:tcPr>
                <w:p w14:paraId="714DC98F" w14:textId="77777777" w:rsidR="00624FE5" w:rsidRPr="00725536" w:rsidRDefault="00624FE5" w:rsidP="00624FE5">
                  <w:pPr>
                    <w:ind w:firstLineChars="0" w:firstLine="0"/>
                    <w:contextualSpacing/>
                    <w:jc w:val="center"/>
                    <w:rPr>
                      <w:ins w:id="661" w:author="杨晶" w:date="2017-10-27T08:57:00Z"/>
                    </w:rPr>
                  </w:pPr>
                  <w:ins w:id="662" w:author="杨晶" w:date="2017-10-27T08:57:00Z">
                    <w:r w:rsidRPr="00725536">
                      <w:rPr>
                        <w:rFonts w:hAnsi="宋体"/>
                      </w:rPr>
                      <w:t>采样</w:t>
                    </w:r>
                  </w:ins>
                  <w:r>
                    <w:rPr>
                      <w:rFonts w:hAnsi="宋体" w:hint="eastAsia"/>
                    </w:rPr>
                    <w:t>时段</w:t>
                  </w:r>
                </w:p>
              </w:tc>
              <w:tc>
                <w:tcPr>
                  <w:tcW w:w="1412" w:type="dxa"/>
                  <w:vAlign w:val="center"/>
                </w:tcPr>
                <w:p w14:paraId="503A69C9" w14:textId="77777777" w:rsidR="00624FE5" w:rsidRPr="008D6F73" w:rsidRDefault="00624FE5" w:rsidP="00624FE5">
                  <w:pPr>
                    <w:ind w:firstLineChars="0" w:firstLine="0"/>
                    <w:contextualSpacing/>
                    <w:jc w:val="center"/>
                    <w:rPr>
                      <w:ins w:id="663" w:author="杨晶" w:date="2017-10-27T08:57:00Z"/>
                    </w:rPr>
                  </w:pPr>
                  <w:r>
                    <w:rPr>
                      <w:rFonts w:hAnsi="宋体" w:hint="eastAsia"/>
                    </w:rPr>
                    <w:t>小时</w:t>
                  </w:r>
                  <w:ins w:id="664" w:author="杨晶" w:date="2017-10-27T08:57:00Z">
                    <w:r w:rsidRPr="008D6F73">
                      <w:rPr>
                        <w:rFonts w:hAnsi="宋体"/>
                      </w:rPr>
                      <w:t>浓度</w:t>
                    </w:r>
                    <w:r w:rsidRPr="008D6F73">
                      <w:t>(mg/m</w:t>
                    </w:r>
                    <w:r w:rsidRPr="008D6F73">
                      <w:rPr>
                        <w:vertAlign w:val="superscript"/>
                      </w:rPr>
                      <w:t>3</w:t>
                    </w:r>
                    <w:r w:rsidRPr="008D6F73">
                      <w:t>)</w:t>
                    </w:r>
                  </w:ins>
                </w:p>
              </w:tc>
              <w:tc>
                <w:tcPr>
                  <w:tcW w:w="1227" w:type="dxa"/>
                  <w:vAlign w:val="center"/>
                </w:tcPr>
                <w:p w14:paraId="6BF92127" w14:textId="77777777" w:rsidR="00624FE5" w:rsidRPr="008D6F73" w:rsidRDefault="00624FE5" w:rsidP="00624FE5">
                  <w:pPr>
                    <w:ind w:firstLineChars="0" w:firstLine="0"/>
                    <w:contextualSpacing/>
                    <w:jc w:val="center"/>
                    <w:rPr>
                      <w:ins w:id="665" w:author="杨晶" w:date="2017-10-27T08:57:00Z"/>
                    </w:rPr>
                  </w:pPr>
                  <w:ins w:id="666" w:author="杨晶" w:date="2017-10-27T08:57:00Z">
                    <w:r w:rsidRPr="008D6F73">
                      <w:rPr>
                        <w:rFonts w:hAnsi="宋体"/>
                      </w:rPr>
                      <w:t>最高浓度</w:t>
                    </w:r>
                    <w:r w:rsidRPr="008D6F73">
                      <w:t>(mg/m</w:t>
                    </w:r>
                    <w:r w:rsidRPr="008D6F73">
                      <w:rPr>
                        <w:vertAlign w:val="superscript"/>
                      </w:rPr>
                      <w:t>3</w:t>
                    </w:r>
                    <w:r w:rsidRPr="008D6F73">
                      <w:t>)</w:t>
                    </w:r>
                  </w:ins>
                </w:p>
              </w:tc>
              <w:tc>
                <w:tcPr>
                  <w:tcW w:w="1277" w:type="dxa"/>
                  <w:vAlign w:val="center"/>
                </w:tcPr>
                <w:p w14:paraId="4F79CCE7" w14:textId="77777777" w:rsidR="00624FE5" w:rsidRPr="008D6F73" w:rsidRDefault="00624FE5" w:rsidP="00624FE5">
                  <w:pPr>
                    <w:ind w:firstLineChars="0" w:firstLine="0"/>
                    <w:contextualSpacing/>
                    <w:jc w:val="center"/>
                    <w:rPr>
                      <w:ins w:id="667" w:author="杨晶" w:date="2017-10-27T08:57:00Z"/>
                    </w:rPr>
                  </w:pPr>
                  <w:ins w:id="668" w:author="杨晶" w:date="2017-10-27T08:57:00Z">
                    <w:r w:rsidRPr="008D6F73">
                      <w:rPr>
                        <w:rFonts w:hAnsi="宋体"/>
                      </w:rPr>
                      <w:t>限值</w:t>
                    </w:r>
                  </w:ins>
                </w:p>
              </w:tc>
            </w:tr>
            <w:tr w:rsidR="00624FE5" w:rsidRPr="00C96464" w14:paraId="095575F1" w14:textId="77777777" w:rsidTr="00624FE5">
              <w:trPr>
                <w:trHeight w:val="135"/>
                <w:ins w:id="669" w:author="杨晶" w:date="2017-10-27T08:57:00Z"/>
              </w:trPr>
              <w:tc>
                <w:tcPr>
                  <w:tcW w:w="873" w:type="dxa"/>
                  <w:vMerge w:val="restart"/>
                  <w:vAlign w:val="center"/>
                </w:tcPr>
                <w:p w14:paraId="0ED63990" w14:textId="77777777" w:rsidR="00624FE5" w:rsidRPr="00AE69B0" w:rsidRDefault="00624FE5" w:rsidP="00624FE5">
                  <w:pPr>
                    <w:ind w:firstLineChars="0" w:firstLine="0"/>
                    <w:contextualSpacing/>
                    <w:jc w:val="center"/>
                    <w:rPr>
                      <w:ins w:id="670" w:author="杨晶" w:date="2017-10-27T08:57:00Z"/>
                      <w:rFonts w:hAnsi="宋体"/>
                      <w:szCs w:val="21"/>
                    </w:rPr>
                  </w:pPr>
                  <w:r>
                    <w:rPr>
                      <w:rFonts w:hAnsi="宋体" w:hint="eastAsia"/>
                      <w:szCs w:val="21"/>
                    </w:rPr>
                    <w:t>二氧化氮</w:t>
                  </w:r>
                </w:p>
              </w:tc>
              <w:tc>
                <w:tcPr>
                  <w:tcW w:w="1376" w:type="dxa"/>
                  <w:vMerge w:val="restart"/>
                  <w:vAlign w:val="center"/>
                </w:tcPr>
                <w:p w14:paraId="4B6B0B53" w14:textId="77777777" w:rsidR="00624FE5" w:rsidRPr="00AE69B0" w:rsidRDefault="00624FE5" w:rsidP="00624FE5">
                  <w:pPr>
                    <w:ind w:firstLineChars="0" w:firstLine="0"/>
                    <w:contextualSpacing/>
                    <w:jc w:val="center"/>
                    <w:rPr>
                      <w:ins w:id="671" w:author="杨晶" w:date="2017-10-27T08:57:00Z"/>
                      <w:rFonts w:hAnsi="宋体"/>
                      <w:szCs w:val="21"/>
                    </w:rPr>
                  </w:pPr>
                  <w:r>
                    <w:rPr>
                      <w:rFonts w:hAnsi="宋体" w:hint="eastAsia"/>
                      <w:szCs w:val="21"/>
                    </w:rPr>
                    <w:t>兴仁末站东南侧</w:t>
                  </w:r>
                </w:p>
              </w:tc>
              <w:tc>
                <w:tcPr>
                  <w:tcW w:w="1413" w:type="dxa"/>
                  <w:vMerge w:val="restart"/>
                  <w:vAlign w:val="center"/>
                </w:tcPr>
                <w:p w14:paraId="649E49F7" w14:textId="77777777" w:rsidR="00624FE5" w:rsidRPr="001B00FA" w:rsidRDefault="00624FE5" w:rsidP="00624FE5">
                  <w:pPr>
                    <w:ind w:firstLineChars="0" w:firstLine="0"/>
                    <w:jc w:val="center"/>
                    <w:rPr>
                      <w:ins w:id="672" w:author="杨晶" w:date="2017-10-27T08:57:00Z"/>
                      <w:rFonts w:eastAsia="仿宋_GB2312"/>
                      <w:szCs w:val="21"/>
                    </w:rPr>
                  </w:pPr>
                  <w:ins w:id="673" w:author="杨晶" w:date="2017-10-27T08:57:00Z">
                    <w:r w:rsidRPr="001B00FA">
                      <w:rPr>
                        <w:rFonts w:eastAsia="仿宋_GB2312"/>
                        <w:szCs w:val="21"/>
                      </w:rPr>
                      <w:t>201</w:t>
                    </w:r>
                  </w:ins>
                  <w:r>
                    <w:rPr>
                      <w:rFonts w:eastAsia="仿宋_GB2312"/>
                      <w:szCs w:val="21"/>
                    </w:rPr>
                    <w:t>9</w:t>
                  </w:r>
                  <w:ins w:id="674" w:author="杨晶" w:date="2017-10-27T08:57:00Z">
                    <w:r w:rsidRPr="001B00FA">
                      <w:rPr>
                        <w:rFonts w:eastAsia="仿宋_GB2312"/>
                        <w:szCs w:val="21"/>
                      </w:rPr>
                      <w:t>.0</w:t>
                    </w:r>
                  </w:ins>
                  <w:r>
                    <w:rPr>
                      <w:rFonts w:eastAsia="仿宋_GB2312"/>
                      <w:szCs w:val="21"/>
                    </w:rPr>
                    <w:t>1</w:t>
                  </w:r>
                  <w:ins w:id="675"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661" w:type="dxa"/>
                  <w:vAlign w:val="center"/>
                </w:tcPr>
                <w:p w14:paraId="27886844" w14:textId="77777777" w:rsidR="00624FE5" w:rsidRPr="00725536" w:rsidRDefault="00624FE5" w:rsidP="00624FE5">
                  <w:pPr>
                    <w:ind w:firstLineChars="0" w:firstLine="0"/>
                    <w:jc w:val="center"/>
                    <w:rPr>
                      <w:ins w:id="676"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2" w:type="dxa"/>
                  <w:vAlign w:val="bottom"/>
                </w:tcPr>
                <w:p w14:paraId="3714C2E2" w14:textId="77777777" w:rsidR="00624FE5" w:rsidRPr="008D6F73" w:rsidRDefault="00624FE5" w:rsidP="00624FE5">
                  <w:pPr>
                    <w:ind w:firstLineChars="0" w:firstLine="0"/>
                    <w:jc w:val="center"/>
                    <w:rPr>
                      <w:ins w:id="677" w:author="杨晶" w:date="2017-10-27T08:57:00Z"/>
                      <w:rFonts w:eastAsia="仿宋_GB2312"/>
                      <w:szCs w:val="21"/>
                    </w:rPr>
                  </w:pPr>
                  <w:ins w:id="678" w:author="杨晶" w:date="2017-10-27T08:57:00Z">
                    <w:del w:id="679" w:author="xbany" w:date="2017-12-20T17:34:00Z">
                      <w:r w:rsidRPr="008D6F73" w:rsidDel="00352427">
                        <w:rPr>
                          <w:rFonts w:eastAsia="仿宋_GB2312"/>
                          <w:szCs w:val="21"/>
                        </w:rPr>
                        <w:delText>0.042</w:delText>
                      </w:r>
                    </w:del>
                  </w:ins>
                  <w:r>
                    <w:rPr>
                      <w:rFonts w:eastAsia="仿宋_GB2312"/>
                      <w:szCs w:val="21"/>
                    </w:rPr>
                    <w:t>0.035</w:t>
                  </w:r>
                </w:p>
              </w:tc>
              <w:tc>
                <w:tcPr>
                  <w:tcW w:w="1227" w:type="dxa"/>
                  <w:vMerge w:val="restart"/>
                  <w:vAlign w:val="center"/>
                </w:tcPr>
                <w:p w14:paraId="32852B33" w14:textId="77777777" w:rsidR="00624FE5" w:rsidRPr="00ED3654" w:rsidRDefault="00624FE5" w:rsidP="00624FE5">
                  <w:pPr>
                    <w:spacing w:beforeLines="50" w:before="120" w:afterLines="50" w:after="120"/>
                    <w:ind w:firstLineChars="0" w:firstLine="0"/>
                    <w:jc w:val="center"/>
                    <w:rPr>
                      <w:ins w:id="680" w:author="杨晶" w:date="2017-10-27T08:57:00Z"/>
                      <w:rFonts w:eastAsia="仿宋_GB2312"/>
                      <w:b/>
                      <w:szCs w:val="21"/>
                    </w:rPr>
                  </w:pPr>
                  <w:r>
                    <w:rPr>
                      <w:rFonts w:eastAsia="仿宋_GB2312"/>
                      <w:b/>
                      <w:szCs w:val="21"/>
                    </w:rPr>
                    <w:t>0.035</w:t>
                  </w:r>
                </w:p>
              </w:tc>
              <w:tc>
                <w:tcPr>
                  <w:tcW w:w="1277" w:type="dxa"/>
                  <w:vMerge w:val="restart"/>
                  <w:vAlign w:val="center"/>
                </w:tcPr>
                <w:p w14:paraId="39D707DD" w14:textId="77777777" w:rsidR="00624FE5" w:rsidRPr="00C96464" w:rsidRDefault="00624FE5" w:rsidP="00624FE5">
                  <w:pPr>
                    <w:spacing w:beforeLines="50" w:before="120" w:afterLines="50" w:after="120"/>
                    <w:ind w:firstLineChars="0" w:firstLine="0"/>
                    <w:jc w:val="center"/>
                    <w:rPr>
                      <w:ins w:id="681" w:author="杨晶" w:date="2017-10-27T08:57:00Z"/>
                      <w:rFonts w:eastAsia="仿宋_GB2312"/>
                    </w:rPr>
                  </w:pPr>
                  <w:r>
                    <w:rPr>
                      <w:rFonts w:eastAsia="仿宋_GB2312"/>
                    </w:rPr>
                    <w:t>0.12</w:t>
                  </w:r>
                  <w:ins w:id="682" w:author="杨晶" w:date="2017-10-27T08:57:00Z">
                    <w:r w:rsidRPr="00C96464">
                      <w:rPr>
                        <w:rFonts w:eastAsia="仿宋_GB2312" w:hint="eastAsia"/>
                      </w:rPr>
                      <w:t>mg/m</w:t>
                    </w:r>
                    <w:r w:rsidRPr="00C96464">
                      <w:rPr>
                        <w:rFonts w:eastAsia="仿宋_GB2312" w:hint="eastAsia"/>
                        <w:vertAlign w:val="superscript"/>
                      </w:rPr>
                      <w:t>3</w:t>
                    </w:r>
                  </w:ins>
                </w:p>
              </w:tc>
            </w:tr>
            <w:tr w:rsidR="00624FE5" w:rsidRPr="00C96464" w14:paraId="29B73F22" w14:textId="77777777" w:rsidTr="00624FE5">
              <w:trPr>
                <w:trHeight w:val="129"/>
                <w:ins w:id="683" w:author="杨晶" w:date="2017-10-27T08:57:00Z"/>
              </w:trPr>
              <w:tc>
                <w:tcPr>
                  <w:tcW w:w="873" w:type="dxa"/>
                  <w:vMerge/>
                  <w:vAlign w:val="center"/>
                </w:tcPr>
                <w:p w14:paraId="2E9A4B0F" w14:textId="77777777" w:rsidR="00624FE5" w:rsidRDefault="00624FE5" w:rsidP="00624FE5">
                  <w:pPr>
                    <w:ind w:firstLineChars="0" w:firstLine="0"/>
                    <w:contextualSpacing/>
                    <w:jc w:val="center"/>
                    <w:rPr>
                      <w:rFonts w:hAnsi="宋体"/>
                      <w:szCs w:val="21"/>
                    </w:rPr>
                  </w:pPr>
                </w:p>
              </w:tc>
              <w:tc>
                <w:tcPr>
                  <w:tcW w:w="1376" w:type="dxa"/>
                  <w:vMerge/>
                  <w:vAlign w:val="center"/>
                </w:tcPr>
                <w:p w14:paraId="703E543D"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2232A78A" w14:textId="77777777" w:rsidR="00624FE5" w:rsidRPr="001B00FA" w:rsidRDefault="00624FE5" w:rsidP="00624FE5">
                  <w:pPr>
                    <w:ind w:firstLineChars="0" w:firstLine="0"/>
                    <w:jc w:val="center"/>
                    <w:rPr>
                      <w:ins w:id="684" w:author="杨晶" w:date="2017-10-27T08:57:00Z"/>
                      <w:rFonts w:eastAsia="仿宋_GB2312"/>
                      <w:szCs w:val="21"/>
                    </w:rPr>
                  </w:pPr>
                </w:p>
              </w:tc>
              <w:tc>
                <w:tcPr>
                  <w:tcW w:w="1661" w:type="dxa"/>
                  <w:vAlign w:val="center"/>
                </w:tcPr>
                <w:p w14:paraId="0C522AE2" w14:textId="77777777" w:rsidR="00624FE5" w:rsidRDefault="00624FE5" w:rsidP="00624FE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2" w:type="dxa"/>
                  <w:vAlign w:val="bottom"/>
                </w:tcPr>
                <w:p w14:paraId="4743DA19" w14:textId="77777777" w:rsidR="00624FE5" w:rsidRPr="008D6F73" w:rsidDel="00352427" w:rsidRDefault="00624FE5" w:rsidP="00624FE5">
                  <w:pPr>
                    <w:ind w:firstLineChars="0" w:firstLine="0"/>
                    <w:jc w:val="center"/>
                    <w:rPr>
                      <w:ins w:id="685" w:author="杨晶" w:date="2017-10-27T08:57:00Z"/>
                      <w:rFonts w:eastAsia="仿宋_GB2312"/>
                      <w:szCs w:val="21"/>
                    </w:rPr>
                  </w:pPr>
                  <w:r>
                    <w:rPr>
                      <w:rFonts w:eastAsia="仿宋_GB2312"/>
                      <w:szCs w:val="21"/>
                    </w:rPr>
                    <w:t>0.032</w:t>
                  </w:r>
                </w:p>
              </w:tc>
              <w:tc>
                <w:tcPr>
                  <w:tcW w:w="1227" w:type="dxa"/>
                  <w:vMerge/>
                  <w:vAlign w:val="center"/>
                </w:tcPr>
                <w:p w14:paraId="1112BB30" w14:textId="77777777" w:rsidR="00624FE5" w:rsidRDefault="00624FE5" w:rsidP="00624FE5">
                  <w:pPr>
                    <w:spacing w:beforeLines="50" w:before="120" w:afterLines="50" w:after="120"/>
                    <w:ind w:firstLineChars="0" w:firstLine="0"/>
                    <w:jc w:val="center"/>
                    <w:rPr>
                      <w:rFonts w:eastAsia="仿宋_GB2312"/>
                      <w:b/>
                      <w:szCs w:val="21"/>
                    </w:rPr>
                  </w:pPr>
                </w:p>
              </w:tc>
              <w:tc>
                <w:tcPr>
                  <w:tcW w:w="1277" w:type="dxa"/>
                  <w:vMerge/>
                  <w:vAlign w:val="center"/>
                </w:tcPr>
                <w:p w14:paraId="16A3EC91"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045DC941" w14:textId="77777777" w:rsidTr="00624FE5">
              <w:trPr>
                <w:trHeight w:val="129"/>
                <w:ins w:id="686" w:author="杨晶" w:date="2017-10-27T08:57:00Z"/>
              </w:trPr>
              <w:tc>
                <w:tcPr>
                  <w:tcW w:w="873" w:type="dxa"/>
                  <w:vMerge/>
                  <w:vAlign w:val="center"/>
                </w:tcPr>
                <w:p w14:paraId="75FDC7A0" w14:textId="77777777" w:rsidR="00624FE5" w:rsidRDefault="00624FE5" w:rsidP="00624FE5">
                  <w:pPr>
                    <w:ind w:firstLineChars="0" w:firstLine="0"/>
                    <w:contextualSpacing/>
                    <w:jc w:val="center"/>
                    <w:rPr>
                      <w:rFonts w:hAnsi="宋体"/>
                      <w:szCs w:val="21"/>
                    </w:rPr>
                  </w:pPr>
                </w:p>
              </w:tc>
              <w:tc>
                <w:tcPr>
                  <w:tcW w:w="1376" w:type="dxa"/>
                  <w:vMerge/>
                  <w:vAlign w:val="center"/>
                </w:tcPr>
                <w:p w14:paraId="23E041E2"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6D4C3F35" w14:textId="77777777" w:rsidR="00624FE5" w:rsidRPr="001B00FA" w:rsidRDefault="00624FE5" w:rsidP="00624FE5">
                  <w:pPr>
                    <w:ind w:firstLineChars="0" w:firstLine="0"/>
                    <w:jc w:val="center"/>
                    <w:rPr>
                      <w:ins w:id="687" w:author="杨晶" w:date="2017-10-27T08:57:00Z"/>
                      <w:rFonts w:eastAsia="仿宋_GB2312"/>
                      <w:szCs w:val="21"/>
                    </w:rPr>
                  </w:pPr>
                </w:p>
              </w:tc>
              <w:tc>
                <w:tcPr>
                  <w:tcW w:w="1661" w:type="dxa"/>
                  <w:vAlign w:val="center"/>
                </w:tcPr>
                <w:p w14:paraId="2121D8BB" w14:textId="77777777" w:rsidR="00624FE5" w:rsidRDefault="00624FE5" w:rsidP="00624FE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2" w:type="dxa"/>
                  <w:vAlign w:val="bottom"/>
                </w:tcPr>
                <w:p w14:paraId="2A8436CE" w14:textId="77777777" w:rsidR="00624FE5" w:rsidRPr="008D6F73" w:rsidDel="00352427" w:rsidRDefault="00624FE5" w:rsidP="00624FE5">
                  <w:pPr>
                    <w:ind w:firstLineChars="0" w:firstLine="0"/>
                    <w:jc w:val="center"/>
                    <w:rPr>
                      <w:ins w:id="688" w:author="杨晶" w:date="2017-10-27T08:57:00Z"/>
                      <w:rFonts w:eastAsia="仿宋_GB2312"/>
                      <w:szCs w:val="21"/>
                    </w:rPr>
                  </w:pPr>
                  <w:r>
                    <w:rPr>
                      <w:rFonts w:eastAsia="仿宋_GB2312" w:hint="eastAsia"/>
                      <w:szCs w:val="21"/>
                    </w:rPr>
                    <w:t>0.0</w:t>
                  </w:r>
                  <w:r>
                    <w:rPr>
                      <w:rFonts w:eastAsia="仿宋_GB2312"/>
                      <w:szCs w:val="21"/>
                    </w:rPr>
                    <w:t>27</w:t>
                  </w:r>
                </w:p>
              </w:tc>
              <w:tc>
                <w:tcPr>
                  <w:tcW w:w="1227" w:type="dxa"/>
                  <w:vMerge/>
                  <w:vAlign w:val="center"/>
                </w:tcPr>
                <w:p w14:paraId="2D375182" w14:textId="77777777" w:rsidR="00624FE5" w:rsidRDefault="00624FE5" w:rsidP="00624FE5">
                  <w:pPr>
                    <w:spacing w:beforeLines="50" w:before="120" w:afterLines="50" w:after="120"/>
                    <w:ind w:firstLineChars="0" w:firstLine="0"/>
                    <w:jc w:val="center"/>
                    <w:rPr>
                      <w:rFonts w:eastAsia="仿宋_GB2312"/>
                      <w:b/>
                      <w:szCs w:val="21"/>
                    </w:rPr>
                  </w:pPr>
                </w:p>
              </w:tc>
              <w:tc>
                <w:tcPr>
                  <w:tcW w:w="1277" w:type="dxa"/>
                  <w:vMerge/>
                  <w:vAlign w:val="center"/>
                </w:tcPr>
                <w:p w14:paraId="3E3EA572"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0082D11E" w14:textId="77777777" w:rsidTr="00624FE5">
              <w:trPr>
                <w:trHeight w:val="129"/>
                <w:ins w:id="689" w:author="杨晶" w:date="2017-10-27T08:57:00Z"/>
              </w:trPr>
              <w:tc>
                <w:tcPr>
                  <w:tcW w:w="873" w:type="dxa"/>
                  <w:vMerge/>
                  <w:vAlign w:val="center"/>
                </w:tcPr>
                <w:p w14:paraId="1CFE76FE" w14:textId="77777777" w:rsidR="00624FE5" w:rsidRDefault="00624FE5" w:rsidP="00624FE5">
                  <w:pPr>
                    <w:ind w:firstLineChars="0" w:firstLine="0"/>
                    <w:contextualSpacing/>
                    <w:jc w:val="center"/>
                    <w:rPr>
                      <w:rFonts w:hAnsi="宋体"/>
                      <w:szCs w:val="21"/>
                    </w:rPr>
                  </w:pPr>
                </w:p>
              </w:tc>
              <w:tc>
                <w:tcPr>
                  <w:tcW w:w="1376" w:type="dxa"/>
                  <w:vMerge/>
                  <w:vAlign w:val="center"/>
                </w:tcPr>
                <w:p w14:paraId="6927A079"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3044369F" w14:textId="77777777" w:rsidR="00624FE5" w:rsidRPr="001B00FA" w:rsidRDefault="00624FE5" w:rsidP="00624FE5">
                  <w:pPr>
                    <w:ind w:firstLineChars="0" w:firstLine="0"/>
                    <w:jc w:val="center"/>
                    <w:rPr>
                      <w:ins w:id="690" w:author="杨晶" w:date="2017-10-27T08:57:00Z"/>
                      <w:rFonts w:eastAsia="仿宋_GB2312"/>
                      <w:szCs w:val="21"/>
                    </w:rPr>
                  </w:pPr>
                </w:p>
              </w:tc>
              <w:tc>
                <w:tcPr>
                  <w:tcW w:w="1661" w:type="dxa"/>
                  <w:vAlign w:val="center"/>
                </w:tcPr>
                <w:p w14:paraId="43F0447C" w14:textId="77777777" w:rsidR="00624FE5" w:rsidRDefault="00624FE5" w:rsidP="00624FE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2" w:type="dxa"/>
                  <w:vAlign w:val="bottom"/>
                </w:tcPr>
                <w:p w14:paraId="738010E6" w14:textId="77777777" w:rsidR="00624FE5" w:rsidRPr="008D6F73" w:rsidDel="00352427" w:rsidRDefault="00624FE5" w:rsidP="00624FE5">
                  <w:pPr>
                    <w:ind w:firstLineChars="0" w:firstLine="0"/>
                    <w:jc w:val="center"/>
                    <w:rPr>
                      <w:ins w:id="691" w:author="杨晶" w:date="2017-10-27T08:57:00Z"/>
                      <w:rFonts w:eastAsia="仿宋_GB2312"/>
                      <w:szCs w:val="21"/>
                    </w:rPr>
                  </w:pPr>
                  <w:r>
                    <w:rPr>
                      <w:rFonts w:eastAsia="仿宋_GB2312" w:hint="eastAsia"/>
                      <w:szCs w:val="21"/>
                    </w:rPr>
                    <w:t>0.0</w:t>
                  </w:r>
                  <w:r>
                    <w:rPr>
                      <w:rFonts w:eastAsia="仿宋_GB2312"/>
                      <w:szCs w:val="21"/>
                    </w:rPr>
                    <w:t>24</w:t>
                  </w:r>
                </w:p>
              </w:tc>
              <w:tc>
                <w:tcPr>
                  <w:tcW w:w="1227" w:type="dxa"/>
                  <w:vMerge/>
                  <w:vAlign w:val="center"/>
                </w:tcPr>
                <w:p w14:paraId="13154F2E" w14:textId="77777777" w:rsidR="00624FE5" w:rsidRDefault="00624FE5" w:rsidP="00624FE5">
                  <w:pPr>
                    <w:spacing w:beforeLines="50" w:before="120" w:afterLines="50" w:after="120"/>
                    <w:ind w:firstLineChars="0" w:firstLine="0"/>
                    <w:jc w:val="center"/>
                    <w:rPr>
                      <w:rFonts w:eastAsia="仿宋_GB2312"/>
                      <w:b/>
                      <w:szCs w:val="21"/>
                    </w:rPr>
                  </w:pPr>
                </w:p>
              </w:tc>
              <w:tc>
                <w:tcPr>
                  <w:tcW w:w="1277" w:type="dxa"/>
                  <w:vMerge/>
                  <w:vAlign w:val="center"/>
                </w:tcPr>
                <w:p w14:paraId="338B427F"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625BE0A6" w14:textId="77777777" w:rsidTr="00624FE5">
              <w:trPr>
                <w:trHeight w:val="129"/>
                <w:ins w:id="692" w:author="杨晶" w:date="2017-10-27T08:57:00Z"/>
              </w:trPr>
              <w:tc>
                <w:tcPr>
                  <w:tcW w:w="873" w:type="dxa"/>
                  <w:vMerge/>
                  <w:vAlign w:val="center"/>
                </w:tcPr>
                <w:p w14:paraId="359D0A3F" w14:textId="77777777" w:rsidR="00624FE5" w:rsidRDefault="00624FE5" w:rsidP="00624FE5">
                  <w:pPr>
                    <w:ind w:firstLineChars="0" w:firstLine="0"/>
                    <w:contextualSpacing/>
                    <w:jc w:val="center"/>
                    <w:rPr>
                      <w:rFonts w:hAnsi="宋体"/>
                      <w:szCs w:val="21"/>
                    </w:rPr>
                  </w:pPr>
                </w:p>
              </w:tc>
              <w:tc>
                <w:tcPr>
                  <w:tcW w:w="1376" w:type="dxa"/>
                  <w:vMerge/>
                  <w:vAlign w:val="center"/>
                </w:tcPr>
                <w:p w14:paraId="649EDC04" w14:textId="77777777" w:rsidR="00624FE5" w:rsidRPr="00AE69B0" w:rsidRDefault="00624FE5" w:rsidP="00624FE5">
                  <w:pPr>
                    <w:ind w:firstLineChars="0" w:firstLine="0"/>
                    <w:contextualSpacing/>
                    <w:jc w:val="center"/>
                    <w:rPr>
                      <w:rFonts w:hAnsi="宋体"/>
                      <w:szCs w:val="21"/>
                    </w:rPr>
                  </w:pPr>
                </w:p>
              </w:tc>
              <w:tc>
                <w:tcPr>
                  <w:tcW w:w="1413" w:type="dxa"/>
                  <w:vMerge w:val="restart"/>
                  <w:vAlign w:val="center"/>
                </w:tcPr>
                <w:p w14:paraId="3D6B758C" w14:textId="77777777" w:rsidR="00624FE5" w:rsidRPr="001B00FA" w:rsidRDefault="00624FE5" w:rsidP="00624FE5">
                  <w:pPr>
                    <w:ind w:firstLineChars="0" w:firstLine="0"/>
                    <w:jc w:val="center"/>
                    <w:rPr>
                      <w:ins w:id="693" w:author="杨晶" w:date="2017-10-27T08:57:00Z"/>
                      <w:rFonts w:eastAsia="仿宋_GB2312"/>
                      <w:szCs w:val="21"/>
                    </w:rPr>
                  </w:pPr>
                  <w:ins w:id="694" w:author="杨晶" w:date="2017-10-27T08:57:00Z">
                    <w:r w:rsidRPr="001B00FA">
                      <w:rPr>
                        <w:rFonts w:eastAsia="仿宋_GB2312"/>
                        <w:szCs w:val="21"/>
                      </w:rPr>
                      <w:t>201</w:t>
                    </w:r>
                  </w:ins>
                  <w:r>
                    <w:rPr>
                      <w:rFonts w:eastAsia="仿宋_GB2312"/>
                      <w:szCs w:val="21"/>
                    </w:rPr>
                    <w:t>9</w:t>
                  </w:r>
                  <w:ins w:id="695" w:author="杨晶" w:date="2017-10-27T08:57:00Z">
                    <w:r w:rsidRPr="001B00FA">
                      <w:rPr>
                        <w:rFonts w:eastAsia="仿宋_GB2312"/>
                        <w:szCs w:val="21"/>
                      </w:rPr>
                      <w:t>.0</w:t>
                    </w:r>
                  </w:ins>
                  <w:r>
                    <w:rPr>
                      <w:rFonts w:eastAsia="仿宋_GB2312"/>
                      <w:szCs w:val="21"/>
                    </w:rPr>
                    <w:t>1</w:t>
                  </w:r>
                  <w:ins w:id="696"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661" w:type="dxa"/>
                  <w:vAlign w:val="center"/>
                </w:tcPr>
                <w:p w14:paraId="5E894B82" w14:textId="77777777" w:rsidR="00624FE5" w:rsidRPr="00725536" w:rsidRDefault="00624FE5" w:rsidP="00624FE5">
                  <w:pPr>
                    <w:ind w:firstLineChars="0" w:firstLine="0"/>
                    <w:jc w:val="center"/>
                    <w:rPr>
                      <w:ins w:id="697" w:author="杨晶" w:date="2017-10-27T08:57:00Z"/>
                      <w:rFonts w:eastAsia="仿宋_GB2312"/>
                      <w:szCs w:val="21"/>
                    </w:rPr>
                  </w:pPr>
                  <w:r>
                    <w:rPr>
                      <w:rFonts w:eastAsia="仿宋_GB2312" w:hint="eastAsia"/>
                      <w:szCs w:val="21"/>
                    </w:rPr>
                    <w:t>10:30</w:t>
                  </w:r>
                </w:p>
              </w:tc>
              <w:tc>
                <w:tcPr>
                  <w:tcW w:w="1412" w:type="dxa"/>
                  <w:vAlign w:val="bottom"/>
                </w:tcPr>
                <w:p w14:paraId="54229749" w14:textId="77777777" w:rsidR="00624FE5" w:rsidRPr="008D6F73" w:rsidDel="00352427" w:rsidRDefault="00624FE5" w:rsidP="00624FE5">
                  <w:pPr>
                    <w:ind w:firstLineChars="0" w:firstLine="0"/>
                    <w:jc w:val="center"/>
                    <w:rPr>
                      <w:ins w:id="698" w:author="杨晶" w:date="2017-10-27T08:57:00Z"/>
                      <w:rFonts w:eastAsia="仿宋_GB2312"/>
                      <w:szCs w:val="21"/>
                    </w:rPr>
                  </w:pPr>
                  <w:r>
                    <w:rPr>
                      <w:rFonts w:eastAsia="仿宋_GB2312"/>
                      <w:szCs w:val="21"/>
                    </w:rPr>
                    <w:t>0.024</w:t>
                  </w:r>
                </w:p>
              </w:tc>
              <w:tc>
                <w:tcPr>
                  <w:tcW w:w="1227" w:type="dxa"/>
                  <w:vMerge/>
                  <w:vAlign w:val="center"/>
                </w:tcPr>
                <w:p w14:paraId="4E12BC49" w14:textId="77777777" w:rsidR="00624FE5" w:rsidRDefault="00624FE5" w:rsidP="00624FE5">
                  <w:pPr>
                    <w:spacing w:beforeLines="50" w:before="120" w:afterLines="50" w:after="120"/>
                    <w:ind w:firstLineChars="0" w:firstLine="0"/>
                    <w:jc w:val="center"/>
                    <w:rPr>
                      <w:rFonts w:eastAsia="仿宋_GB2312"/>
                      <w:b/>
                      <w:szCs w:val="21"/>
                    </w:rPr>
                  </w:pPr>
                </w:p>
              </w:tc>
              <w:tc>
                <w:tcPr>
                  <w:tcW w:w="1277" w:type="dxa"/>
                  <w:vMerge/>
                  <w:vAlign w:val="center"/>
                </w:tcPr>
                <w:p w14:paraId="3FCE2485"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2BA6185C" w14:textId="77777777" w:rsidTr="00624FE5">
              <w:trPr>
                <w:trHeight w:val="129"/>
                <w:ins w:id="699" w:author="杨晶" w:date="2017-10-27T08:57:00Z"/>
              </w:trPr>
              <w:tc>
                <w:tcPr>
                  <w:tcW w:w="873" w:type="dxa"/>
                  <w:vMerge/>
                  <w:vAlign w:val="center"/>
                </w:tcPr>
                <w:p w14:paraId="79C63471" w14:textId="77777777" w:rsidR="00624FE5" w:rsidRDefault="00624FE5" w:rsidP="00624FE5">
                  <w:pPr>
                    <w:ind w:firstLineChars="0" w:firstLine="0"/>
                    <w:contextualSpacing/>
                    <w:jc w:val="center"/>
                    <w:rPr>
                      <w:rFonts w:hAnsi="宋体"/>
                      <w:szCs w:val="21"/>
                    </w:rPr>
                  </w:pPr>
                </w:p>
              </w:tc>
              <w:tc>
                <w:tcPr>
                  <w:tcW w:w="1376" w:type="dxa"/>
                  <w:vMerge/>
                  <w:vAlign w:val="center"/>
                </w:tcPr>
                <w:p w14:paraId="43D6C1B8"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20D294A0" w14:textId="77777777" w:rsidR="00624FE5" w:rsidRPr="001B00FA" w:rsidRDefault="00624FE5" w:rsidP="00624FE5">
                  <w:pPr>
                    <w:ind w:firstLineChars="0" w:firstLine="0"/>
                    <w:jc w:val="center"/>
                    <w:rPr>
                      <w:ins w:id="700" w:author="杨晶" w:date="2017-10-27T08:57:00Z"/>
                      <w:rFonts w:eastAsia="仿宋_GB2312"/>
                      <w:szCs w:val="21"/>
                    </w:rPr>
                  </w:pPr>
                </w:p>
              </w:tc>
              <w:tc>
                <w:tcPr>
                  <w:tcW w:w="1661" w:type="dxa"/>
                  <w:vAlign w:val="center"/>
                </w:tcPr>
                <w:p w14:paraId="499C7D5D" w14:textId="77777777" w:rsidR="00624FE5" w:rsidRPr="00725536" w:rsidRDefault="00624FE5" w:rsidP="00624FE5">
                  <w:pPr>
                    <w:ind w:firstLineChars="0" w:firstLine="0"/>
                    <w:jc w:val="center"/>
                    <w:rPr>
                      <w:ins w:id="701" w:author="杨晶" w:date="2017-10-27T08:57:00Z"/>
                      <w:rFonts w:eastAsia="仿宋_GB2312"/>
                      <w:szCs w:val="21"/>
                    </w:rPr>
                  </w:pPr>
                  <w:r>
                    <w:rPr>
                      <w:rFonts w:eastAsia="仿宋_GB2312" w:hint="eastAsia"/>
                      <w:szCs w:val="21"/>
                    </w:rPr>
                    <w:t>12:30</w:t>
                  </w:r>
                </w:p>
              </w:tc>
              <w:tc>
                <w:tcPr>
                  <w:tcW w:w="1412" w:type="dxa"/>
                  <w:vAlign w:val="bottom"/>
                </w:tcPr>
                <w:p w14:paraId="13823E51" w14:textId="77777777" w:rsidR="00624FE5" w:rsidRPr="008D6F73" w:rsidDel="00352427" w:rsidRDefault="00624FE5" w:rsidP="00624FE5">
                  <w:pPr>
                    <w:ind w:firstLineChars="0" w:firstLine="0"/>
                    <w:jc w:val="center"/>
                    <w:rPr>
                      <w:ins w:id="702" w:author="杨晶" w:date="2017-10-27T08:57:00Z"/>
                      <w:rFonts w:eastAsia="仿宋_GB2312"/>
                      <w:szCs w:val="21"/>
                    </w:rPr>
                  </w:pPr>
                  <w:r>
                    <w:rPr>
                      <w:rFonts w:eastAsia="仿宋_GB2312"/>
                      <w:szCs w:val="21"/>
                    </w:rPr>
                    <w:t>0.017</w:t>
                  </w:r>
                </w:p>
              </w:tc>
              <w:tc>
                <w:tcPr>
                  <w:tcW w:w="1227" w:type="dxa"/>
                  <w:vMerge/>
                  <w:vAlign w:val="center"/>
                </w:tcPr>
                <w:p w14:paraId="069D61A0" w14:textId="77777777" w:rsidR="00624FE5" w:rsidRDefault="00624FE5" w:rsidP="00624FE5">
                  <w:pPr>
                    <w:spacing w:beforeLines="50" w:before="120" w:afterLines="50" w:after="120"/>
                    <w:ind w:firstLineChars="0" w:firstLine="0"/>
                    <w:jc w:val="center"/>
                    <w:rPr>
                      <w:rFonts w:eastAsia="仿宋_GB2312"/>
                      <w:b/>
                      <w:szCs w:val="21"/>
                    </w:rPr>
                  </w:pPr>
                </w:p>
              </w:tc>
              <w:tc>
                <w:tcPr>
                  <w:tcW w:w="1277" w:type="dxa"/>
                  <w:vMerge/>
                  <w:vAlign w:val="center"/>
                </w:tcPr>
                <w:p w14:paraId="5EB6F371"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622891F8" w14:textId="77777777" w:rsidTr="00624FE5">
              <w:trPr>
                <w:trHeight w:val="129"/>
                <w:ins w:id="703" w:author="杨晶" w:date="2017-10-27T08:57:00Z"/>
              </w:trPr>
              <w:tc>
                <w:tcPr>
                  <w:tcW w:w="873" w:type="dxa"/>
                  <w:vMerge/>
                  <w:vAlign w:val="center"/>
                </w:tcPr>
                <w:p w14:paraId="1E0140E3" w14:textId="77777777" w:rsidR="00624FE5" w:rsidRDefault="00624FE5" w:rsidP="00624FE5">
                  <w:pPr>
                    <w:ind w:firstLineChars="0" w:firstLine="0"/>
                    <w:contextualSpacing/>
                    <w:jc w:val="center"/>
                    <w:rPr>
                      <w:rFonts w:hAnsi="宋体"/>
                      <w:szCs w:val="21"/>
                    </w:rPr>
                  </w:pPr>
                </w:p>
              </w:tc>
              <w:tc>
                <w:tcPr>
                  <w:tcW w:w="1376" w:type="dxa"/>
                  <w:vMerge/>
                  <w:vAlign w:val="center"/>
                </w:tcPr>
                <w:p w14:paraId="31231889"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2A7111F8" w14:textId="77777777" w:rsidR="00624FE5" w:rsidRPr="001B00FA" w:rsidRDefault="00624FE5" w:rsidP="00624FE5">
                  <w:pPr>
                    <w:ind w:firstLineChars="0" w:firstLine="0"/>
                    <w:jc w:val="center"/>
                    <w:rPr>
                      <w:ins w:id="704" w:author="杨晶" w:date="2017-10-27T08:57:00Z"/>
                      <w:rFonts w:eastAsia="仿宋_GB2312"/>
                      <w:szCs w:val="21"/>
                    </w:rPr>
                  </w:pPr>
                </w:p>
              </w:tc>
              <w:tc>
                <w:tcPr>
                  <w:tcW w:w="1661" w:type="dxa"/>
                  <w:vAlign w:val="center"/>
                </w:tcPr>
                <w:p w14:paraId="4ECB1489" w14:textId="77777777" w:rsidR="00624FE5" w:rsidRPr="00725536" w:rsidRDefault="00624FE5" w:rsidP="00624FE5">
                  <w:pPr>
                    <w:ind w:firstLineChars="0" w:firstLine="0"/>
                    <w:jc w:val="center"/>
                    <w:rPr>
                      <w:ins w:id="705" w:author="杨晶" w:date="2017-10-27T08:57:00Z"/>
                      <w:rFonts w:eastAsia="仿宋_GB2312"/>
                      <w:szCs w:val="21"/>
                    </w:rPr>
                  </w:pPr>
                  <w:r>
                    <w:rPr>
                      <w:rFonts w:eastAsia="仿宋_GB2312" w:hint="eastAsia"/>
                      <w:szCs w:val="21"/>
                    </w:rPr>
                    <w:t>14:30</w:t>
                  </w:r>
                </w:p>
              </w:tc>
              <w:tc>
                <w:tcPr>
                  <w:tcW w:w="1412" w:type="dxa"/>
                  <w:vAlign w:val="bottom"/>
                </w:tcPr>
                <w:p w14:paraId="5FDFA382" w14:textId="77777777" w:rsidR="00624FE5" w:rsidRPr="008D6F73" w:rsidDel="00352427" w:rsidRDefault="00624FE5" w:rsidP="00624FE5">
                  <w:pPr>
                    <w:ind w:firstLineChars="0" w:firstLine="0"/>
                    <w:jc w:val="center"/>
                    <w:rPr>
                      <w:ins w:id="706" w:author="杨晶" w:date="2017-10-27T08:57:00Z"/>
                      <w:rFonts w:eastAsia="仿宋_GB2312"/>
                      <w:szCs w:val="21"/>
                    </w:rPr>
                  </w:pPr>
                  <w:r>
                    <w:rPr>
                      <w:rFonts w:eastAsia="仿宋_GB2312" w:hint="eastAsia"/>
                      <w:szCs w:val="21"/>
                    </w:rPr>
                    <w:t>0.0</w:t>
                  </w:r>
                  <w:r>
                    <w:rPr>
                      <w:rFonts w:eastAsia="仿宋_GB2312"/>
                      <w:szCs w:val="21"/>
                    </w:rPr>
                    <w:t>16</w:t>
                  </w:r>
                </w:p>
              </w:tc>
              <w:tc>
                <w:tcPr>
                  <w:tcW w:w="1227" w:type="dxa"/>
                  <w:vMerge/>
                  <w:vAlign w:val="center"/>
                </w:tcPr>
                <w:p w14:paraId="2190A6F8" w14:textId="77777777" w:rsidR="00624FE5" w:rsidRDefault="00624FE5" w:rsidP="00624FE5">
                  <w:pPr>
                    <w:spacing w:beforeLines="50" w:before="120" w:afterLines="50" w:after="120"/>
                    <w:ind w:firstLineChars="0" w:firstLine="0"/>
                    <w:jc w:val="center"/>
                    <w:rPr>
                      <w:rFonts w:eastAsia="仿宋_GB2312"/>
                      <w:b/>
                      <w:szCs w:val="21"/>
                    </w:rPr>
                  </w:pPr>
                </w:p>
              </w:tc>
              <w:tc>
                <w:tcPr>
                  <w:tcW w:w="1277" w:type="dxa"/>
                  <w:vMerge/>
                  <w:vAlign w:val="center"/>
                </w:tcPr>
                <w:p w14:paraId="45622B6B"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1FFAB217" w14:textId="77777777" w:rsidTr="00624FE5">
              <w:trPr>
                <w:trHeight w:val="129"/>
                <w:ins w:id="707" w:author="杨晶" w:date="2017-10-27T08:57:00Z"/>
              </w:trPr>
              <w:tc>
                <w:tcPr>
                  <w:tcW w:w="873" w:type="dxa"/>
                  <w:vMerge/>
                  <w:vAlign w:val="center"/>
                </w:tcPr>
                <w:p w14:paraId="4974B8BA" w14:textId="77777777" w:rsidR="00624FE5" w:rsidRDefault="00624FE5" w:rsidP="00624FE5">
                  <w:pPr>
                    <w:ind w:firstLineChars="0" w:firstLine="0"/>
                    <w:contextualSpacing/>
                    <w:jc w:val="center"/>
                    <w:rPr>
                      <w:rFonts w:hAnsi="宋体"/>
                      <w:szCs w:val="21"/>
                    </w:rPr>
                  </w:pPr>
                </w:p>
              </w:tc>
              <w:tc>
                <w:tcPr>
                  <w:tcW w:w="1376" w:type="dxa"/>
                  <w:vMerge/>
                  <w:vAlign w:val="center"/>
                </w:tcPr>
                <w:p w14:paraId="1DDF850C"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22FFF028" w14:textId="77777777" w:rsidR="00624FE5" w:rsidRPr="001B00FA" w:rsidRDefault="00624FE5" w:rsidP="00624FE5">
                  <w:pPr>
                    <w:ind w:firstLineChars="0" w:firstLine="0"/>
                    <w:jc w:val="center"/>
                    <w:rPr>
                      <w:ins w:id="708" w:author="杨晶" w:date="2017-10-27T08:57:00Z"/>
                      <w:rFonts w:eastAsia="仿宋_GB2312"/>
                      <w:szCs w:val="21"/>
                    </w:rPr>
                  </w:pPr>
                </w:p>
              </w:tc>
              <w:tc>
                <w:tcPr>
                  <w:tcW w:w="1661" w:type="dxa"/>
                  <w:vAlign w:val="center"/>
                </w:tcPr>
                <w:p w14:paraId="4FACFD5B" w14:textId="77777777" w:rsidR="00624FE5" w:rsidRPr="00725536" w:rsidRDefault="00624FE5" w:rsidP="00624FE5">
                  <w:pPr>
                    <w:ind w:firstLineChars="0" w:firstLine="0"/>
                    <w:jc w:val="center"/>
                    <w:rPr>
                      <w:ins w:id="709" w:author="杨晶" w:date="2017-10-27T08:57:00Z"/>
                      <w:rFonts w:eastAsia="仿宋_GB2312"/>
                      <w:szCs w:val="21"/>
                    </w:rPr>
                  </w:pPr>
                  <w:r>
                    <w:rPr>
                      <w:rFonts w:eastAsia="仿宋_GB2312" w:hint="eastAsia"/>
                      <w:szCs w:val="21"/>
                    </w:rPr>
                    <w:t>16:30</w:t>
                  </w:r>
                </w:p>
              </w:tc>
              <w:tc>
                <w:tcPr>
                  <w:tcW w:w="1412" w:type="dxa"/>
                  <w:vAlign w:val="bottom"/>
                </w:tcPr>
                <w:p w14:paraId="3A806932" w14:textId="77777777" w:rsidR="00624FE5" w:rsidRPr="008D6F73" w:rsidDel="00352427" w:rsidRDefault="00624FE5" w:rsidP="00624FE5">
                  <w:pPr>
                    <w:ind w:firstLineChars="0" w:firstLine="0"/>
                    <w:jc w:val="center"/>
                    <w:rPr>
                      <w:ins w:id="710" w:author="杨晶" w:date="2017-10-27T08:57:00Z"/>
                      <w:rFonts w:eastAsia="仿宋_GB2312"/>
                      <w:szCs w:val="21"/>
                    </w:rPr>
                  </w:pPr>
                  <w:r>
                    <w:rPr>
                      <w:rFonts w:eastAsia="仿宋_GB2312"/>
                      <w:szCs w:val="21"/>
                    </w:rPr>
                    <w:t>0.013</w:t>
                  </w:r>
                </w:p>
              </w:tc>
              <w:tc>
                <w:tcPr>
                  <w:tcW w:w="1227" w:type="dxa"/>
                  <w:vMerge/>
                  <w:vAlign w:val="center"/>
                </w:tcPr>
                <w:p w14:paraId="6B507489" w14:textId="77777777" w:rsidR="00624FE5" w:rsidRDefault="00624FE5" w:rsidP="00624FE5">
                  <w:pPr>
                    <w:spacing w:beforeLines="50" w:before="120" w:afterLines="50" w:after="120"/>
                    <w:ind w:firstLineChars="0" w:firstLine="0"/>
                    <w:jc w:val="center"/>
                    <w:rPr>
                      <w:rFonts w:eastAsia="仿宋_GB2312"/>
                      <w:b/>
                      <w:szCs w:val="21"/>
                    </w:rPr>
                  </w:pPr>
                </w:p>
              </w:tc>
              <w:tc>
                <w:tcPr>
                  <w:tcW w:w="1277" w:type="dxa"/>
                  <w:vMerge/>
                  <w:vAlign w:val="center"/>
                </w:tcPr>
                <w:p w14:paraId="08938FA7"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3845CC26" w14:textId="77777777" w:rsidTr="00624FE5">
              <w:trPr>
                <w:trHeight w:val="142"/>
                <w:ins w:id="711" w:author="杨晶" w:date="2017-10-27T08:57:00Z"/>
              </w:trPr>
              <w:tc>
                <w:tcPr>
                  <w:tcW w:w="873" w:type="dxa"/>
                  <w:vMerge/>
                  <w:vAlign w:val="center"/>
                </w:tcPr>
                <w:p w14:paraId="6F8EED93" w14:textId="77777777" w:rsidR="00624FE5" w:rsidRPr="00AE69B0" w:rsidRDefault="00624FE5" w:rsidP="00624FE5">
                  <w:pPr>
                    <w:ind w:firstLine="480"/>
                    <w:contextualSpacing/>
                    <w:jc w:val="center"/>
                    <w:rPr>
                      <w:ins w:id="712" w:author="杨晶" w:date="2017-10-27T08:57:00Z"/>
                      <w:rFonts w:hAnsi="宋体"/>
                      <w:szCs w:val="21"/>
                    </w:rPr>
                  </w:pPr>
                </w:p>
              </w:tc>
              <w:tc>
                <w:tcPr>
                  <w:tcW w:w="1376" w:type="dxa"/>
                  <w:vMerge w:val="restart"/>
                  <w:vAlign w:val="center"/>
                </w:tcPr>
                <w:p w14:paraId="593D1CB5" w14:textId="77777777" w:rsidR="00624FE5" w:rsidRPr="00AE69B0" w:rsidRDefault="00624FE5" w:rsidP="00624FE5">
                  <w:pPr>
                    <w:ind w:firstLineChars="0" w:firstLine="0"/>
                    <w:contextualSpacing/>
                    <w:jc w:val="center"/>
                    <w:rPr>
                      <w:ins w:id="713" w:author="杨晶" w:date="2017-10-27T08:57:00Z"/>
                      <w:rFonts w:hAnsi="宋体"/>
                      <w:szCs w:val="21"/>
                    </w:rPr>
                  </w:pPr>
                  <w:r>
                    <w:rPr>
                      <w:rFonts w:hAnsi="宋体" w:hint="eastAsia"/>
                      <w:szCs w:val="21"/>
                    </w:rPr>
                    <w:t>兴仁末站西南侧</w:t>
                  </w:r>
                </w:p>
              </w:tc>
              <w:tc>
                <w:tcPr>
                  <w:tcW w:w="1413" w:type="dxa"/>
                  <w:vMerge w:val="restart"/>
                  <w:vAlign w:val="center"/>
                </w:tcPr>
                <w:p w14:paraId="188332C8" w14:textId="77777777" w:rsidR="00624FE5" w:rsidRPr="001B00FA" w:rsidRDefault="00624FE5" w:rsidP="00624FE5">
                  <w:pPr>
                    <w:ind w:firstLineChars="0" w:firstLine="0"/>
                    <w:jc w:val="center"/>
                    <w:rPr>
                      <w:ins w:id="714" w:author="杨晶" w:date="2017-10-27T08:57:00Z"/>
                      <w:rFonts w:eastAsia="仿宋_GB2312"/>
                      <w:szCs w:val="21"/>
                    </w:rPr>
                  </w:pPr>
                  <w:ins w:id="715" w:author="杨晶" w:date="2017-10-27T08:57:00Z">
                    <w:r w:rsidRPr="001B00FA">
                      <w:rPr>
                        <w:rFonts w:eastAsia="仿宋_GB2312"/>
                        <w:szCs w:val="21"/>
                      </w:rPr>
                      <w:t>201</w:t>
                    </w:r>
                  </w:ins>
                  <w:r>
                    <w:rPr>
                      <w:rFonts w:eastAsia="仿宋_GB2312"/>
                      <w:szCs w:val="21"/>
                    </w:rPr>
                    <w:t>9</w:t>
                  </w:r>
                  <w:ins w:id="716" w:author="杨晶" w:date="2017-10-27T08:57:00Z">
                    <w:r w:rsidRPr="001B00FA">
                      <w:rPr>
                        <w:rFonts w:eastAsia="仿宋_GB2312"/>
                        <w:szCs w:val="21"/>
                      </w:rPr>
                      <w:t>.0</w:t>
                    </w:r>
                  </w:ins>
                  <w:r>
                    <w:rPr>
                      <w:rFonts w:eastAsia="仿宋_GB2312"/>
                      <w:szCs w:val="21"/>
                    </w:rPr>
                    <w:t>1</w:t>
                  </w:r>
                  <w:ins w:id="717"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661" w:type="dxa"/>
                  <w:vAlign w:val="center"/>
                </w:tcPr>
                <w:p w14:paraId="7C3FF320" w14:textId="77777777" w:rsidR="00624FE5" w:rsidRPr="00725536" w:rsidRDefault="00624FE5" w:rsidP="00624FE5">
                  <w:pPr>
                    <w:ind w:firstLineChars="0" w:firstLine="0"/>
                    <w:jc w:val="center"/>
                    <w:rPr>
                      <w:ins w:id="718"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2" w:type="dxa"/>
                  <w:vAlign w:val="center"/>
                </w:tcPr>
                <w:p w14:paraId="3C5F15FA" w14:textId="77777777" w:rsidR="00624FE5" w:rsidRPr="008D6F73" w:rsidRDefault="00624FE5" w:rsidP="00624FE5">
                  <w:pPr>
                    <w:spacing w:line="500" w:lineRule="exact"/>
                    <w:ind w:firstLineChars="0" w:firstLine="0"/>
                    <w:jc w:val="center"/>
                    <w:rPr>
                      <w:ins w:id="719" w:author="杨晶" w:date="2017-10-27T08:57:00Z"/>
                      <w:rFonts w:eastAsia="仿宋_GB2312"/>
                      <w:szCs w:val="21"/>
                    </w:rPr>
                  </w:pPr>
                  <w:r>
                    <w:rPr>
                      <w:rFonts w:eastAsia="仿宋_GB2312"/>
                      <w:szCs w:val="21"/>
                    </w:rPr>
                    <w:t>0.027</w:t>
                  </w:r>
                </w:p>
              </w:tc>
              <w:tc>
                <w:tcPr>
                  <w:tcW w:w="1227" w:type="dxa"/>
                  <w:vMerge w:val="restart"/>
                  <w:vAlign w:val="center"/>
                </w:tcPr>
                <w:p w14:paraId="26DADB55" w14:textId="77777777" w:rsidR="00624FE5" w:rsidRPr="00ED3654" w:rsidRDefault="00624FE5" w:rsidP="00624FE5">
                  <w:pPr>
                    <w:spacing w:line="500" w:lineRule="exact"/>
                    <w:ind w:firstLineChars="0" w:firstLine="0"/>
                    <w:jc w:val="center"/>
                    <w:rPr>
                      <w:ins w:id="720" w:author="杨晶" w:date="2017-10-27T08:57:00Z"/>
                      <w:rFonts w:eastAsia="仿宋_GB2312"/>
                      <w:b/>
                      <w:szCs w:val="21"/>
                    </w:rPr>
                  </w:pPr>
                  <w:r>
                    <w:rPr>
                      <w:rFonts w:eastAsia="仿宋_GB2312" w:hint="eastAsia"/>
                      <w:b/>
                      <w:szCs w:val="21"/>
                    </w:rPr>
                    <w:t>0.0</w:t>
                  </w:r>
                  <w:r>
                    <w:rPr>
                      <w:rFonts w:eastAsia="仿宋_GB2312"/>
                      <w:b/>
                      <w:szCs w:val="21"/>
                    </w:rPr>
                    <w:t>33</w:t>
                  </w:r>
                </w:p>
              </w:tc>
              <w:tc>
                <w:tcPr>
                  <w:tcW w:w="1277" w:type="dxa"/>
                  <w:vMerge/>
                  <w:vAlign w:val="center"/>
                </w:tcPr>
                <w:p w14:paraId="351D189B" w14:textId="77777777" w:rsidR="00624FE5" w:rsidRPr="00C96464" w:rsidRDefault="00624FE5" w:rsidP="00624FE5">
                  <w:pPr>
                    <w:spacing w:line="500" w:lineRule="exact"/>
                    <w:ind w:firstLine="480"/>
                    <w:jc w:val="center"/>
                    <w:rPr>
                      <w:ins w:id="721" w:author="杨晶" w:date="2017-10-27T08:57:00Z"/>
                      <w:rFonts w:eastAsia="仿宋_GB2312"/>
                    </w:rPr>
                  </w:pPr>
                </w:p>
              </w:tc>
            </w:tr>
            <w:tr w:rsidR="00624FE5" w:rsidRPr="00C96464" w14:paraId="07D734C3" w14:textId="77777777" w:rsidTr="00624FE5">
              <w:trPr>
                <w:trHeight w:val="140"/>
                <w:ins w:id="722" w:author="杨晶" w:date="2017-10-27T08:57:00Z"/>
              </w:trPr>
              <w:tc>
                <w:tcPr>
                  <w:tcW w:w="873" w:type="dxa"/>
                  <w:vMerge/>
                  <w:vAlign w:val="center"/>
                </w:tcPr>
                <w:p w14:paraId="68B59F79" w14:textId="77777777" w:rsidR="00624FE5" w:rsidRPr="00AE69B0" w:rsidRDefault="00624FE5" w:rsidP="00624FE5">
                  <w:pPr>
                    <w:ind w:firstLine="480"/>
                    <w:contextualSpacing/>
                    <w:jc w:val="center"/>
                    <w:rPr>
                      <w:ins w:id="723" w:author="杨晶" w:date="2017-10-27T08:57:00Z"/>
                      <w:rFonts w:hAnsi="宋体"/>
                      <w:szCs w:val="21"/>
                    </w:rPr>
                  </w:pPr>
                </w:p>
              </w:tc>
              <w:tc>
                <w:tcPr>
                  <w:tcW w:w="1376" w:type="dxa"/>
                  <w:vMerge/>
                  <w:vAlign w:val="center"/>
                </w:tcPr>
                <w:p w14:paraId="1AB3E4B6"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0259E859" w14:textId="77777777" w:rsidR="00624FE5" w:rsidRPr="001B00FA" w:rsidRDefault="00624FE5" w:rsidP="00624FE5">
                  <w:pPr>
                    <w:ind w:firstLine="480"/>
                    <w:jc w:val="center"/>
                    <w:rPr>
                      <w:ins w:id="724" w:author="杨晶" w:date="2017-10-27T08:57:00Z"/>
                      <w:rFonts w:eastAsia="仿宋_GB2312"/>
                      <w:szCs w:val="21"/>
                    </w:rPr>
                  </w:pPr>
                </w:p>
              </w:tc>
              <w:tc>
                <w:tcPr>
                  <w:tcW w:w="1661" w:type="dxa"/>
                  <w:vAlign w:val="center"/>
                </w:tcPr>
                <w:p w14:paraId="4E3343B9" w14:textId="77777777" w:rsidR="00624FE5" w:rsidRDefault="00624FE5" w:rsidP="00624FE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2" w:type="dxa"/>
                  <w:vAlign w:val="center"/>
                </w:tcPr>
                <w:p w14:paraId="1FB9DC30" w14:textId="77777777" w:rsidR="00624FE5" w:rsidRDefault="00624FE5" w:rsidP="00624FE5">
                  <w:pPr>
                    <w:spacing w:line="500" w:lineRule="exact"/>
                    <w:ind w:firstLineChars="0" w:firstLine="0"/>
                    <w:jc w:val="center"/>
                    <w:rPr>
                      <w:rFonts w:eastAsia="仿宋_GB2312"/>
                      <w:szCs w:val="21"/>
                    </w:rPr>
                  </w:pPr>
                  <w:r>
                    <w:rPr>
                      <w:rFonts w:eastAsia="仿宋_GB2312"/>
                      <w:szCs w:val="21"/>
                    </w:rPr>
                    <w:t>0.030</w:t>
                  </w:r>
                </w:p>
              </w:tc>
              <w:tc>
                <w:tcPr>
                  <w:tcW w:w="1227" w:type="dxa"/>
                  <w:vMerge/>
                  <w:vAlign w:val="center"/>
                </w:tcPr>
                <w:p w14:paraId="3840EEF6" w14:textId="77777777" w:rsidR="00624FE5" w:rsidRPr="00ED3654" w:rsidRDefault="00624FE5" w:rsidP="00624FE5">
                  <w:pPr>
                    <w:spacing w:line="500" w:lineRule="exact"/>
                    <w:ind w:firstLine="482"/>
                    <w:jc w:val="center"/>
                    <w:rPr>
                      <w:ins w:id="725" w:author="杨晶" w:date="2017-10-27T08:57:00Z"/>
                      <w:rFonts w:eastAsia="仿宋_GB2312"/>
                      <w:b/>
                      <w:szCs w:val="21"/>
                    </w:rPr>
                  </w:pPr>
                </w:p>
              </w:tc>
              <w:tc>
                <w:tcPr>
                  <w:tcW w:w="1277" w:type="dxa"/>
                  <w:vMerge/>
                  <w:vAlign w:val="center"/>
                </w:tcPr>
                <w:p w14:paraId="2E1C1ED2" w14:textId="77777777" w:rsidR="00624FE5" w:rsidRPr="00C96464" w:rsidRDefault="00624FE5" w:rsidP="00624FE5">
                  <w:pPr>
                    <w:spacing w:line="500" w:lineRule="exact"/>
                    <w:ind w:firstLine="480"/>
                    <w:jc w:val="center"/>
                    <w:rPr>
                      <w:ins w:id="726" w:author="杨晶" w:date="2017-10-27T08:57:00Z"/>
                      <w:rFonts w:eastAsia="仿宋_GB2312"/>
                    </w:rPr>
                  </w:pPr>
                </w:p>
              </w:tc>
            </w:tr>
            <w:tr w:rsidR="00624FE5" w:rsidRPr="00C96464" w14:paraId="2DE58447" w14:textId="77777777" w:rsidTr="00624FE5">
              <w:trPr>
                <w:trHeight w:val="140"/>
                <w:ins w:id="727" w:author="杨晶" w:date="2017-10-27T08:57:00Z"/>
              </w:trPr>
              <w:tc>
                <w:tcPr>
                  <w:tcW w:w="873" w:type="dxa"/>
                  <w:vMerge/>
                  <w:vAlign w:val="center"/>
                </w:tcPr>
                <w:p w14:paraId="660FC17A" w14:textId="77777777" w:rsidR="00624FE5" w:rsidRPr="00AE69B0" w:rsidRDefault="00624FE5" w:rsidP="00624FE5">
                  <w:pPr>
                    <w:ind w:firstLine="480"/>
                    <w:contextualSpacing/>
                    <w:jc w:val="center"/>
                    <w:rPr>
                      <w:ins w:id="728" w:author="杨晶" w:date="2017-10-27T08:57:00Z"/>
                      <w:rFonts w:hAnsi="宋体"/>
                      <w:szCs w:val="21"/>
                    </w:rPr>
                  </w:pPr>
                </w:p>
              </w:tc>
              <w:tc>
                <w:tcPr>
                  <w:tcW w:w="1376" w:type="dxa"/>
                  <w:vMerge/>
                  <w:vAlign w:val="center"/>
                </w:tcPr>
                <w:p w14:paraId="057E5EB5"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5C04031E" w14:textId="77777777" w:rsidR="00624FE5" w:rsidRPr="001B00FA" w:rsidRDefault="00624FE5" w:rsidP="00624FE5">
                  <w:pPr>
                    <w:ind w:firstLine="480"/>
                    <w:jc w:val="center"/>
                    <w:rPr>
                      <w:ins w:id="729" w:author="杨晶" w:date="2017-10-27T08:57:00Z"/>
                      <w:rFonts w:eastAsia="仿宋_GB2312"/>
                      <w:szCs w:val="21"/>
                    </w:rPr>
                  </w:pPr>
                </w:p>
              </w:tc>
              <w:tc>
                <w:tcPr>
                  <w:tcW w:w="1661" w:type="dxa"/>
                  <w:vAlign w:val="center"/>
                </w:tcPr>
                <w:p w14:paraId="20F88D09" w14:textId="77777777" w:rsidR="00624FE5" w:rsidRDefault="00624FE5" w:rsidP="00624FE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2" w:type="dxa"/>
                  <w:vAlign w:val="center"/>
                </w:tcPr>
                <w:p w14:paraId="7A4764C3" w14:textId="77777777" w:rsidR="00624FE5" w:rsidRDefault="00624FE5" w:rsidP="00624FE5">
                  <w:pPr>
                    <w:spacing w:line="500" w:lineRule="exact"/>
                    <w:ind w:firstLineChars="0" w:firstLine="0"/>
                    <w:jc w:val="center"/>
                    <w:rPr>
                      <w:rFonts w:eastAsia="仿宋_GB2312"/>
                      <w:szCs w:val="21"/>
                    </w:rPr>
                  </w:pPr>
                  <w:r>
                    <w:rPr>
                      <w:rFonts w:eastAsia="仿宋_GB2312"/>
                      <w:szCs w:val="21"/>
                    </w:rPr>
                    <w:t>0.033</w:t>
                  </w:r>
                </w:p>
              </w:tc>
              <w:tc>
                <w:tcPr>
                  <w:tcW w:w="1227" w:type="dxa"/>
                  <w:vMerge/>
                  <w:vAlign w:val="center"/>
                </w:tcPr>
                <w:p w14:paraId="1FF18C85" w14:textId="77777777" w:rsidR="00624FE5" w:rsidRPr="00ED3654" w:rsidRDefault="00624FE5" w:rsidP="00624FE5">
                  <w:pPr>
                    <w:spacing w:line="500" w:lineRule="exact"/>
                    <w:ind w:firstLine="482"/>
                    <w:jc w:val="center"/>
                    <w:rPr>
                      <w:ins w:id="730" w:author="杨晶" w:date="2017-10-27T08:57:00Z"/>
                      <w:rFonts w:eastAsia="仿宋_GB2312"/>
                      <w:b/>
                      <w:szCs w:val="21"/>
                    </w:rPr>
                  </w:pPr>
                </w:p>
              </w:tc>
              <w:tc>
                <w:tcPr>
                  <w:tcW w:w="1277" w:type="dxa"/>
                  <w:vMerge/>
                  <w:vAlign w:val="center"/>
                </w:tcPr>
                <w:p w14:paraId="10A89194" w14:textId="77777777" w:rsidR="00624FE5" w:rsidRPr="00C96464" w:rsidRDefault="00624FE5" w:rsidP="00624FE5">
                  <w:pPr>
                    <w:spacing w:line="500" w:lineRule="exact"/>
                    <w:ind w:firstLine="480"/>
                    <w:jc w:val="center"/>
                    <w:rPr>
                      <w:ins w:id="731" w:author="杨晶" w:date="2017-10-27T08:57:00Z"/>
                      <w:rFonts w:eastAsia="仿宋_GB2312"/>
                    </w:rPr>
                  </w:pPr>
                </w:p>
              </w:tc>
            </w:tr>
            <w:tr w:rsidR="00624FE5" w:rsidRPr="00C96464" w14:paraId="30CD6F94" w14:textId="77777777" w:rsidTr="00624FE5">
              <w:trPr>
                <w:trHeight w:val="140"/>
                <w:ins w:id="732" w:author="杨晶" w:date="2017-10-27T08:57:00Z"/>
              </w:trPr>
              <w:tc>
                <w:tcPr>
                  <w:tcW w:w="873" w:type="dxa"/>
                  <w:vMerge/>
                  <w:vAlign w:val="center"/>
                </w:tcPr>
                <w:p w14:paraId="59106365" w14:textId="77777777" w:rsidR="00624FE5" w:rsidRPr="00AE69B0" w:rsidRDefault="00624FE5" w:rsidP="00624FE5">
                  <w:pPr>
                    <w:ind w:firstLine="480"/>
                    <w:contextualSpacing/>
                    <w:jc w:val="center"/>
                    <w:rPr>
                      <w:ins w:id="733" w:author="杨晶" w:date="2017-10-27T08:57:00Z"/>
                      <w:rFonts w:hAnsi="宋体"/>
                      <w:szCs w:val="21"/>
                    </w:rPr>
                  </w:pPr>
                </w:p>
              </w:tc>
              <w:tc>
                <w:tcPr>
                  <w:tcW w:w="1376" w:type="dxa"/>
                  <w:vMerge/>
                  <w:vAlign w:val="center"/>
                </w:tcPr>
                <w:p w14:paraId="64C1FE18"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013DC7D9" w14:textId="77777777" w:rsidR="00624FE5" w:rsidRPr="001B00FA" w:rsidRDefault="00624FE5" w:rsidP="00624FE5">
                  <w:pPr>
                    <w:ind w:firstLine="480"/>
                    <w:jc w:val="center"/>
                    <w:rPr>
                      <w:ins w:id="734" w:author="杨晶" w:date="2017-10-27T08:57:00Z"/>
                      <w:rFonts w:eastAsia="仿宋_GB2312"/>
                      <w:szCs w:val="21"/>
                    </w:rPr>
                  </w:pPr>
                </w:p>
              </w:tc>
              <w:tc>
                <w:tcPr>
                  <w:tcW w:w="1661" w:type="dxa"/>
                  <w:vAlign w:val="center"/>
                </w:tcPr>
                <w:p w14:paraId="3A287D3D" w14:textId="77777777" w:rsidR="00624FE5" w:rsidRDefault="00624FE5" w:rsidP="00624FE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2" w:type="dxa"/>
                  <w:vAlign w:val="center"/>
                </w:tcPr>
                <w:p w14:paraId="3E5969D9" w14:textId="77777777" w:rsidR="00624FE5" w:rsidRDefault="00624FE5" w:rsidP="00624FE5">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31</w:t>
                  </w:r>
                </w:p>
              </w:tc>
              <w:tc>
                <w:tcPr>
                  <w:tcW w:w="1227" w:type="dxa"/>
                  <w:vMerge/>
                  <w:vAlign w:val="center"/>
                </w:tcPr>
                <w:p w14:paraId="073E833A" w14:textId="77777777" w:rsidR="00624FE5" w:rsidRPr="00ED3654" w:rsidRDefault="00624FE5" w:rsidP="00624FE5">
                  <w:pPr>
                    <w:spacing w:line="500" w:lineRule="exact"/>
                    <w:ind w:firstLine="482"/>
                    <w:jc w:val="center"/>
                    <w:rPr>
                      <w:ins w:id="735" w:author="杨晶" w:date="2017-10-27T08:57:00Z"/>
                      <w:rFonts w:eastAsia="仿宋_GB2312"/>
                      <w:b/>
                      <w:szCs w:val="21"/>
                    </w:rPr>
                  </w:pPr>
                </w:p>
              </w:tc>
              <w:tc>
                <w:tcPr>
                  <w:tcW w:w="1277" w:type="dxa"/>
                  <w:vMerge/>
                  <w:vAlign w:val="center"/>
                </w:tcPr>
                <w:p w14:paraId="043CEFF0" w14:textId="77777777" w:rsidR="00624FE5" w:rsidRPr="00C96464" w:rsidRDefault="00624FE5" w:rsidP="00624FE5">
                  <w:pPr>
                    <w:spacing w:line="500" w:lineRule="exact"/>
                    <w:ind w:firstLine="480"/>
                    <w:jc w:val="center"/>
                    <w:rPr>
                      <w:ins w:id="736" w:author="杨晶" w:date="2017-10-27T08:57:00Z"/>
                      <w:rFonts w:eastAsia="仿宋_GB2312"/>
                    </w:rPr>
                  </w:pPr>
                </w:p>
              </w:tc>
            </w:tr>
            <w:tr w:rsidR="00624FE5" w:rsidRPr="00C96464" w14:paraId="667BCA8C" w14:textId="77777777" w:rsidTr="00624FE5">
              <w:trPr>
                <w:trHeight w:val="140"/>
                <w:ins w:id="737" w:author="杨晶" w:date="2017-10-27T08:57:00Z"/>
              </w:trPr>
              <w:tc>
                <w:tcPr>
                  <w:tcW w:w="873" w:type="dxa"/>
                  <w:vMerge/>
                  <w:vAlign w:val="center"/>
                </w:tcPr>
                <w:p w14:paraId="543E4CBE" w14:textId="77777777" w:rsidR="00624FE5" w:rsidRPr="00AE69B0" w:rsidRDefault="00624FE5" w:rsidP="00624FE5">
                  <w:pPr>
                    <w:ind w:firstLine="480"/>
                    <w:contextualSpacing/>
                    <w:jc w:val="center"/>
                    <w:rPr>
                      <w:ins w:id="738" w:author="杨晶" w:date="2017-10-27T08:57:00Z"/>
                      <w:rFonts w:hAnsi="宋体"/>
                      <w:szCs w:val="21"/>
                    </w:rPr>
                  </w:pPr>
                </w:p>
              </w:tc>
              <w:tc>
                <w:tcPr>
                  <w:tcW w:w="1376" w:type="dxa"/>
                  <w:vMerge/>
                  <w:vAlign w:val="center"/>
                </w:tcPr>
                <w:p w14:paraId="7512F5E7" w14:textId="77777777" w:rsidR="00624FE5" w:rsidRPr="00AE69B0" w:rsidRDefault="00624FE5" w:rsidP="00624FE5">
                  <w:pPr>
                    <w:ind w:firstLineChars="0" w:firstLine="0"/>
                    <w:contextualSpacing/>
                    <w:jc w:val="center"/>
                    <w:rPr>
                      <w:rFonts w:hAnsi="宋体"/>
                      <w:szCs w:val="21"/>
                    </w:rPr>
                  </w:pPr>
                </w:p>
              </w:tc>
              <w:tc>
                <w:tcPr>
                  <w:tcW w:w="1413" w:type="dxa"/>
                  <w:vMerge w:val="restart"/>
                  <w:vAlign w:val="center"/>
                </w:tcPr>
                <w:p w14:paraId="737099CC" w14:textId="77777777" w:rsidR="00624FE5" w:rsidRPr="001B00FA" w:rsidRDefault="00624FE5" w:rsidP="00624FE5">
                  <w:pPr>
                    <w:ind w:firstLineChars="0" w:firstLine="0"/>
                    <w:jc w:val="center"/>
                    <w:rPr>
                      <w:ins w:id="739" w:author="杨晶" w:date="2017-10-27T08:57:00Z"/>
                      <w:rFonts w:eastAsia="仿宋_GB2312"/>
                      <w:szCs w:val="21"/>
                    </w:rPr>
                  </w:pPr>
                  <w:ins w:id="740" w:author="杨晶" w:date="2017-10-27T08:57:00Z">
                    <w:r w:rsidRPr="001B00FA">
                      <w:rPr>
                        <w:rFonts w:eastAsia="仿宋_GB2312"/>
                        <w:szCs w:val="21"/>
                      </w:rPr>
                      <w:t>201</w:t>
                    </w:r>
                  </w:ins>
                  <w:r>
                    <w:rPr>
                      <w:rFonts w:eastAsia="仿宋_GB2312"/>
                      <w:szCs w:val="21"/>
                    </w:rPr>
                    <w:t>9</w:t>
                  </w:r>
                  <w:ins w:id="741" w:author="杨晶" w:date="2017-10-27T08:57:00Z">
                    <w:r w:rsidRPr="001B00FA">
                      <w:rPr>
                        <w:rFonts w:eastAsia="仿宋_GB2312"/>
                        <w:szCs w:val="21"/>
                      </w:rPr>
                      <w:t>.0</w:t>
                    </w:r>
                  </w:ins>
                  <w:r>
                    <w:rPr>
                      <w:rFonts w:eastAsia="仿宋_GB2312"/>
                      <w:szCs w:val="21"/>
                    </w:rPr>
                    <w:t>1</w:t>
                  </w:r>
                  <w:ins w:id="742"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661" w:type="dxa"/>
                  <w:vAlign w:val="center"/>
                </w:tcPr>
                <w:p w14:paraId="41C9231E" w14:textId="77777777" w:rsidR="00624FE5" w:rsidRPr="00725536" w:rsidRDefault="00624FE5" w:rsidP="00624FE5">
                  <w:pPr>
                    <w:ind w:firstLineChars="0" w:firstLine="0"/>
                    <w:jc w:val="center"/>
                    <w:rPr>
                      <w:ins w:id="743"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2" w:type="dxa"/>
                  <w:vAlign w:val="center"/>
                </w:tcPr>
                <w:p w14:paraId="5C55010D" w14:textId="77777777" w:rsidR="00624FE5" w:rsidRDefault="00624FE5" w:rsidP="00624FE5">
                  <w:pPr>
                    <w:spacing w:line="500" w:lineRule="exact"/>
                    <w:ind w:firstLineChars="0" w:firstLine="0"/>
                    <w:jc w:val="center"/>
                    <w:rPr>
                      <w:rFonts w:eastAsia="仿宋_GB2312"/>
                      <w:szCs w:val="21"/>
                    </w:rPr>
                  </w:pPr>
                  <w:r>
                    <w:rPr>
                      <w:rFonts w:eastAsia="仿宋_GB2312" w:hint="eastAsia"/>
                      <w:szCs w:val="21"/>
                    </w:rPr>
                    <w:t>0.02</w:t>
                  </w:r>
                  <w:r>
                    <w:rPr>
                      <w:rFonts w:eastAsia="仿宋_GB2312"/>
                      <w:szCs w:val="21"/>
                    </w:rPr>
                    <w:t>1</w:t>
                  </w:r>
                </w:p>
              </w:tc>
              <w:tc>
                <w:tcPr>
                  <w:tcW w:w="1227" w:type="dxa"/>
                  <w:vMerge/>
                  <w:vAlign w:val="center"/>
                </w:tcPr>
                <w:p w14:paraId="441630AE" w14:textId="77777777" w:rsidR="00624FE5" w:rsidRPr="00ED3654" w:rsidRDefault="00624FE5" w:rsidP="00624FE5">
                  <w:pPr>
                    <w:spacing w:line="500" w:lineRule="exact"/>
                    <w:ind w:firstLine="482"/>
                    <w:jc w:val="center"/>
                    <w:rPr>
                      <w:ins w:id="744" w:author="杨晶" w:date="2017-10-27T08:57:00Z"/>
                      <w:rFonts w:eastAsia="仿宋_GB2312"/>
                      <w:b/>
                      <w:szCs w:val="21"/>
                    </w:rPr>
                  </w:pPr>
                </w:p>
              </w:tc>
              <w:tc>
                <w:tcPr>
                  <w:tcW w:w="1277" w:type="dxa"/>
                  <w:vMerge/>
                  <w:vAlign w:val="center"/>
                </w:tcPr>
                <w:p w14:paraId="22565EB3" w14:textId="77777777" w:rsidR="00624FE5" w:rsidRPr="00C96464" w:rsidRDefault="00624FE5" w:rsidP="00624FE5">
                  <w:pPr>
                    <w:spacing w:line="500" w:lineRule="exact"/>
                    <w:ind w:firstLine="480"/>
                    <w:jc w:val="center"/>
                    <w:rPr>
                      <w:ins w:id="745" w:author="杨晶" w:date="2017-10-27T08:57:00Z"/>
                      <w:rFonts w:eastAsia="仿宋_GB2312"/>
                    </w:rPr>
                  </w:pPr>
                </w:p>
              </w:tc>
            </w:tr>
            <w:tr w:rsidR="00624FE5" w:rsidRPr="00C96464" w14:paraId="7CC1CE38" w14:textId="77777777" w:rsidTr="00624FE5">
              <w:trPr>
                <w:trHeight w:val="140"/>
                <w:ins w:id="746" w:author="杨晶" w:date="2017-10-27T08:57:00Z"/>
              </w:trPr>
              <w:tc>
                <w:tcPr>
                  <w:tcW w:w="873" w:type="dxa"/>
                  <w:vMerge/>
                  <w:vAlign w:val="center"/>
                </w:tcPr>
                <w:p w14:paraId="36164EAD" w14:textId="77777777" w:rsidR="00624FE5" w:rsidRPr="00AE69B0" w:rsidRDefault="00624FE5" w:rsidP="00624FE5">
                  <w:pPr>
                    <w:ind w:firstLine="480"/>
                    <w:contextualSpacing/>
                    <w:jc w:val="center"/>
                    <w:rPr>
                      <w:ins w:id="747" w:author="杨晶" w:date="2017-10-27T08:57:00Z"/>
                      <w:rFonts w:hAnsi="宋体"/>
                      <w:szCs w:val="21"/>
                    </w:rPr>
                  </w:pPr>
                </w:p>
              </w:tc>
              <w:tc>
                <w:tcPr>
                  <w:tcW w:w="1376" w:type="dxa"/>
                  <w:vMerge/>
                  <w:vAlign w:val="center"/>
                </w:tcPr>
                <w:p w14:paraId="10D51951"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5A39036D" w14:textId="77777777" w:rsidR="00624FE5" w:rsidRPr="001B00FA" w:rsidRDefault="00624FE5" w:rsidP="00624FE5">
                  <w:pPr>
                    <w:ind w:firstLine="480"/>
                    <w:jc w:val="center"/>
                    <w:rPr>
                      <w:ins w:id="748" w:author="杨晶" w:date="2017-10-27T08:57:00Z"/>
                      <w:rFonts w:eastAsia="仿宋_GB2312"/>
                      <w:szCs w:val="21"/>
                    </w:rPr>
                  </w:pPr>
                </w:p>
              </w:tc>
              <w:tc>
                <w:tcPr>
                  <w:tcW w:w="1661" w:type="dxa"/>
                  <w:vAlign w:val="center"/>
                </w:tcPr>
                <w:p w14:paraId="584565FB" w14:textId="77777777" w:rsidR="00624FE5" w:rsidRDefault="00624FE5" w:rsidP="00624FE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2" w:type="dxa"/>
                  <w:vAlign w:val="center"/>
                </w:tcPr>
                <w:p w14:paraId="796631E9" w14:textId="77777777" w:rsidR="00624FE5" w:rsidRDefault="00624FE5" w:rsidP="00624FE5">
                  <w:pPr>
                    <w:spacing w:line="500" w:lineRule="exact"/>
                    <w:ind w:firstLineChars="0" w:firstLine="0"/>
                    <w:jc w:val="center"/>
                    <w:rPr>
                      <w:rFonts w:eastAsia="仿宋_GB2312"/>
                      <w:szCs w:val="21"/>
                    </w:rPr>
                  </w:pPr>
                  <w:r>
                    <w:rPr>
                      <w:rFonts w:eastAsia="仿宋_GB2312"/>
                      <w:szCs w:val="21"/>
                    </w:rPr>
                    <w:t>0.018</w:t>
                  </w:r>
                </w:p>
              </w:tc>
              <w:tc>
                <w:tcPr>
                  <w:tcW w:w="1227" w:type="dxa"/>
                  <w:vMerge/>
                  <w:vAlign w:val="center"/>
                </w:tcPr>
                <w:p w14:paraId="6095AEC7" w14:textId="77777777" w:rsidR="00624FE5" w:rsidRPr="00ED3654" w:rsidRDefault="00624FE5" w:rsidP="00624FE5">
                  <w:pPr>
                    <w:spacing w:line="500" w:lineRule="exact"/>
                    <w:ind w:firstLine="482"/>
                    <w:jc w:val="center"/>
                    <w:rPr>
                      <w:ins w:id="749" w:author="杨晶" w:date="2017-10-27T08:57:00Z"/>
                      <w:rFonts w:eastAsia="仿宋_GB2312"/>
                      <w:b/>
                      <w:szCs w:val="21"/>
                    </w:rPr>
                  </w:pPr>
                </w:p>
              </w:tc>
              <w:tc>
                <w:tcPr>
                  <w:tcW w:w="1277" w:type="dxa"/>
                  <w:vMerge/>
                  <w:vAlign w:val="center"/>
                </w:tcPr>
                <w:p w14:paraId="695F014D" w14:textId="77777777" w:rsidR="00624FE5" w:rsidRPr="00C96464" w:rsidRDefault="00624FE5" w:rsidP="00624FE5">
                  <w:pPr>
                    <w:spacing w:line="500" w:lineRule="exact"/>
                    <w:ind w:firstLine="480"/>
                    <w:jc w:val="center"/>
                    <w:rPr>
                      <w:ins w:id="750" w:author="杨晶" w:date="2017-10-27T08:57:00Z"/>
                      <w:rFonts w:eastAsia="仿宋_GB2312"/>
                    </w:rPr>
                  </w:pPr>
                </w:p>
              </w:tc>
            </w:tr>
            <w:tr w:rsidR="00624FE5" w:rsidRPr="00C96464" w14:paraId="1E606D80" w14:textId="77777777" w:rsidTr="00624FE5">
              <w:trPr>
                <w:trHeight w:val="140"/>
                <w:ins w:id="751" w:author="杨晶" w:date="2017-10-27T08:57:00Z"/>
              </w:trPr>
              <w:tc>
                <w:tcPr>
                  <w:tcW w:w="873" w:type="dxa"/>
                  <w:vMerge/>
                  <w:vAlign w:val="center"/>
                </w:tcPr>
                <w:p w14:paraId="32114616" w14:textId="77777777" w:rsidR="00624FE5" w:rsidRPr="00AE69B0" w:rsidRDefault="00624FE5" w:rsidP="00624FE5">
                  <w:pPr>
                    <w:ind w:firstLine="480"/>
                    <w:contextualSpacing/>
                    <w:jc w:val="center"/>
                    <w:rPr>
                      <w:ins w:id="752" w:author="杨晶" w:date="2017-10-27T08:57:00Z"/>
                      <w:rFonts w:hAnsi="宋体"/>
                      <w:szCs w:val="21"/>
                    </w:rPr>
                  </w:pPr>
                </w:p>
              </w:tc>
              <w:tc>
                <w:tcPr>
                  <w:tcW w:w="1376" w:type="dxa"/>
                  <w:vMerge/>
                  <w:vAlign w:val="center"/>
                </w:tcPr>
                <w:p w14:paraId="5BBA8AB0"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1E6773D5" w14:textId="77777777" w:rsidR="00624FE5" w:rsidRPr="001B00FA" w:rsidRDefault="00624FE5" w:rsidP="00624FE5">
                  <w:pPr>
                    <w:ind w:firstLine="480"/>
                    <w:jc w:val="center"/>
                    <w:rPr>
                      <w:ins w:id="753" w:author="杨晶" w:date="2017-10-27T08:57:00Z"/>
                      <w:rFonts w:eastAsia="仿宋_GB2312"/>
                      <w:szCs w:val="21"/>
                    </w:rPr>
                  </w:pPr>
                </w:p>
              </w:tc>
              <w:tc>
                <w:tcPr>
                  <w:tcW w:w="1661" w:type="dxa"/>
                  <w:vAlign w:val="center"/>
                </w:tcPr>
                <w:p w14:paraId="01D36975" w14:textId="77777777" w:rsidR="00624FE5" w:rsidRDefault="00624FE5" w:rsidP="00624FE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2" w:type="dxa"/>
                  <w:vAlign w:val="center"/>
                </w:tcPr>
                <w:p w14:paraId="26814E06" w14:textId="77777777" w:rsidR="00624FE5" w:rsidRDefault="00624FE5" w:rsidP="00624FE5">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16</w:t>
                  </w:r>
                </w:p>
              </w:tc>
              <w:tc>
                <w:tcPr>
                  <w:tcW w:w="1227" w:type="dxa"/>
                  <w:vMerge/>
                  <w:vAlign w:val="center"/>
                </w:tcPr>
                <w:p w14:paraId="499B0F94" w14:textId="77777777" w:rsidR="00624FE5" w:rsidRPr="00ED3654" w:rsidRDefault="00624FE5" w:rsidP="00624FE5">
                  <w:pPr>
                    <w:spacing w:line="500" w:lineRule="exact"/>
                    <w:ind w:firstLine="482"/>
                    <w:jc w:val="center"/>
                    <w:rPr>
                      <w:ins w:id="754" w:author="杨晶" w:date="2017-10-27T08:57:00Z"/>
                      <w:rFonts w:eastAsia="仿宋_GB2312"/>
                      <w:b/>
                      <w:szCs w:val="21"/>
                    </w:rPr>
                  </w:pPr>
                </w:p>
              </w:tc>
              <w:tc>
                <w:tcPr>
                  <w:tcW w:w="1277" w:type="dxa"/>
                  <w:vMerge/>
                  <w:vAlign w:val="center"/>
                </w:tcPr>
                <w:p w14:paraId="5CB1719D" w14:textId="77777777" w:rsidR="00624FE5" w:rsidRPr="00C96464" w:rsidRDefault="00624FE5" w:rsidP="00624FE5">
                  <w:pPr>
                    <w:spacing w:line="500" w:lineRule="exact"/>
                    <w:ind w:firstLine="480"/>
                    <w:jc w:val="center"/>
                    <w:rPr>
                      <w:ins w:id="755" w:author="杨晶" w:date="2017-10-27T08:57:00Z"/>
                      <w:rFonts w:eastAsia="仿宋_GB2312"/>
                    </w:rPr>
                  </w:pPr>
                </w:p>
              </w:tc>
            </w:tr>
            <w:tr w:rsidR="00624FE5" w:rsidRPr="00C96464" w14:paraId="3E746150" w14:textId="77777777" w:rsidTr="00624FE5">
              <w:trPr>
                <w:trHeight w:val="140"/>
                <w:ins w:id="756" w:author="杨晶" w:date="2017-10-27T08:57:00Z"/>
              </w:trPr>
              <w:tc>
                <w:tcPr>
                  <w:tcW w:w="873" w:type="dxa"/>
                  <w:vMerge/>
                  <w:vAlign w:val="center"/>
                </w:tcPr>
                <w:p w14:paraId="74559CB1" w14:textId="77777777" w:rsidR="00624FE5" w:rsidRPr="00AE69B0" w:rsidRDefault="00624FE5" w:rsidP="00624FE5">
                  <w:pPr>
                    <w:ind w:firstLine="480"/>
                    <w:contextualSpacing/>
                    <w:jc w:val="center"/>
                    <w:rPr>
                      <w:ins w:id="757" w:author="杨晶" w:date="2017-10-27T08:57:00Z"/>
                      <w:rFonts w:hAnsi="宋体"/>
                      <w:szCs w:val="21"/>
                    </w:rPr>
                  </w:pPr>
                </w:p>
              </w:tc>
              <w:tc>
                <w:tcPr>
                  <w:tcW w:w="1376" w:type="dxa"/>
                  <w:vMerge/>
                  <w:vAlign w:val="center"/>
                </w:tcPr>
                <w:p w14:paraId="1369204C" w14:textId="77777777" w:rsidR="00624FE5" w:rsidRPr="00AE69B0" w:rsidRDefault="00624FE5" w:rsidP="00624FE5">
                  <w:pPr>
                    <w:ind w:firstLineChars="0" w:firstLine="0"/>
                    <w:contextualSpacing/>
                    <w:jc w:val="center"/>
                    <w:rPr>
                      <w:rFonts w:hAnsi="宋体"/>
                      <w:szCs w:val="21"/>
                    </w:rPr>
                  </w:pPr>
                </w:p>
              </w:tc>
              <w:tc>
                <w:tcPr>
                  <w:tcW w:w="1413" w:type="dxa"/>
                  <w:vMerge/>
                  <w:vAlign w:val="center"/>
                </w:tcPr>
                <w:p w14:paraId="4308CFF6" w14:textId="77777777" w:rsidR="00624FE5" w:rsidRPr="001B00FA" w:rsidRDefault="00624FE5" w:rsidP="00624FE5">
                  <w:pPr>
                    <w:ind w:firstLine="480"/>
                    <w:jc w:val="center"/>
                    <w:rPr>
                      <w:ins w:id="758" w:author="杨晶" w:date="2017-10-27T08:57:00Z"/>
                      <w:rFonts w:eastAsia="仿宋_GB2312"/>
                      <w:szCs w:val="21"/>
                    </w:rPr>
                  </w:pPr>
                </w:p>
              </w:tc>
              <w:tc>
                <w:tcPr>
                  <w:tcW w:w="1661" w:type="dxa"/>
                  <w:vAlign w:val="center"/>
                </w:tcPr>
                <w:p w14:paraId="441EEDBA" w14:textId="77777777" w:rsidR="00624FE5" w:rsidRDefault="00624FE5" w:rsidP="00624FE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2" w:type="dxa"/>
                  <w:vAlign w:val="center"/>
                </w:tcPr>
                <w:p w14:paraId="7192DED8" w14:textId="77777777" w:rsidR="00624FE5" w:rsidRDefault="00624FE5" w:rsidP="00624FE5">
                  <w:pPr>
                    <w:spacing w:line="500" w:lineRule="exact"/>
                    <w:ind w:firstLineChars="0" w:firstLine="0"/>
                    <w:jc w:val="center"/>
                    <w:rPr>
                      <w:rFonts w:eastAsia="仿宋_GB2312"/>
                      <w:szCs w:val="21"/>
                    </w:rPr>
                  </w:pPr>
                  <w:r>
                    <w:rPr>
                      <w:rFonts w:eastAsia="仿宋_GB2312" w:hint="eastAsia"/>
                      <w:szCs w:val="21"/>
                    </w:rPr>
                    <w:t>0.0</w:t>
                  </w:r>
                  <w:r>
                    <w:rPr>
                      <w:rFonts w:eastAsia="仿宋_GB2312"/>
                      <w:szCs w:val="21"/>
                    </w:rPr>
                    <w:t>12</w:t>
                  </w:r>
                </w:p>
              </w:tc>
              <w:tc>
                <w:tcPr>
                  <w:tcW w:w="1227" w:type="dxa"/>
                  <w:vMerge/>
                  <w:vAlign w:val="center"/>
                </w:tcPr>
                <w:p w14:paraId="2A7C025A" w14:textId="77777777" w:rsidR="00624FE5" w:rsidRPr="00ED3654" w:rsidRDefault="00624FE5" w:rsidP="00624FE5">
                  <w:pPr>
                    <w:spacing w:line="500" w:lineRule="exact"/>
                    <w:ind w:firstLine="482"/>
                    <w:jc w:val="center"/>
                    <w:rPr>
                      <w:ins w:id="759" w:author="杨晶" w:date="2017-10-27T08:57:00Z"/>
                      <w:rFonts w:eastAsia="仿宋_GB2312"/>
                      <w:b/>
                      <w:szCs w:val="21"/>
                    </w:rPr>
                  </w:pPr>
                </w:p>
              </w:tc>
              <w:tc>
                <w:tcPr>
                  <w:tcW w:w="1277" w:type="dxa"/>
                  <w:vMerge/>
                  <w:vAlign w:val="center"/>
                </w:tcPr>
                <w:p w14:paraId="7272F02A" w14:textId="77777777" w:rsidR="00624FE5" w:rsidRPr="00C96464" w:rsidRDefault="00624FE5" w:rsidP="00624FE5">
                  <w:pPr>
                    <w:spacing w:line="500" w:lineRule="exact"/>
                    <w:ind w:firstLine="480"/>
                    <w:jc w:val="center"/>
                    <w:rPr>
                      <w:ins w:id="760" w:author="杨晶" w:date="2017-10-27T08:57:00Z"/>
                      <w:rFonts w:eastAsia="仿宋_GB2312"/>
                    </w:rPr>
                  </w:pPr>
                </w:p>
              </w:tc>
            </w:tr>
            <w:tr w:rsidR="00624FE5" w:rsidRPr="0085316F" w14:paraId="36AD51EC" w14:textId="77777777" w:rsidTr="00624FE5">
              <w:trPr>
                <w:trHeight w:val="891"/>
                <w:ins w:id="761" w:author="杨晶" w:date="2017-10-27T08:57:00Z"/>
              </w:trPr>
              <w:tc>
                <w:tcPr>
                  <w:tcW w:w="873" w:type="dxa"/>
                  <w:vAlign w:val="center"/>
                </w:tcPr>
                <w:p w14:paraId="11C5FCD4" w14:textId="77777777" w:rsidR="00624FE5" w:rsidRPr="00725536" w:rsidRDefault="00624FE5" w:rsidP="00624FE5">
                  <w:pPr>
                    <w:ind w:firstLineChars="0" w:firstLine="0"/>
                    <w:contextualSpacing/>
                    <w:jc w:val="center"/>
                    <w:rPr>
                      <w:ins w:id="762" w:author="杨晶" w:date="2017-10-27T08:57:00Z"/>
                      <w:rFonts w:hAnsi="宋体"/>
                      <w:szCs w:val="21"/>
                    </w:rPr>
                  </w:pPr>
                  <w:ins w:id="763" w:author="杨晶" w:date="2017-10-27T08:57:00Z">
                    <w:r w:rsidRPr="00725536">
                      <w:rPr>
                        <w:rFonts w:hAnsi="宋体" w:hint="eastAsia"/>
                        <w:szCs w:val="21"/>
                      </w:rPr>
                      <w:t>执行标准</w:t>
                    </w:r>
                  </w:ins>
                </w:p>
              </w:tc>
              <w:tc>
                <w:tcPr>
                  <w:tcW w:w="8366" w:type="dxa"/>
                  <w:gridSpan w:val="6"/>
                  <w:vAlign w:val="center"/>
                </w:tcPr>
                <w:p w14:paraId="7380FE6B" w14:textId="77777777" w:rsidR="00624FE5" w:rsidRPr="00C96464" w:rsidRDefault="00624FE5" w:rsidP="00624FE5">
                  <w:pPr>
                    <w:ind w:firstLineChars="0" w:firstLine="0"/>
                    <w:contextualSpacing/>
                    <w:jc w:val="center"/>
                    <w:rPr>
                      <w:ins w:id="764"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624FE5" w:rsidRPr="0085316F" w14:paraId="4999F091" w14:textId="77777777" w:rsidTr="00624FE5">
              <w:trPr>
                <w:trHeight w:val="766"/>
                <w:ins w:id="765" w:author="杨晶" w:date="2017-10-27T08:57:00Z"/>
              </w:trPr>
              <w:tc>
                <w:tcPr>
                  <w:tcW w:w="873" w:type="dxa"/>
                  <w:vAlign w:val="center"/>
                </w:tcPr>
                <w:p w14:paraId="322C98BC" w14:textId="77777777" w:rsidR="00624FE5" w:rsidRPr="00725536" w:rsidRDefault="00624FE5" w:rsidP="00624FE5">
                  <w:pPr>
                    <w:ind w:firstLineChars="0" w:firstLine="0"/>
                    <w:contextualSpacing/>
                    <w:jc w:val="center"/>
                    <w:rPr>
                      <w:ins w:id="766" w:author="杨晶" w:date="2017-10-27T08:57:00Z"/>
                      <w:rFonts w:hAnsi="宋体"/>
                      <w:szCs w:val="21"/>
                    </w:rPr>
                  </w:pPr>
                  <w:ins w:id="767" w:author="杨晶" w:date="2017-10-27T08:57:00Z">
                    <w:r w:rsidRPr="00725536">
                      <w:rPr>
                        <w:rFonts w:hAnsi="宋体" w:hint="eastAsia"/>
                        <w:szCs w:val="21"/>
                      </w:rPr>
                      <w:t>监测</w:t>
                    </w:r>
                  </w:ins>
                  <w:r>
                    <w:rPr>
                      <w:rFonts w:hAnsi="宋体" w:hint="eastAsia"/>
                      <w:szCs w:val="21"/>
                    </w:rPr>
                    <w:t>调查结论</w:t>
                  </w:r>
                </w:p>
              </w:tc>
              <w:tc>
                <w:tcPr>
                  <w:tcW w:w="8366" w:type="dxa"/>
                  <w:gridSpan w:val="6"/>
                  <w:vAlign w:val="center"/>
                </w:tcPr>
                <w:p w14:paraId="73EC4181" w14:textId="77777777" w:rsidR="00624FE5" w:rsidRPr="00C96464" w:rsidRDefault="00624FE5" w:rsidP="00624FE5">
                  <w:pPr>
                    <w:ind w:firstLineChars="0" w:firstLine="0"/>
                    <w:contextualSpacing/>
                    <w:jc w:val="center"/>
                    <w:rPr>
                      <w:ins w:id="768" w:author="杨晶" w:date="2017-10-27T08:57:00Z"/>
                      <w:rFonts w:hAnsi="宋体"/>
                      <w:szCs w:val="21"/>
                    </w:rPr>
                  </w:pPr>
                  <w:ins w:id="769" w:author="杨晶" w:date="2017-10-27T08:57:00Z">
                    <w:r w:rsidRPr="00C96464">
                      <w:rPr>
                        <w:rFonts w:hAnsi="宋体" w:hint="eastAsia"/>
                        <w:szCs w:val="21"/>
                      </w:rPr>
                      <w:t>经监测，该建设项目无组织排放废气中</w:t>
                    </w:r>
                  </w:ins>
                  <w:r>
                    <w:rPr>
                      <w:rFonts w:hAnsi="宋体" w:hint="eastAsia"/>
                      <w:szCs w:val="21"/>
                    </w:rPr>
                    <w:t>N</w:t>
                  </w:r>
                  <w:r>
                    <w:rPr>
                      <w:rFonts w:hAnsi="宋体"/>
                      <w:szCs w:val="21"/>
                    </w:rPr>
                    <w:t>O</w:t>
                  </w:r>
                  <w:r w:rsidRPr="00C96464">
                    <w:rPr>
                      <w:rFonts w:hAnsi="宋体"/>
                      <w:szCs w:val="21"/>
                      <w:vertAlign w:val="subscript"/>
                    </w:rPr>
                    <w:t>2</w:t>
                  </w:r>
                  <w:ins w:id="770" w:author="杨晶" w:date="2017-10-27T08:57:00Z">
                    <w:r w:rsidRPr="00C96464">
                      <w:rPr>
                        <w:rFonts w:hAnsi="宋体" w:hint="eastAsia"/>
                        <w:szCs w:val="21"/>
                      </w:rPr>
                      <w:t>浓度</w:t>
                    </w:r>
                  </w:ins>
                  <w:r w:rsidR="00617134">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hint="eastAsia"/>
                      <w:szCs w:val="21"/>
                    </w:rPr>
                    <w:t>0.</w:t>
                  </w:r>
                  <w:r>
                    <w:rPr>
                      <w:rFonts w:hAnsi="宋体"/>
                      <w:szCs w:val="21"/>
                    </w:rPr>
                    <w:t>12mg/m</w:t>
                  </w:r>
                  <w:r w:rsidRPr="004807E6">
                    <w:rPr>
                      <w:rFonts w:hAnsi="宋体"/>
                      <w:szCs w:val="21"/>
                      <w:vertAlign w:val="superscript"/>
                    </w:rPr>
                    <w:t>3</w:t>
                  </w:r>
                  <w:r>
                    <w:rPr>
                      <w:rFonts w:hAnsi="宋体"/>
                      <w:szCs w:val="21"/>
                    </w:rPr>
                    <w:t>）</w:t>
                  </w:r>
                  <w:ins w:id="771" w:author="杨晶" w:date="2017-10-27T08:57:00Z">
                    <w:r w:rsidRPr="00C96464">
                      <w:rPr>
                        <w:rFonts w:hAnsi="宋体" w:hint="eastAsia"/>
                        <w:szCs w:val="21"/>
                      </w:rPr>
                      <w:t>的要求。</w:t>
                    </w:r>
                  </w:ins>
                </w:p>
              </w:tc>
            </w:tr>
          </w:tbl>
          <w:p w14:paraId="31AECA83" w14:textId="77777777" w:rsidR="00DD1BAE" w:rsidRPr="008B0CB5" w:rsidRDefault="00414205" w:rsidP="00713146">
            <w:pPr>
              <w:autoSpaceDE w:val="0"/>
              <w:autoSpaceDN w:val="0"/>
              <w:ind w:firstLine="480"/>
              <w:contextualSpacing/>
              <w:rPr>
                <w:ins w:id="772" w:author="杨晶" w:date="2017-10-27T08:57:00Z"/>
              </w:rPr>
            </w:pPr>
            <w:r>
              <w:rPr>
                <w:rFonts w:hAnsi="宋体"/>
              </w:rPr>
              <w:fldChar w:fldCharType="begin"/>
            </w:r>
            <w:r>
              <w:rPr>
                <w:rFonts w:hAnsi="宋体"/>
              </w:rPr>
              <w:instrText xml:space="preserve"> </w:instrText>
            </w:r>
            <w:r>
              <w:rPr>
                <w:rFonts w:hAnsi="宋体" w:hint="eastAsia"/>
              </w:rPr>
              <w:instrText>eq \o\ac(</w:instrText>
            </w:r>
            <w:r>
              <w:rPr>
                <w:rFonts w:hAnsi="宋体" w:hint="eastAsia"/>
              </w:rPr>
              <w:instrText>○</w:instrText>
            </w:r>
            <w:r>
              <w:rPr>
                <w:rFonts w:hAnsi="宋体" w:hint="eastAsia"/>
              </w:rPr>
              <w:instrText>,</w:instrText>
            </w:r>
            <w:r w:rsidRPr="00414205">
              <w:rPr>
                <w:rFonts w:ascii="宋体" w:hAnsi="宋体" w:hint="eastAsia"/>
                <w:position w:val="3"/>
                <w:sz w:val="16"/>
              </w:rPr>
              <w:instrText>4</w:instrText>
            </w:r>
            <w:r>
              <w:rPr>
                <w:rFonts w:hAnsi="宋体" w:hint="eastAsia"/>
              </w:rPr>
              <w:instrText>)</w:instrText>
            </w:r>
            <w:r>
              <w:rPr>
                <w:rFonts w:hAnsi="宋体"/>
              </w:rPr>
              <w:fldChar w:fldCharType="end"/>
            </w:r>
            <w:r w:rsidR="00DD1BAE">
              <w:rPr>
                <w:rFonts w:hAnsi="宋体" w:hint="eastAsia"/>
              </w:rPr>
              <w:t>总悬浮颗粒物</w:t>
            </w:r>
            <w:ins w:id="773" w:author="杨晶" w:date="2017-10-27T08:57:00Z">
              <w:r w:rsidR="00DD1BAE" w:rsidRPr="008B0CB5">
                <w:rPr>
                  <w:rFonts w:hAnsi="宋体"/>
                </w:rPr>
                <w:t>监测统计结果见表</w:t>
              </w:r>
            </w:ins>
            <w:r w:rsidR="00DD1BAE">
              <w:t>4</w:t>
            </w:r>
            <w:ins w:id="774" w:author="杨晶" w:date="2017-10-27T08:57:00Z">
              <w:r w:rsidR="00DD1BAE" w:rsidRPr="008B0CB5">
                <w:t>-</w:t>
              </w:r>
            </w:ins>
            <w:r w:rsidR="00DD1BAE">
              <w:t>6</w:t>
            </w:r>
            <w:ins w:id="775" w:author="杨晶" w:date="2017-10-27T08:57:00Z">
              <w:r w:rsidR="00DD1BAE" w:rsidRPr="008B0CB5">
                <w:rPr>
                  <w:rFonts w:hAnsi="宋体"/>
                </w:rPr>
                <w:t>。</w:t>
              </w:r>
            </w:ins>
          </w:p>
          <w:p w14:paraId="199BC348" w14:textId="77777777" w:rsidR="00624FE5" w:rsidRPr="00725536" w:rsidRDefault="00624FE5" w:rsidP="00624FE5">
            <w:pPr>
              <w:autoSpaceDE w:val="0"/>
              <w:autoSpaceDN w:val="0"/>
              <w:ind w:firstLine="480"/>
              <w:jc w:val="center"/>
              <w:rPr>
                <w:ins w:id="776" w:author="杨晶" w:date="2017-10-27T08:57:00Z"/>
              </w:rPr>
            </w:pPr>
            <w:ins w:id="777" w:author="杨晶" w:date="2017-10-27T08:57:00Z">
              <w:r w:rsidRPr="00725536">
                <w:t>表</w:t>
              </w:r>
            </w:ins>
            <w:r>
              <w:t>4</w:t>
            </w:r>
            <w:ins w:id="778" w:author="杨晶" w:date="2017-10-27T08:57:00Z">
              <w:r w:rsidRPr="00725536">
                <w:t>-</w:t>
              </w:r>
            </w:ins>
            <w:r>
              <w:t>6</w:t>
            </w:r>
            <w:ins w:id="779" w:author="杨晶" w:date="2017-10-27T08:57:00Z">
              <w:r w:rsidRPr="00725536">
                <w:t xml:space="preserve">  </w:t>
              </w:r>
            </w:ins>
            <w:r>
              <w:rPr>
                <w:rFonts w:hAnsi="宋体" w:hint="eastAsia"/>
              </w:rPr>
              <w:t>总悬浮颗粒物</w:t>
            </w:r>
            <w:ins w:id="780" w:author="杨晶" w:date="2017-10-27T08:57:00Z">
              <w:r w:rsidRPr="00725536">
                <w:t>无组织排放监测结果一览表</w:t>
              </w:r>
            </w:ins>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1417"/>
              <w:gridCol w:w="1418"/>
              <w:gridCol w:w="1701"/>
              <w:gridCol w:w="1417"/>
              <w:gridCol w:w="1236"/>
              <w:gridCol w:w="1157"/>
            </w:tblGrid>
            <w:tr w:rsidR="00624FE5" w:rsidRPr="0085316F" w14:paraId="227E8F2A" w14:textId="77777777" w:rsidTr="00FE7D50">
              <w:trPr>
                <w:trHeight w:val="694"/>
                <w:ins w:id="781" w:author="杨晶" w:date="2017-10-27T08:57:00Z"/>
              </w:trPr>
              <w:tc>
                <w:tcPr>
                  <w:tcW w:w="893" w:type="dxa"/>
                  <w:vAlign w:val="center"/>
                </w:tcPr>
                <w:p w14:paraId="079F63C5" w14:textId="77777777" w:rsidR="00624FE5" w:rsidRPr="00AE69B0" w:rsidRDefault="00624FE5" w:rsidP="00624FE5">
                  <w:pPr>
                    <w:ind w:firstLineChars="0" w:firstLine="0"/>
                    <w:contextualSpacing/>
                    <w:jc w:val="center"/>
                    <w:rPr>
                      <w:ins w:id="782" w:author="杨晶" w:date="2017-10-27T08:57:00Z"/>
                      <w:szCs w:val="21"/>
                    </w:rPr>
                  </w:pPr>
                  <w:ins w:id="783" w:author="杨晶" w:date="2017-10-27T08:57:00Z">
                    <w:r w:rsidRPr="00AE69B0">
                      <w:rPr>
                        <w:rFonts w:hAnsi="宋体"/>
                        <w:szCs w:val="21"/>
                      </w:rPr>
                      <w:t>项目</w:t>
                    </w:r>
                  </w:ins>
                </w:p>
              </w:tc>
              <w:tc>
                <w:tcPr>
                  <w:tcW w:w="1417" w:type="dxa"/>
                  <w:vAlign w:val="center"/>
                </w:tcPr>
                <w:p w14:paraId="08C34267" w14:textId="77777777" w:rsidR="00624FE5" w:rsidRPr="00AE69B0" w:rsidRDefault="00624FE5" w:rsidP="00624FE5">
                  <w:pPr>
                    <w:ind w:firstLineChars="0" w:firstLine="0"/>
                    <w:contextualSpacing/>
                    <w:jc w:val="center"/>
                    <w:rPr>
                      <w:ins w:id="784" w:author="杨晶" w:date="2017-10-27T08:57:00Z"/>
                      <w:szCs w:val="21"/>
                    </w:rPr>
                  </w:pPr>
                  <w:ins w:id="785" w:author="杨晶" w:date="2017-10-27T08:57:00Z">
                    <w:r w:rsidRPr="00AE69B0">
                      <w:rPr>
                        <w:rFonts w:hAnsi="宋体"/>
                        <w:szCs w:val="21"/>
                      </w:rPr>
                      <w:t>点位</w:t>
                    </w:r>
                  </w:ins>
                </w:p>
              </w:tc>
              <w:tc>
                <w:tcPr>
                  <w:tcW w:w="1418" w:type="dxa"/>
                  <w:vAlign w:val="center"/>
                </w:tcPr>
                <w:p w14:paraId="45D727FC" w14:textId="77777777" w:rsidR="00624FE5" w:rsidRPr="001B00FA" w:rsidRDefault="00624FE5" w:rsidP="00624FE5">
                  <w:pPr>
                    <w:ind w:firstLineChars="0" w:firstLine="0"/>
                    <w:contextualSpacing/>
                    <w:jc w:val="center"/>
                    <w:rPr>
                      <w:ins w:id="786" w:author="杨晶" w:date="2017-10-27T08:57:00Z"/>
                    </w:rPr>
                  </w:pPr>
                  <w:ins w:id="787" w:author="杨晶" w:date="2017-10-27T08:57:00Z">
                    <w:r w:rsidRPr="001B00FA">
                      <w:rPr>
                        <w:rFonts w:hAnsi="宋体"/>
                      </w:rPr>
                      <w:t>采样日期</w:t>
                    </w:r>
                  </w:ins>
                </w:p>
              </w:tc>
              <w:tc>
                <w:tcPr>
                  <w:tcW w:w="1701" w:type="dxa"/>
                  <w:vAlign w:val="center"/>
                </w:tcPr>
                <w:p w14:paraId="6A25BBB9" w14:textId="77777777" w:rsidR="00624FE5" w:rsidRPr="00725536" w:rsidRDefault="00624FE5" w:rsidP="00624FE5">
                  <w:pPr>
                    <w:ind w:firstLineChars="0" w:firstLine="0"/>
                    <w:contextualSpacing/>
                    <w:jc w:val="center"/>
                    <w:rPr>
                      <w:ins w:id="788" w:author="杨晶" w:date="2017-10-27T08:57:00Z"/>
                    </w:rPr>
                  </w:pPr>
                  <w:ins w:id="789" w:author="杨晶" w:date="2017-10-27T08:57:00Z">
                    <w:r w:rsidRPr="00725536">
                      <w:rPr>
                        <w:rFonts w:hAnsi="宋体"/>
                      </w:rPr>
                      <w:t>采样</w:t>
                    </w:r>
                  </w:ins>
                  <w:r>
                    <w:rPr>
                      <w:rFonts w:hAnsi="宋体" w:hint="eastAsia"/>
                    </w:rPr>
                    <w:t>时段</w:t>
                  </w:r>
                </w:p>
              </w:tc>
              <w:tc>
                <w:tcPr>
                  <w:tcW w:w="1417" w:type="dxa"/>
                  <w:vAlign w:val="center"/>
                </w:tcPr>
                <w:p w14:paraId="449F857E" w14:textId="77777777" w:rsidR="00624FE5" w:rsidRPr="008D6F73" w:rsidRDefault="00624FE5" w:rsidP="00624FE5">
                  <w:pPr>
                    <w:ind w:firstLineChars="0" w:firstLine="0"/>
                    <w:contextualSpacing/>
                    <w:jc w:val="center"/>
                    <w:rPr>
                      <w:ins w:id="790" w:author="杨晶" w:date="2017-10-27T08:57:00Z"/>
                    </w:rPr>
                  </w:pPr>
                  <w:r>
                    <w:rPr>
                      <w:rFonts w:hAnsi="宋体" w:hint="eastAsia"/>
                    </w:rPr>
                    <w:t>小时</w:t>
                  </w:r>
                  <w:ins w:id="791" w:author="杨晶" w:date="2017-10-27T08:57:00Z">
                    <w:r w:rsidRPr="008D6F73">
                      <w:rPr>
                        <w:rFonts w:hAnsi="宋体"/>
                      </w:rPr>
                      <w:t>浓度</w:t>
                    </w:r>
                    <w:r w:rsidRPr="008D6F73">
                      <w:t>(mg/m</w:t>
                    </w:r>
                    <w:r w:rsidRPr="008D6F73">
                      <w:rPr>
                        <w:vertAlign w:val="superscript"/>
                      </w:rPr>
                      <w:t>3</w:t>
                    </w:r>
                    <w:r w:rsidRPr="008D6F73">
                      <w:t>)</w:t>
                    </w:r>
                  </w:ins>
                </w:p>
              </w:tc>
              <w:tc>
                <w:tcPr>
                  <w:tcW w:w="1236" w:type="dxa"/>
                  <w:vAlign w:val="center"/>
                </w:tcPr>
                <w:p w14:paraId="36D11215" w14:textId="77777777" w:rsidR="00624FE5" w:rsidRPr="008D6F73" w:rsidRDefault="00624FE5" w:rsidP="00624FE5">
                  <w:pPr>
                    <w:ind w:firstLineChars="0" w:firstLine="0"/>
                    <w:contextualSpacing/>
                    <w:jc w:val="center"/>
                    <w:rPr>
                      <w:ins w:id="792" w:author="杨晶" w:date="2017-10-27T08:57:00Z"/>
                    </w:rPr>
                  </w:pPr>
                  <w:ins w:id="793" w:author="杨晶" w:date="2017-10-27T08:57:00Z">
                    <w:r w:rsidRPr="008D6F73">
                      <w:rPr>
                        <w:rFonts w:hAnsi="宋体"/>
                      </w:rPr>
                      <w:t>最高浓度</w:t>
                    </w:r>
                    <w:r w:rsidRPr="008D6F73">
                      <w:t>(mg/m</w:t>
                    </w:r>
                    <w:r w:rsidRPr="008D6F73">
                      <w:rPr>
                        <w:vertAlign w:val="superscript"/>
                      </w:rPr>
                      <w:t>3</w:t>
                    </w:r>
                    <w:r w:rsidRPr="008D6F73">
                      <w:t>)</w:t>
                    </w:r>
                  </w:ins>
                </w:p>
              </w:tc>
              <w:tc>
                <w:tcPr>
                  <w:tcW w:w="1157" w:type="dxa"/>
                  <w:vAlign w:val="center"/>
                </w:tcPr>
                <w:p w14:paraId="0DAF8B45" w14:textId="77777777" w:rsidR="00624FE5" w:rsidRPr="008D6F73" w:rsidRDefault="00624FE5" w:rsidP="00624FE5">
                  <w:pPr>
                    <w:ind w:firstLineChars="0" w:firstLine="0"/>
                    <w:contextualSpacing/>
                    <w:jc w:val="center"/>
                    <w:rPr>
                      <w:ins w:id="794" w:author="杨晶" w:date="2017-10-27T08:57:00Z"/>
                    </w:rPr>
                  </w:pPr>
                  <w:ins w:id="795" w:author="杨晶" w:date="2017-10-27T08:57:00Z">
                    <w:r w:rsidRPr="008D6F73">
                      <w:rPr>
                        <w:rFonts w:hAnsi="宋体"/>
                      </w:rPr>
                      <w:t>限值</w:t>
                    </w:r>
                  </w:ins>
                </w:p>
              </w:tc>
            </w:tr>
            <w:tr w:rsidR="00624FE5" w:rsidRPr="00C96464" w14:paraId="33D7B70D" w14:textId="77777777" w:rsidTr="00FE7D50">
              <w:trPr>
                <w:trHeight w:val="135"/>
                <w:ins w:id="796" w:author="杨晶" w:date="2017-10-27T08:57:00Z"/>
              </w:trPr>
              <w:tc>
                <w:tcPr>
                  <w:tcW w:w="893" w:type="dxa"/>
                  <w:vMerge w:val="restart"/>
                  <w:vAlign w:val="center"/>
                </w:tcPr>
                <w:p w14:paraId="6C470177" w14:textId="77777777" w:rsidR="00624FE5" w:rsidRPr="00AE69B0" w:rsidRDefault="00624FE5" w:rsidP="00624FE5">
                  <w:pPr>
                    <w:ind w:firstLineChars="0" w:firstLine="0"/>
                    <w:contextualSpacing/>
                    <w:jc w:val="center"/>
                    <w:rPr>
                      <w:ins w:id="797" w:author="杨晶" w:date="2017-10-27T08:57:00Z"/>
                      <w:rFonts w:hAnsi="宋体"/>
                      <w:szCs w:val="21"/>
                    </w:rPr>
                  </w:pPr>
                  <w:r>
                    <w:rPr>
                      <w:rFonts w:hAnsi="宋体" w:hint="eastAsia"/>
                    </w:rPr>
                    <w:t>总悬浮颗</w:t>
                  </w:r>
                  <w:r>
                    <w:rPr>
                      <w:rFonts w:hAnsi="宋体" w:hint="eastAsia"/>
                    </w:rPr>
                    <w:lastRenderedPageBreak/>
                    <w:t>粒物</w:t>
                  </w:r>
                </w:p>
              </w:tc>
              <w:tc>
                <w:tcPr>
                  <w:tcW w:w="1417" w:type="dxa"/>
                  <w:vMerge w:val="restart"/>
                  <w:vAlign w:val="center"/>
                </w:tcPr>
                <w:p w14:paraId="7B102FCF" w14:textId="77777777" w:rsidR="00624FE5" w:rsidRPr="00AE69B0" w:rsidRDefault="00624FE5" w:rsidP="00624FE5">
                  <w:pPr>
                    <w:ind w:firstLineChars="0" w:firstLine="0"/>
                    <w:contextualSpacing/>
                    <w:jc w:val="center"/>
                    <w:rPr>
                      <w:ins w:id="798" w:author="杨晶" w:date="2017-10-27T08:57:00Z"/>
                      <w:rFonts w:hAnsi="宋体"/>
                      <w:szCs w:val="21"/>
                    </w:rPr>
                  </w:pPr>
                  <w:r>
                    <w:rPr>
                      <w:rFonts w:hAnsi="宋体" w:hint="eastAsia"/>
                      <w:szCs w:val="21"/>
                    </w:rPr>
                    <w:lastRenderedPageBreak/>
                    <w:t>兴仁末站东南侧</w:t>
                  </w:r>
                </w:p>
              </w:tc>
              <w:tc>
                <w:tcPr>
                  <w:tcW w:w="1418" w:type="dxa"/>
                  <w:vMerge w:val="restart"/>
                  <w:vAlign w:val="center"/>
                </w:tcPr>
                <w:p w14:paraId="37070286" w14:textId="77777777" w:rsidR="00624FE5" w:rsidRPr="001B00FA" w:rsidRDefault="00624FE5" w:rsidP="00624FE5">
                  <w:pPr>
                    <w:ind w:firstLineChars="0" w:firstLine="0"/>
                    <w:jc w:val="center"/>
                    <w:rPr>
                      <w:ins w:id="799" w:author="杨晶" w:date="2017-10-27T08:57:00Z"/>
                      <w:rFonts w:eastAsia="仿宋_GB2312"/>
                      <w:szCs w:val="21"/>
                    </w:rPr>
                  </w:pPr>
                  <w:ins w:id="800" w:author="杨晶" w:date="2017-10-27T08:57:00Z">
                    <w:r w:rsidRPr="001B00FA">
                      <w:rPr>
                        <w:rFonts w:eastAsia="仿宋_GB2312"/>
                        <w:szCs w:val="21"/>
                      </w:rPr>
                      <w:t>201</w:t>
                    </w:r>
                  </w:ins>
                  <w:r>
                    <w:rPr>
                      <w:rFonts w:eastAsia="仿宋_GB2312"/>
                      <w:szCs w:val="21"/>
                    </w:rPr>
                    <w:t>9</w:t>
                  </w:r>
                  <w:ins w:id="801" w:author="杨晶" w:date="2017-10-27T08:57:00Z">
                    <w:r w:rsidRPr="001B00FA">
                      <w:rPr>
                        <w:rFonts w:eastAsia="仿宋_GB2312"/>
                        <w:szCs w:val="21"/>
                      </w:rPr>
                      <w:t>.0</w:t>
                    </w:r>
                  </w:ins>
                  <w:r>
                    <w:rPr>
                      <w:rFonts w:eastAsia="仿宋_GB2312"/>
                      <w:szCs w:val="21"/>
                    </w:rPr>
                    <w:t>1</w:t>
                  </w:r>
                  <w:ins w:id="802"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701" w:type="dxa"/>
                  <w:vAlign w:val="center"/>
                </w:tcPr>
                <w:p w14:paraId="22F89EEE" w14:textId="77777777" w:rsidR="00624FE5" w:rsidRPr="00725536" w:rsidRDefault="00624FE5" w:rsidP="00624FE5">
                  <w:pPr>
                    <w:ind w:firstLineChars="0" w:firstLine="0"/>
                    <w:jc w:val="center"/>
                    <w:rPr>
                      <w:ins w:id="803"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bottom"/>
                </w:tcPr>
                <w:p w14:paraId="36F5D88B" w14:textId="77777777" w:rsidR="00624FE5" w:rsidRPr="008D6F73" w:rsidRDefault="00624FE5" w:rsidP="00624FE5">
                  <w:pPr>
                    <w:ind w:firstLineChars="0" w:firstLine="0"/>
                    <w:jc w:val="center"/>
                    <w:rPr>
                      <w:ins w:id="804" w:author="杨晶" w:date="2017-10-27T08:57:00Z"/>
                      <w:rFonts w:eastAsia="仿宋_GB2312"/>
                      <w:szCs w:val="21"/>
                    </w:rPr>
                  </w:pPr>
                  <w:ins w:id="805" w:author="杨晶" w:date="2017-10-27T08:57:00Z">
                    <w:del w:id="806" w:author="xbany" w:date="2017-12-20T17:34:00Z">
                      <w:r w:rsidRPr="008D6F73" w:rsidDel="00352427">
                        <w:rPr>
                          <w:rFonts w:eastAsia="仿宋_GB2312"/>
                          <w:szCs w:val="21"/>
                        </w:rPr>
                        <w:delText>0.042</w:delText>
                      </w:r>
                    </w:del>
                  </w:ins>
                  <w:r>
                    <w:rPr>
                      <w:rFonts w:eastAsia="仿宋_GB2312"/>
                      <w:szCs w:val="21"/>
                    </w:rPr>
                    <w:t>0.061</w:t>
                  </w:r>
                </w:p>
              </w:tc>
              <w:tc>
                <w:tcPr>
                  <w:tcW w:w="1236" w:type="dxa"/>
                  <w:vMerge w:val="restart"/>
                  <w:vAlign w:val="center"/>
                </w:tcPr>
                <w:p w14:paraId="10811C4C" w14:textId="77777777" w:rsidR="00624FE5" w:rsidRPr="00ED3654" w:rsidRDefault="00624FE5" w:rsidP="00624FE5">
                  <w:pPr>
                    <w:spacing w:beforeLines="50" w:before="120" w:afterLines="50" w:after="120"/>
                    <w:ind w:firstLineChars="0" w:firstLine="0"/>
                    <w:jc w:val="center"/>
                    <w:rPr>
                      <w:ins w:id="807" w:author="杨晶" w:date="2017-10-27T08:57:00Z"/>
                      <w:rFonts w:eastAsia="仿宋_GB2312"/>
                      <w:b/>
                      <w:szCs w:val="21"/>
                    </w:rPr>
                  </w:pPr>
                  <w:r>
                    <w:rPr>
                      <w:rFonts w:eastAsia="仿宋_GB2312"/>
                      <w:b/>
                      <w:szCs w:val="21"/>
                    </w:rPr>
                    <w:t>0.102</w:t>
                  </w:r>
                </w:p>
              </w:tc>
              <w:tc>
                <w:tcPr>
                  <w:tcW w:w="1157" w:type="dxa"/>
                  <w:vMerge w:val="restart"/>
                  <w:vAlign w:val="center"/>
                </w:tcPr>
                <w:p w14:paraId="4427543E" w14:textId="77777777" w:rsidR="00624FE5" w:rsidRPr="00C96464" w:rsidRDefault="00624FE5" w:rsidP="00624FE5">
                  <w:pPr>
                    <w:spacing w:beforeLines="50" w:before="120" w:afterLines="50" w:after="120"/>
                    <w:ind w:firstLineChars="0" w:firstLine="0"/>
                    <w:jc w:val="center"/>
                    <w:rPr>
                      <w:ins w:id="808" w:author="杨晶" w:date="2017-10-27T08:57:00Z"/>
                      <w:rFonts w:eastAsia="仿宋_GB2312"/>
                    </w:rPr>
                  </w:pPr>
                  <w:r>
                    <w:rPr>
                      <w:rFonts w:eastAsia="仿宋_GB2312"/>
                    </w:rPr>
                    <w:t>1.0</w:t>
                  </w:r>
                  <w:ins w:id="809" w:author="杨晶" w:date="2017-10-27T08:57:00Z">
                    <w:r w:rsidRPr="00C96464">
                      <w:rPr>
                        <w:rFonts w:eastAsia="仿宋_GB2312" w:hint="eastAsia"/>
                      </w:rPr>
                      <w:t>mg/m</w:t>
                    </w:r>
                    <w:r w:rsidRPr="00C96464">
                      <w:rPr>
                        <w:rFonts w:eastAsia="仿宋_GB2312" w:hint="eastAsia"/>
                        <w:vertAlign w:val="superscript"/>
                      </w:rPr>
                      <w:t>3</w:t>
                    </w:r>
                  </w:ins>
                </w:p>
              </w:tc>
            </w:tr>
            <w:tr w:rsidR="00624FE5" w:rsidRPr="00C96464" w14:paraId="39955232" w14:textId="77777777" w:rsidTr="00FE7D50">
              <w:trPr>
                <w:trHeight w:val="129"/>
                <w:ins w:id="810" w:author="杨晶" w:date="2017-10-27T08:57:00Z"/>
              </w:trPr>
              <w:tc>
                <w:tcPr>
                  <w:tcW w:w="893" w:type="dxa"/>
                  <w:vMerge/>
                  <w:vAlign w:val="center"/>
                </w:tcPr>
                <w:p w14:paraId="7596301B" w14:textId="77777777" w:rsidR="00624FE5" w:rsidRDefault="00624FE5" w:rsidP="00624FE5">
                  <w:pPr>
                    <w:ind w:firstLineChars="0" w:firstLine="0"/>
                    <w:contextualSpacing/>
                    <w:jc w:val="center"/>
                    <w:rPr>
                      <w:rFonts w:hAnsi="宋体"/>
                      <w:szCs w:val="21"/>
                    </w:rPr>
                  </w:pPr>
                </w:p>
              </w:tc>
              <w:tc>
                <w:tcPr>
                  <w:tcW w:w="1417" w:type="dxa"/>
                  <w:vMerge/>
                  <w:vAlign w:val="center"/>
                </w:tcPr>
                <w:p w14:paraId="1DC07977"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7C00953B" w14:textId="77777777" w:rsidR="00624FE5" w:rsidRPr="001B00FA" w:rsidRDefault="00624FE5" w:rsidP="00624FE5">
                  <w:pPr>
                    <w:ind w:firstLineChars="0" w:firstLine="0"/>
                    <w:jc w:val="center"/>
                    <w:rPr>
                      <w:ins w:id="811" w:author="杨晶" w:date="2017-10-27T08:57:00Z"/>
                      <w:rFonts w:eastAsia="仿宋_GB2312"/>
                      <w:szCs w:val="21"/>
                    </w:rPr>
                  </w:pPr>
                </w:p>
              </w:tc>
              <w:tc>
                <w:tcPr>
                  <w:tcW w:w="1701" w:type="dxa"/>
                  <w:vAlign w:val="center"/>
                </w:tcPr>
                <w:p w14:paraId="3D69F1D1" w14:textId="77777777" w:rsidR="00624FE5" w:rsidRDefault="00624FE5" w:rsidP="00624FE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bottom"/>
                </w:tcPr>
                <w:p w14:paraId="246EC2A8" w14:textId="77777777" w:rsidR="00624FE5" w:rsidRPr="008D6F73" w:rsidDel="00352427" w:rsidRDefault="00624FE5" w:rsidP="00624FE5">
                  <w:pPr>
                    <w:ind w:firstLineChars="0" w:firstLine="0"/>
                    <w:jc w:val="center"/>
                    <w:rPr>
                      <w:ins w:id="812" w:author="杨晶" w:date="2017-10-27T08:57:00Z"/>
                      <w:rFonts w:eastAsia="仿宋_GB2312"/>
                      <w:szCs w:val="21"/>
                    </w:rPr>
                  </w:pPr>
                  <w:r>
                    <w:rPr>
                      <w:rFonts w:eastAsia="仿宋_GB2312"/>
                      <w:szCs w:val="21"/>
                    </w:rPr>
                    <w:t>0.102</w:t>
                  </w:r>
                </w:p>
              </w:tc>
              <w:tc>
                <w:tcPr>
                  <w:tcW w:w="1236" w:type="dxa"/>
                  <w:vMerge/>
                  <w:vAlign w:val="center"/>
                </w:tcPr>
                <w:p w14:paraId="482E77CE" w14:textId="77777777" w:rsidR="00624FE5" w:rsidRDefault="00624FE5" w:rsidP="00624FE5">
                  <w:pPr>
                    <w:spacing w:beforeLines="50" w:before="120" w:afterLines="50" w:after="120"/>
                    <w:ind w:firstLineChars="0" w:firstLine="0"/>
                    <w:jc w:val="center"/>
                    <w:rPr>
                      <w:rFonts w:eastAsia="仿宋_GB2312"/>
                      <w:b/>
                      <w:szCs w:val="21"/>
                    </w:rPr>
                  </w:pPr>
                </w:p>
              </w:tc>
              <w:tc>
                <w:tcPr>
                  <w:tcW w:w="1157" w:type="dxa"/>
                  <w:vMerge/>
                  <w:vAlign w:val="center"/>
                </w:tcPr>
                <w:p w14:paraId="39B6EC55"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70732B72" w14:textId="77777777" w:rsidTr="00FE7D50">
              <w:trPr>
                <w:trHeight w:val="129"/>
                <w:ins w:id="813" w:author="杨晶" w:date="2017-10-27T08:57:00Z"/>
              </w:trPr>
              <w:tc>
                <w:tcPr>
                  <w:tcW w:w="893" w:type="dxa"/>
                  <w:vMerge/>
                  <w:vAlign w:val="center"/>
                </w:tcPr>
                <w:p w14:paraId="307F0F6C" w14:textId="77777777" w:rsidR="00624FE5" w:rsidRDefault="00624FE5" w:rsidP="00624FE5">
                  <w:pPr>
                    <w:ind w:firstLineChars="0" w:firstLine="0"/>
                    <w:contextualSpacing/>
                    <w:jc w:val="center"/>
                    <w:rPr>
                      <w:rFonts w:hAnsi="宋体"/>
                      <w:szCs w:val="21"/>
                    </w:rPr>
                  </w:pPr>
                </w:p>
              </w:tc>
              <w:tc>
                <w:tcPr>
                  <w:tcW w:w="1417" w:type="dxa"/>
                  <w:vMerge/>
                  <w:vAlign w:val="center"/>
                </w:tcPr>
                <w:p w14:paraId="157F721C"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554967C6" w14:textId="77777777" w:rsidR="00624FE5" w:rsidRPr="001B00FA" w:rsidRDefault="00624FE5" w:rsidP="00624FE5">
                  <w:pPr>
                    <w:ind w:firstLineChars="0" w:firstLine="0"/>
                    <w:jc w:val="center"/>
                    <w:rPr>
                      <w:ins w:id="814" w:author="杨晶" w:date="2017-10-27T08:57:00Z"/>
                      <w:rFonts w:eastAsia="仿宋_GB2312"/>
                      <w:szCs w:val="21"/>
                    </w:rPr>
                  </w:pPr>
                </w:p>
              </w:tc>
              <w:tc>
                <w:tcPr>
                  <w:tcW w:w="1701" w:type="dxa"/>
                  <w:vAlign w:val="center"/>
                </w:tcPr>
                <w:p w14:paraId="7C1EFB55" w14:textId="77777777" w:rsidR="00624FE5" w:rsidRDefault="00624FE5" w:rsidP="00624FE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bottom"/>
                </w:tcPr>
                <w:p w14:paraId="4B9CD501" w14:textId="77777777" w:rsidR="00624FE5" w:rsidRPr="008D6F73" w:rsidDel="00352427" w:rsidRDefault="00624FE5" w:rsidP="00624FE5">
                  <w:pPr>
                    <w:ind w:firstLineChars="0" w:firstLine="0"/>
                    <w:jc w:val="center"/>
                    <w:rPr>
                      <w:ins w:id="815" w:author="杨晶" w:date="2017-10-27T08:57:00Z"/>
                      <w:rFonts w:eastAsia="仿宋_GB2312"/>
                      <w:szCs w:val="21"/>
                    </w:rPr>
                  </w:pPr>
                  <w:r>
                    <w:rPr>
                      <w:rFonts w:eastAsia="仿宋_GB2312" w:hint="eastAsia"/>
                      <w:szCs w:val="21"/>
                    </w:rPr>
                    <w:t>0.</w:t>
                  </w:r>
                  <w:r>
                    <w:rPr>
                      <w:rFonts w:eastAsia="仿宋_GB2312"/>
                      <w:szCs w:val="21"/>
                    </w:rPr>
                    <w:t>083</w:t>
                  </w:r>
                </w:p>
              </w:tc>
              <w:tc>
                <w:tcPr>
                  <w:tcW w:w="1236" w:type="dxa"/>
                  <w:vMerge/>
                  <w:vAlign w:val="center"/>
                </w:tcPr>
                <w:p w14:paraId="5AA45B35" w14:textId="77777777" w:rsidR="00624FE5" w:rsidRDefault="00624FE5" w:rsidP="00624FE5">
                  <w:pPr>
                    <w:spacing w:beforeLines="50" w:before="120" w:afterLines="50" w:after="120"/>
                    <w:ind w:firstLineChars="0" w:firstLine="0"/>
                    <w:jc w:val="center"/>
                    <w:rPr>
                      <w:rFonts w:eastAsia="仿宋_GB2312"/>
                      <w:b/>
                      <w:szCs w:val="21"/>
                    </w:rPr>
                  </w:pPr>
                </w:p>
              </w:tc>
              <w:tc>
                <w:tcPr>
                  <w:tcW w:w="1157" w:type="dxa"/>
                  <w:vMerge/>
                  <w:vAlign w:val="center"/>
                </w:tcPr>
                <w:p w14:paraId="6E4BE3E8"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57D8F588" w14:textId="77777777" w:rsidTr="00FE7D50">
              <w:trPr>
                <w:trHeight w:val="129"/>
                <w:ins w:id="816" w:author="杨晶" w:date="2017-10-27T08:57:00Z"/>
              </w:trPr>
              <w:tc>
                <w:tcPr>
                  <w:tcW w:w="893" w:type="dxa"/>
                  <w:vMerge/>
                  <w:vAlign w:val="center"/>
                </w:tcPr>
                <w:p w14:paraId="0D56B179" w14:textId="77777777" w:rsidR="00624FE5" w:rsidRDefault="00624FE5" w:rsidP="00624FE5">
                  <w:pPr>
                    <w:ind w:firstLineChars="0" w:firstLine="0"/>
                    <w:contextualSpacing/>
                    <w:jc w:val="center"/>
                    <w:rPr>
                      <w:rFonts w:hAnsi="宋体"/>
                      <w:szCs w:val="21"/>
                    </w:rPr>
                  </w:pPr>
                </w:p>
              </w:tc>
              <w:tc>
                <w:tcPr>
                  <w:tcW w:w="1417" w:type="dxa"/>
                  <w:vMerge/>
                  <w:vAlign w:val="center"/>
                </w:tcPr>
                <w:p w14:paraId="51E32893"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12988365" w14:textId="77777777" w:rsidR="00624FE5" w:rsidRPr="001B00FA" w:rsidRDefault="00624FE5" w:rsidP="00624FE5">
                  <w:pPr>
                    <w:ind w:firstLineChars="0" w:firstLine="0"/>
                    <w:jc w:val="center"/>
                    <w:rPr>
                      <w:ins w:id="817" w:author="杨晶" w:date="2017-10-27T08:57:00Z"/>
                      <w:rFonts w:eastAsia="仿宋_GB2312"/>
                      <w:szCs w:val="21"/>
                    </w:rPr>
                  </w:pPr>
                </w:p>
              </w:tc>
              <w:tc>
                <w:tcPr>
                  <w:tcW w:w="1701" w:type="dxa"/>
                  <w:vAlign w:val="center"/>
                </w:tcPr>
                <w:p w14:paraId="7FF5740F" w14:textId="77777777" w:rsidR="00624FE5" w:rsidRDefault="00624FE5" w:rsidP="00624FE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bottom"/>
                </w:tcPr>
                <w:p w14:paraId="06725066" w14:textId="77777777" w:rsidR="00624FE5" w:rsidRPr="008D6F73" w:rsidDel="00352427" w:rsidRDefault="00624FE5" w:rsidP="00624FE5">
                  <w:pPr>
                    <w:ind w:firstLineChars="0" w:firstLine="0"/>
                    <w:jc w:val="center"/>
                    <w:rPr>
                      <w:ins w:id="818" w:author="杨晶" w:date="2017-10-27T08:57:00Z"/>
                      <w:rFonts w:eastAsia="仿宋_GB2312"/>
                      <w:szCs w:val="21"/>
                    </w:rPr>
                  </w:pPr>
                  <w:r>
                    <w:rPr>
                      <w:rFonts w:eastAsia="仿宋_GB2312" w:hint="eastAsia"/>
                      <w:szCs w:val="21"/>
                    </w:rPr>
                    <w:t>0.</w:t>
                  </w:r>
                  <w:r>
                    <w:rPr>
                      <w:rFonts w:eastAsia="仿宋_GB2312"/>
                      <w:szCs w:val="21"/>
                    </w:rPr>
                    <w:t>041</w:t>
                  </w:r>
                </w:p>
              </w:tc>
              <w:tc>
                <w:tcPr>
                  <w:tcW w:w="1236" w:type="dxa"/>
                  <w:vMerge/>
                  <w:vAlign w:val="center"/>
                </w:tcPr>
                <w:p w14:paraId="6A8310B9" w14:textId="77777777" w:rsidR="00624FE5" w:rsidRDefault="00624FE5" w:rsidP="00624FE5">
                  <w:pPr>
                    <w:spacing w:beforeLines="50" w:before="120" w:afterLines="50" w:after="120"/>
                    <w:ind w:firstLineChars="0" w:firstLine="0"/>
                    <w:jc w:val="center"/>
                    <w:rPr>
                      <w:rFonts w:eastAsia="仿宋_GB2312"/>
                      <w:b/>
                      <w:szCs w:val="21"/>
                    </w:rPr>
                  </w:pPr>
                </w:p>
              </w:tc>
              <w:tc>
                <w:tcPr>
                  <w:tcW w:w="1157" w:type="dxa"/>
                  <w:vMerge/>
                  <w:vAlign w:val="center"/>
                </w:tcPr>
                <w:p w14:paraId="412587D6"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2D46DED5" w14:textId="77777777" w:rsidTr="00FE7D50">
              <w:trPr>
                <w:trHeight w:val="129"/>
                <w:ins w:id="819" w:author="杨晶" w:date="2017-10-27T08:57:00Z"/>
              </w:trPr>
              <w:tc>
                <w:tcPr>
                  <w:tcW w:w="893" w:type="dxa"/>
                  <w:vMerge/>
                  <w:vAlign w:val="center"/>
                </w:tcPr>
                <w:p w14:paraId="3950459D" w14:textId="77777777" w:rsidR="00624FE5" w:rsidRDefault="00624FE5" w:rsidP="00624FE5">
                  <w:pPr>
                    <w:ind w:firstLineChars="0" w:firstLine="0"/>
                    <w:contextualSpacing/>
                    <w:jc w:val="center"/>
                    <w:rPr>
                      <w:rFonts w:hAnsi="宋体"/>
                      <w:szCs w:val="21"/>
                    </w:rPr>
                  </w:pPr>
                </w:p>
              </w:tc>
              <w:tc>
                <w:tcPr>
                  <w:tcW w:w="1417" w:type="dxa"/>
                  <w:vMerge/>
                  <w:vAlign w:val="center"/>
                </w:tcPr>
                <w:p w14:paraId="578B5E64" w14:textId="77777777" w:rsidR="00624FE5" w:rsidRPr="00AE69B0" w:rsidRDefault="00624FE5" w:rsidP="00624FE5">
                  <w:pPr>
                    <w:ind w:firstLineChars="0" w:firstLine="0"/>
                    <w:contextualSpacing/>
                    <w:jc w:val="center"/>
                    <w:rPr>
                      <w:rFonts w:hAnsi="宋体"/>
                      <w:szCs w:val="21"/>
                    </w:rPr>
                  </w:pPr>
                </w:p>
              </w:tc>
              <w:tc>
                <w:tcPr>
                  <w:tcW w:w="1418" w:type="dxa"/>
                  <w:vMerge w:val="restart"/>
                  <w:vAlign w:val="center"/>
                </w:tcPr>
                <w:p w14:paraId="18B111AD" w14:textId="77777777" w:rsidR="00624FE5" w:rsidRPr="001B00FA" w:rsidRDefault="00624FE5" w:rsidP="00624FE5">
                  <w:pPr>
                    <w:ind w:firstLineChars="0" w:firstLine="0"/>
                    <w:jc w:val="center"/>
                    <w:rPr>
                      <w:ins w:id="820" w:author="杨晶" w:date="2017-10-27T08:57:00Z"/>
                      <w:rFonts w:eastAsia="仿宋_GB2312"/>
                      <w:szCs w:val="21"/>
                    </w:rPr>
                  </w:pPr>
                  <w:ins w:id="821" w:author="杨晶" w:date="2017-10-27T08:57:00Z">
                    <w:r w:rsidRPr="001B00FA">
                      <w:rPr>
                        <w:rFonts w:eastAsia="仿宋_GB2312"/>
                        <w:szCs w:val="21"/>
                      </w:rPr>
                      <w:t>201</w:t>
                    </w:r>
                  </w:ins>
                  <w:r>
                    <w:rPr>
                      <w:rFonts w:eastAsia="仿宋_GB2312"/>
                      <w:szCs w:val="21"/>
                    </w:rPr>
                    <w:t>9</w:t>
                  </w:r>
                  <w:ins w:id="822" w:author="杨晶" w:date="2017-10-27T08:57:00Z">
                    <w:r w:rsidRPr="001B00FA">
                      <w:rPr>
                        <w:rFonts w:eastAsia="仿宋_GB2312"/>
                        <w:szCs w:val="21"/>
                      </w:rPr>
                      <w:t>.0</w:t>
                    </w:r>
                  </w:ins>
                  <w:r>
                    <w:rPr>
                      <w:rFonts w:eastAsia="仿宋_GB2312"/>
                      <w:szCs w:val="21"/>
                    </w:rPr>
                    <w:t>1</w:t>
                  </w:r>
                  <w:ins w:id="823"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14:paraId="5BFFCA2D" w14:textId="77777777" w:rsidR="00624FE5" w:rsidRPr="00725536" w:rsidRDefault="00624FE5" w:rsidP="00624FE5">
                  <w:pPr>
                    <w:ind w:firstLineChars="0" w:firstLine="0"/>
                    <w:jc w:val="center"/>
                    <w:rPr>
                      <w:ins w:id="824" w:author="杨晶" w:date="2017-10-27T08:57:00Z"/>
                      <w:rFonts w:eastAsia="仿宋_GB2312"/>
                      <w:szCs w:val="21"/>
                    </w:rPr>
                  </w:pPr>
                  <w:r>
                    <w:rPr>
                      <w:rFonts w:eastAsia="仿宋_GB2312" w:hint="eastAsia"/>
                      <w:szCs w:val="21"/>
                    </w:rPr>
                    <w:t>10:30</w:t>
                  </w:r>
                </w:p>
              </w:tc>
              <w:tc>
                <w:tcPr>
                  <w:tcW w:w="1417" w:type="dxa"/>
                  <w:vAlign w:val="bottom"/>
                </w:tcPr>
                <w:p w14:paraId="7EFC0041" w14:textId="77777777" w:rsidR="00624FE5" w:rsidRPr="008D6F73" w:rsidDel="00352427" w:rsidRDefault="00624FE5" w:rsidP="00624FE5">
                  <w:pPr>
                    <w:ind w:firstLineChars="0" w:firstLine="0"/>
                    <w:jc w:val="center"/>
                    <w:rPr>
                      <w:ins w:id="825" w:author="杨晶" w:date="2017-10-27T08:57:00Z"/>
                      <w:rFonts w:eastAsia="仿宋_GB2312"/>
                      <w:szCs w:val="21"/>
                    </w:rPr>
                  </w:pPr>
                  <w:r>
                    <w:rPr>
                      <w:rFonts w:eastAsia="仿宋_GB2312"/>
                      <w:szCs w:val="21"/>
                    </w:rPr>
                    <w:t>0.040</w:t>
                  </w:r>
                </w:p>
              </w:tc>
              <w:tc>
                <w:tcPr>
                  <w:tcW w:w="1236" w:type="dxa"/>
                  <w:vMerge/>
                  <w:vAlign w:val="center"/>
                </w:tcPr>
                <w:p w14:paraId="24A2AAA3" w14:textId="77777777" w:rsidR="00624FE5" w:rsidRDefault="00624FE5" w:rsidP="00624FE5">
                  <w:pPr>
                    <w:spacing w:beforeLines="50" w:before="120" w:afterLines="50" w:after="120"/>
                    <w:ind w:firstLineChars="0" w:firstLine="0"/>
                    <w:jc w:val="center"/>
                    <w:rPr>
                      <w:rFonts w:eastAsia="仿宋_GB2312"/>
                      <w:b/>
                      <w:szCs w:val="21"/>
                    </w:rPr>
                  </w:pPr>
                </w:p>
              </w:tc>
              <w:tc>
                <w:tcPr>
                  <w:tcW w:w="1157" w:type="dxa"/>
                  <w:vMerge/>
                  <w:vAlign w:val="center"/>
                </w:tcPr>
                <w:p w14:paraId="0F78EDC9"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51409CBC" w14:textId="77777777" w:rsidTr="00FE7D50">
              <w:trPr>
                <w:trHeight w:val="129"/>
                <w:ins w:id="826" w:author="杨晶" w:date="2017-10-27T08:57:00Z"/>
              </w:trPr>
              <w:tc>
                <w:tcPr>
                  <w:tcW w:w="893" w:type="dxa"/>
                  <w:vMerge/>
                  <w:vAlign w:val="center"/>
                </w:tcPr>
                <w:p w14:paraId="12DF6EAB" w14:textId="77777777" w:rsidR="00624FE5" w:rsidRDefault="00624FE5" w:rsidP="00624FE5">
                  <w:pPr>
                    <w:ind w:firstLineChars="0" w:firstLine="0"/>
                    <w:contextualSpacing/>
                    <w:jc w:val="center"/>
                    <w:rPr>
                      <w:rFonts w:hAnsi="宋体"/>
                      <w:szCs w:val="21"/>
                    </w:rPr>
                  </w:pPr>
                </w:p>
              </w:tc>
              <w:tc>
                <w:tcPr>
                  <w:tcW w:w="1417" w:type="dxa"/>
                  <w:vMerge/>
                  <w:vAlign w:val="center"/>
                </w:tcPr>
                <w:p w14:paraId="20A54F12"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00D71AD1" w14:textId="77777777" w:rsidR="00624FE5" w:rsidRPr="001B00FA" w:rsidRDefault="00624FE5" w:rsidP="00624FE5">
                  <w:pPr>
                    <w:ind w:firstLineChars="0" w:firstLine="0"/>
                    <w:jc w:val="center"/>
                    <w:rPr>
                      <w:ins w:id="827" w:author="杨晶" w:date="2017-10-27T08:57:00Z"/>
                      <w:rFonts w:eastAsia="仿宋_GB2312"/>
                      <w:szCs w:val="21"/>
                    </w:rPr>
                  </w:pPr>
                </w:p>
              </w:tc>
              <w:tc>
                <w:tcPr>
                  <w:tcW w:w="1701" w:type="dxa"/>
                  <w:vAlign w:val="center"/>
                </w:tcPr>
                <w:p w14:paraId="572C7D05" w14:textId="77777777" w:rsidR="00624FE5" w:rsidRPr="00725536" w:rsidRDefault="00624FE5" w:rsidP="00624FE5">
                  <w:pPr>
                    <w:ind w:firstLineChars="0" w:firstLine="0"/>
                    <w:jc w:val="center"/>
                    <w:rPr>
                      <w:ins w:id="828" w:author="杨晶" w:date="2017-10-27T08:57:00Z"/>
                      <w:rFonts w:eastAsia="仿宋_GB2312"/>
                      <w:szCs w:val="21"/>
                    </w:rPr>
                  </w:pPr>
                  <w:r>
                    <w:rPr>
                      <w:rFonts w:eastAsia="仿宋_GB2312" w:hint="eastAsia"/>
                      <w:szCs w:val="21"/>
                    </w:rPr>
                    <w:t>12:30</w:t>
                  </w:r>
                </w:p>
              </w:tc>
              <w:tc>
                <w:tcPr>
                  <w:tcW w:w="1417" w:type="dxa"/>
                  <w:vAlign w:val="bottom"/>
                </w:tcPr>
                <w:p w14:paraId="60C51264" w14:textId="77777777" w:rsidR="00624FE5" w:rsidRPr="008D6F73" w:rsidDel="00352427" w:rsidRDefault="00624FE5" w:rsidP="00624FE5">
                  <w:pPr>
                    <w:ind w:firstLineChars="0" w:firstLine="0"/>
                    <w:jc w:val="center"/>
                    <w:rPr>
                      <w:ins w:id="829" w:author="杨晶" w:date="2017-10-27T08:57:00Z"/>
                      <w:rFonts w:eastAsia="仿宋_GB2312"/>
                      <w:szCs w:val="21"/>
                    </w:rPr>
                  </w:pPr>
                  <w:r>
                    <w:rPr>
                      <w:rFonts w:eastAsia="仿宋_GB2312"/>
                      <w:szCs w:val="21"/>
                    </w:rPr>
                    <w:t>0.080</w:t>
                  </w:r>
                </w:p>
              </w:tc>
              <w:tc>
                <w:tcPr>
                  <w:tcW w:w="1236" w:type="dxa"/>
                  <w:vMerge/>
                  <w:vAlign w:val="center"/>
                </w:tcPr>
                <w:p w14:paraId="035F6903" w14:textId="77777777" w:rsidR="00624FE5" w:rsidRDefault="00624FE5" w:rsidP="00624FE5">
                  <w:pPr>
                    <w:spacing w:beforeLines="50" w:before="120" w:afterLines="50" w:after="120"/>
                    <w:ind w:firstLineChars="0" w:firstLine="0"/>
                    <w:jc w:val="center"/>
                    <w:rPr>
                      <w:rFonts w:eastAsia="仿宋_GB2312"/>
                      <w:b/>
                      <w:szCs w:val="21"/>
                    </w:rPr>
                  </w:pPr>
                </w:p>
              </w:tc>
              <w:tc>
                <w:tcPr>
                  <w:tcW w:w="1157" w:type="dxa"/>
                  <w:vMerge/>
                  <w:vAlign w:val="center"/>
                </w:tcPr>
                <w:p w14:paraId="7E4C5407"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00EE187F" w14:textId="77777777" w:rsidTr="00FE7D50">
              <w:trPr>
                <w:trHeight w:val="129"/>
                <w:ins w:id="830" w:author="杨晶" w:date="2017-10-27T08:57:00Z"/>
              </w:trPr>
              <w:tc>
                <w:tcPr>
                  <w:tcW w:w="893" w:type="dxa"/>
                  <w:vMerge/>
                  <w:vAlign w:val="center"/>
                </w:tcPr>
                <w:p w14:paraId="36C9AC71" w14:textId="77777777" w:rsidR="00624FE5" w:rsidRDefault="00624FE5" w:rsidP="00624FE5">
                  <w:pPr>
                    <w:ind w:firstLineChars="0" w:firstLine="0"/>
                    <w:contextualSpacing/>
                    <w:jc w:val="center"/>
                    <w:rPr>
                      <w:rFonts w:hAnsi="宋体"/>
                      <w:szCs w:val="21"/>
                    </w:rPr>
                  </w:pPr>
                </w:p>
              </w:tc>
              <w:tc>
                <w:tcPr>
                  <w:tcW w:w="1417" w:type="dxa"/>
                  <w:vMerge/>
                  <w:vAlign w:val="center"/>
                </w:tcPr>
                <w:p w14:paraId="71E94436"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1CEAD1AB" w14:textId="77777777" w:rsidR="00624FE5" w:rsidRPr="001B00FA" w:rsidRDefault="00624FE5" w:rsidP="00624FE5">
                  <w:pPr>
                    <w:ind w:firstLineChars="0" w:firstLine="0"/>
                    <w:jc w:val="center"/>
                    <w:rPr>
                      <w:ins w:id="831" w:author="杨晶" w:date="2017-10-27T08:57:00Z"/>
                      <w:rFonts w:eastAsia="仿宋_GB2312"/>
                      <w:szCs w:val="21"/>
                    </w:rPr>
                  </w:pPr>
                </w:p>
              </w:tc>
              <w:tc>
                <w:tcPr>
                  <w:tcW w:w="1701" w:type="dxa"/>
                  <w:vAlign w:val="center"/>
                </w:tcPr>
                <w:p w14:paraId="777A3EF2" w14:textId="77777777" w:rsidR="00624FE5" w:rsidRPr="00725536" w:rsidRDefault="00624FE5" w:rsidP="00624FE5">
                  <w:pPr>
                    <w:ind w:firstLineChars="0" w:firstLine="0"/>
                    <w:jc w:val="center"/>
                    <w:rPr>
                      <w:ins w:id="832" w:author="杨晶" w:date="2017-10-27T08:57:00Z"/>
                      <w:rFonts w:eastAsia="仿宋_GB2312"/>
                      <w:szCs w:val="21"/>
                    </w:rPr>
                  </w:pPr>
                  <w:r>
                    <w:rPr>
                      <w:rFonts w:eastAsia="仿宋_GB2312" w:hint="eastAsia"/>
                      <w:szCs w:val="21"/>
                    </w:rPr>
                    <w:t>14:30</w:t>
                  </w:r>
                </w:p>
              </w:tc>
              <w:tc>
                <w:tcPr>
                  <w:tcW w:w="1417" w:type="dxa"/>
                  <w:vAlign w:val="bottom"/>
                </w:tcPr>
                <w:p w14:paraId="27CDC21A" w14:textId="77777777" w:rsidR="00624FE5" w:rsidRPr="008D6F73" w:rsidDel="00352427" w:rsidRDefault="00624FE5" w:rsidP="00624FE5">
                  <w:pPr>
                    <w:ind w:firstLineChars="0" w:firstLine="0"/>
                    <w:jc w:val="center"/>
                    <w:rPr>
                      <w:ins w:id="833" w:author="杨晶" w:date="2017-10-27T08:57:00Z"/>
                      <w:rFonts w:eastAsia="仿宋_GB2312"/>
                      <w:szCs w:val="21"/>
                    </w:rPr>
                  </w:pPr>
                  <w:r>
                    <w:rPr>
                      <w:rFonts w:eastAsia="仿宋_GB2312" w:hint="eastAsia"/>
                      <w:szCs w:val="21"/>
                    </w:rPr>
                    <w:t>0.</w:t>
                  </w:r>
                  <w:r>
                    <w:rPr>
                      <w:rFonts w:eastAsia="仿宋_GB2312"/>
                      <w:szCs w:val="21"/>
                    </w:rPr>
                    <w:t>020</w:t>
                  </w:r>
                </w:p>
              </w:tc>
              <w:tc>
                <w:tcPr>
                  <w:tcW w:w="1236" w:type="dxa"/>
                  <w:vMerge/>
                  <w:vAlign w:val="center"/>
                </w:tcPr>
                <w:p w14:paraId="1B9C2069" w14:textId="77777777" w:rsidR="00624FE5" w:rsidRDefault="00624FE5" w:rsidP="00624FE5">
                  <w:pPr>
                    <w:spacing w:beforeLines="50" w:before="120" w:afterLines="50" w:after="120"/>
                    <w:ind w:firstLineChars="0" w:firstLine="0"/>
                    <w:jc w:val="center"/>
                    <w:rPr>
                      <w:rFonts w:eastAsia="仿宋_GB2312"/>
                      <w:b/>
                      <w:szCs w:val="21"/>
                    </w:rPr>
                  </w:pPr>
                </w:p>
              </w:tc>
              <w:tc>
                <w:tcPr>
                  <w:tcW w:w="1157" w:type="dxa"/>
                  <w:vMerge/>
                  <w:vAlign w:val="center"/>
                </w:tcPr>
                <w:p w14:paraId="4F942220"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1AF5A36D" w14:textId="77777777" w:rsidTr="00FE7D50">
              <w:trPr>
                <w:trHeight w:val="129"/>
                <w:ins w:id="834" w:author="杨晶" w:date="2017-10-27T08:57:00Z"/>
              </w:trPr>
              <w:tc>
                <w:tcPr>
                  <w:tcW w:w="893" w:type="dxa"/>
                  <w:vMerge/>
                  <w:vAlign w:val="center"/>
                </w:tcPr>
                <w:p w14:paraId="492E5EB5" w14:textId="77777777" w:rsidR="00624FE5" w:rsidRDefault="00624FE5" w:rsidP="00624FE5">
                  <w:pPr>
                    <w:ind w:firstLineChars="0" w:firstLine="0"/>
                    <w:contextualSpacing/>
                    <w:jc w:val="center"/>
                    <w:rPr>
                      <w:rFonts w:hAnsi="宋体"/>
                      <w:szCs w:val="21"/>
                    </w:rPr>
                  </w:pPr>
                </w:p>
              </w:tc>
              <w:tc>
                <w:tcPr>
                  <w:tcW w:w="1417" w:type="dxa"/>
                  <w:vMerge/>
                  <w:vAlign w:val="center"/>
                </w:tcPr>
                <w:p w14:paraId="12F423CB"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3B0DE01D" w14:textId="77777777" w:rsidR="00624FE5" w:rsidRPr="001B00FA" w:rsidRDefault="00624FE5" w:rsidP="00624FE5">
                  <w:pPr>
                    <w:ind w:firstLineChars="0" w:firstLine="0"/>
                    <w:jc w:val="center"/>
                    <w:rPr>
                      <w:ins w:id="835" w:author="杨晶" w:date="2017-10-27T08:57:00Z"/>
                      <w:rFonts w:eastAsia="仿宋_GB2312"/>
                      <w:szCs w:val="21"/>
                    </w:rPr>
                  </w:pPr>
                </w:p>
              </w:tc>
              <w:tc>
                <w:tcPr>
                  <w:tcW w:w="1701" w:type="dxa"/>
                  <w:vAlign w:val="center"/>
                </w:tcPr>
                <w:p w14:paraId="1E5B894F" w14:textId="77777777" w:rsidR="00624FE5" w:rsidRPr="00725536" w:rsidRDefault="00624FE5" w:rsidP="00624FE5">
                  <w:pPr>
                    <w:ind w:firstLineChars="0" w:firstLine="0"/>
                    <w:jc w:val="center"/>
                    <w:rPr>
                      <w:ins w:id="836" w:author="杨晶" w:date="2017-10-27T08:57:00Z"/>
                      <w:rFonts w:eastAsia="仿宋_GB2312"/>
                      <w:szCs w:val="21"/>
                    </w:rPr>
                  </w:pPr>
                  <w:r>
                    <w:rPr>
                      <w:rFonts w:eastAsia="仿宋_GB2312" w:hint="eastAsia"/>
                      <w:szCs w:val="21"/>
                    </w:rPr>
                    <w:t>16:30</w:t>
                  </w:r>
                </w:p>
              </w:tc>
              <w:tc>
                <w:tcPr>
                  <w:tcW w:w="1417" w:type="dxa"/>
                  <w:vAlign w:val="bottom"/>
                </w:tcPr>
                <w:p w14:paraId="38AF6E32" w14:textId="77777777" w:rsidR="00624FE5" w:rsidRPr="008D6F73" w:rsidDel="00352427" w:rsidRDefault="00624FE5" w:rsidP="00624FE5">
                  <w:pPr>
                    <w:ind w:firstLineChars="0" w:firstLine="0"/>
                    <w:jc w:val="center"/>
                    <w:rPr>
                      <w:ins w:id="837" w:author="杨晶" w:date="2017-10-27T08:57:00Z"/>
                      <w:rFonts w:eastAsia="仿宋_GB2312"/>
                      <w:szCs w:val="21"/>
                    </w:rPr>
                  </w:pPr>
                  <w:r>
                    <w:rPr>
                      <w:rFonts w:eastAsia="仿宋_GB2312"/>
                      <w:szCs w:val="21"/>
                    </w:rPr>
                    <w:t>0.041</w:t>
                  </w:r>
                </w:p>
              </w:tc>
              <w:tc>
                <w:tcPr>
                  <w:tcW w:w="1236" w:type="dxa"/>
                  <w:vMerge/>
                  <w:vAlign w:val="center"/>
                </w:tcPr>
                <w:p w14:paraId="3D234D7B" w14:textId="77777777" w:rsidR="00624FE5" w:rsidRDefault="00624FE5" w:rsidP="00624FE5">
                  <w:pPr>
                    <w:spacing w:beforeLines="50" w:before="120" w:afterLines="50" w:after="120"/>
                    <w:ind w:firstLineChars="0" w:firstLine="0"/>
                    <w:jc w:val="center"/>
                    <w:rPr>
                      <w:rFonts w:eastAsia="仿宋_GB2312"/>
                      <w:b/>
                      <w:szCs w:val="21"/>
                    </w:rPr>
                  </w:pPr>
                </w:p>
              </w:tc>
              <w:tc>
                <w:tcPr>
                  <w:tcW w:w="1157" w:type="dxa"/>
                  <w:vMerge/>
                  <w:vAlign w:val="center"/>
                </w:tcPr>
                <w:p w14:paraId="0E602EF2" w14:textId="77777777" w:rsidR="00624FE5" w:rsidRDefault="00624FE5" w:rsidP="00624FE5">
                  <w:pPr>
                    <w:spacing w:beforeLines="50" w:before="120" w:afterLines="50" w:after="120"/>
                    <w:ind w:firstLineChars="0" w:firstLine="0"/>
                    <w:jc w:val="center"/>
                    <w:rPr>
                      <w:rFonts w:eastAsia="仿宋_GB2312"/>
                    </w:rPr>
                  </w:pPr>
                </w:p>
              </w:tc>
            </w:tr>
            <w:tr w:rsidR="00624FE5" w:rsidRPr="00C96464" w14:paraId="6859CD34" w14:textId="77777777" w:rsidTr="00FE7D50">
              <w:trPr>
                <w:trHeight w:val="142"/>
                <w:ins w:id="838" w:author="杨晶" w:date="2017-10-27T08:57:00Z"/>
              </w:trPr>
              <w:tc>
                <w:tcPr>
                  <w:tcW w:w="893" w:type="dxa"/>
                  <w:vMerge/>
                  <w:vAlign w:val="center"/>
                </w:tcPr>
                <w:p w14:paraId="5C8B5833" w14:textId="77777777" w:rsidR="00624FE5" w:rsidRPr="00AE69B0" w:rsidRDefault="00624FE5" w:rsidP="00624FE5">
                  <w:pPr>
                    <w:ind w:firstLine="480"/>
                    <w:contextualSpacing/>
                    <w:jc w:val="center"/>
                    <w:rPr>
                      <w:ins w:id="839" w:author="杨晶" w:date="2017-10-27T08:57:00Z"/>
                      <w:rFonts w:hAnsi="宋体"/>
                      <w:szCs w:val="21"/>
                    </w:rPr>
                  </w:pPr>
                </w:p>
              </w:tc>
              <w:tc>
                <w:tcPr>
                  <w:tcW w:w="1417" w:type="dxa"/>
                  <w:vMerge w:val="restart"/>
                  <w:vAlign w:val="center"/>
                </w:tcPr>
                <w:p w14:paraId="68C380EE" w14:textId="77777777" w:rsidR="00624FE5" w:rsidRPr="00AE69B0" w:rsidRDefault="00624FE5" w:rsidP="00624FE5">
                  <w:pPr>
                    <w:ind w:firstLineChars="0" w:firstLine="0"/>
                    <w:contextualSpacing/>
                    <w:jc w:val="center"/>
                    <w:rPr>
                      <w:ins w:id="840" w:author="杨晶" w:date="2017-10-27T08:57:00Z"/>
                      <w:rFonts w:hAnsi="宋体"/>
                      <w:szCs w:val="21"/>
                    </w:rPr>
                  </w:pPr>
                  <w:r>
                    <w:rPr>
                      <w:rFonts w:hAnsi="宋体" w:hint="eastAsia"/>
                      <w:szCs w:val="21"/>
                    </w:rPr>
                    <w:t>兴仁末站西南侧</w:t>
                  </w:r>
                </w:p>
              </w:tc>
              <w:tc>
                <w:tcPr>
                  <w:tcW w:w="1418" w:type="dxa"/>
                  <w:vMerge w:val="restart"/>
                  <w:vAlign w:val="center"/>
                </w:tcPr>
                <w:p w14:paraId="2F361396" w14:textId="77777777" w:rsidR="00624FE5" w:rsidRPr="001B00FA" w:rsidRDefault="00624FE5" w:rsidP="00624FE5">
                  <w:pPr>
                    <w:ind w:firstLineChars="0" w:firstLine="0"/>
                    <w:jc w:val="center"/>
                    <w:rPr>
                      <w:ins w:id="841" w:author="杨晶" w:date="2017-10-27T08:57:00Z"/>
                      <w:rFonts w:eastAsia="仿宋_GB2312"/>
                      <w:szCs w:val="21"/>
                    </w:rPr>
                  </w:pPr>
                  <w:ins w:id="842" w:author="杨晶" w:date="2017-10-27T08:57:00Z">
                    <w:r w:rsidRPr="001B00FA">
                      <w:rPr>
                        <w:rFonts w:eastAsia="仿宋_GB2312"/>
                        <w:szCs w:val="21"/>
                      </w:rPr>
                      <w:t>201</w:t>
                    </w:r>
                  </w:ins>
                  <w:r>
                    <w:rPr>
                      <w:rFonts w:eastAsia="仿宋_GB2312"/>
                      <w:szCs w:val="21"/>
                    </w:rPr>
                    <w:t>9</w:t>
                  </w:r>
                  <w:ins w:id="843" w:author="杨晶" w:date="2017-10-27T08:57:00Z">
                    <w:r w:rsidRPr="001B00FA">
                      <w:rPr>
                        <w:rFonts w:eastAsia="仿宋_GB2312"/>
                        <w:szCs w:val="21"/>
                      </w:rPr>
                      <w:t>.0</w:t>
                    </w:r>
                  </w:ins>
                  <w:r>
                    <w:rPr>
                      <w:rFonts w:eastAsia="仿宋_GB2312"/>
                      <w:szCs w:val="21"/>
                    </w:rPr>
                    <w:t>1</w:t>
                  </w:r>
                  <w:ins w:id="844" w:author="杨晶" w:date="2017-10-27T08:57:00Z">
                    <w:r w:rsidRPr="001B00FA">
                      <w:rPr>
                        <w:rFonts w:eastAsia="仿宋_GB2312"/>
                        <w:szCs w:val="21"/>
                      </w:rPr>
                      <w:t>.</w:t>
                    </w:r>
                  </w:ins>
                  <w:r w:rsidRPr="001B00FA">
                    <w:rPr>
                      <w:rFonts w:eastAsia="仿宋_GB2312"/>
                      <w:szCs w:val="21"/>
                    </w:rPr>
                    <w:t>1</w:t>
                  </w:r>
                  <w:r>
                    <w:rPr>
                      <w:rFonts w:eastAsia="仿宋_GB2312"/>
                      <w:szCs w:val="21"/>
                    </w:rPr>
                    <w:t>4</w:t>
                  </w:r>
                </w:p>
              </w:tc>
              <w:tc>
                <w:tcPr>
                  <w:tcW w:w="1701" w:type="dxa"/>
                  <w:vAlign w:val="center"/>
                </w:tcPr>
                <w:p w14:paraId="489A3543" w14:textId="77777777" w:rsidR="00624FE5" w:rsidRPr="00725536" w:rsidRDefault="00624FE5" w:rsidP="00624FE5">
                  <w:pPr>
                    <w:ind w:firstLineChars="0" w:firstLine="0"/>
                    <w:jc w:val="center"/>
                    <w:rPr>
                      <w:ins w:id="845"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14:paraId="5EFA2806" w14:textId="77777777" w:rsidR="00624FE5" w:rsidRPr="008D6F73" w:rsidRDefault="00624FE5" w:rsidP="00624FE5">
                  <w:pPr>
                    <w:spacing w:line="500" w:lineRule="exact"/>
                    <w:ind w:firstLineChars="0" w:firstLine="0"/>
                    <w:jc w:val="center"/>
                    <w:rPr>
                      <w:ins w:id="846" w:author="杨晶" w:date="2017-10-27T08:57:00Z"/>
                      <w:rFonts w:eastAsia="仿宋_GB2312"/>
                      <w:szCs w:val="21"/>
                    </w:rPr>
                  </w:pPr>
                  <w:r>
                    <w:rPr>
                      <w:rFonts w:eastAsia="仿宋_GB2312"/>
                      <w:szCs w:val="21"/>
                    </w:rPr>
                    <w:t>0.041</w:t>
                  </w:r>
                </w:p>
              </w:tc>
              <w:tc>
                <w:tcPr>
                  <w:tcW w:w="1236" w:type="dxa"/>
                  <w:vMerge w:val="restart"/>
                  <w:vAlign w:val="center"/>
                </w:tcPr>
                <w:p w14:paraId="3DDE6278" w14:textId="77777777" w:rsidR="00624FE5" w:rsidRPr="00ED3654" w:rsidRDefault="00624FE5" w:rsidP="00624FE5">
                  <w:pPr>
                    <w:spacing w:line="500" w:lineRule="exact"/>
                    <w:ind w:firstLineChars="0" w:firstLine="0"/>
                    <w:jc w:val="center"/>
                    <w:rPr>
                      <w:ins w:id="847" w:author="杨晶" w:date="2017-10-27T08:57:00Z"/>
                      <w:rFonts w:eastAsia="仿宋_GB2312"/>
                      <w:b/>
                      <w:szCs w:val="21"/>
                    </w:rPr>
                  </w:pPr>
                  <w:r>
                    <w:rPr>
                      <w:rFonts w:eastAsia="仿宋_GB2312" w:hint="eastAsia"/>
                      <w:b/>
                      <w:szCs w:val="21"/>
                    </w:rPr>
                    <w:t>0.</w:t>
                  </w:r>
                  <w:r>
                    <w:rPr>
                      <w:rFonts w:eastAsia="仿宋_GB2312"/>
                      <w:b/>
                      <w:szCs w:val="21"/>
                    </w:rPr>
                    <w:t>082</w:t>
                  </w:r>
                </w:p>
              </w:tc>
              <w:tc>
                <w:tcPr>
                  <w:tcW w:w="1157" w:type="dxa"/>
                  <w:vMerge/>
                  <w:vAlign w:val="center"/>
                </w:tcPr>
                <w:p w14:paraId="17746BD7" w14:textId="77777777" w:rsidR="00624FE5" w:rsidRPr="00C96464" w:rsidRDefault="00624FE5" w:rsidP="00624FE5">
                  <w:pPr>
                    <w:spacing w:line="500" w:lineRule="exact"/>
                    <w:ind w:firstLine="480"/>
                    <w:jc w:val="center"/>
                    <w:rPr>
                      <w:ins w:id="848" w:author="杨晶" w:date="2017-10-27T08:57:00Z"/>
                      <w:rFonts w:eastAsia="仿宋_GB2312"/>
                    </w:rPr>
                  </w:pPr>
                </w:p>
              </w:tc>
            </w:tr>
            <w:tr w:rsidR="00624FE5" w:rsidRPr="00C96464" w14:paraId="13D0595B" w14:textId="77777777" w:rsidTr="00FE7D50">
              <w:trPr>
                <w:trHeight w:val="140"/>
                <w:ins w:id="849" w:author="杨晶" w:date="2017-10-27T08:57:00Z"/>
              </w:trPr>
              <w:tc>
                <w:tcPr>
                  <w:tcW w:w="893" w:type="dxa"/>
                  <w:vMerge/>
                  <w:vAlign w:val="center"/>
                </w:tcPr>
                <w:p w14:paraId="58222346" w14:textId="77777777" w:rsidR="00624FE5" w:rsidRPr="00AE69B0" w:rsidRDefault="00624FE5" w:rsidP="00624FE5">
                  <w:pPr>
                    <w:ind w:firstLine="480"/>
                    <w:contextualSpacing/>
                    <w:jc w:val="center"/>
                    <w:rPr>
                      <w:ins w:id="850" w:author="杨晶" w:date="2017-10-27T08:57:00Z"/>
                      <w:rFonts w:hAnsi="宋体"/>
                      <w:szCs w:val="21"/>
                    </w:rPr>
                  </w:pPr>
                </w:p>
              </w:tc>
              <w:tc>
                <w:tcPr>
                  <w:tcW w:w="1417" w:type="dxa"/>
                  <w:vMerge/>
                  <w:vAlign w:val="center"/>
                </w:tcPr>
                <w:p w14:paraId="30B01709"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6E708F9B" w14:textId="77777777" w:rsidR="00624FE5" w:rsidRPr="001B00FA" w:rsidRDefault="00624FE5" w:rsidP="00624FE5">
                  <w:pPr>
                    <w:ind w:firstLine="480"/>
                    <w:jc w:val="center"/>
                    <w:rPr>
                      <w:ins w:id="851" w:author="杨晶" w:date="2017-10-27T08:57:00Z"/>
                      <w:rFonts w:eastAsia="仿宋_GB2312"/>
                      <w:szCs w:val="21"/>
                    </w:rPr>
                  </w:pPr>
                </w:p>
              </w:tc>
              <w:tc>
                <w:tcPr>
                  <w:tcW w:w="1701" w:type="dxa"/>
                  <w:vAlign w:val="center"/>
                </w:tcPr>
                <w:p w14:paraId="6F421741" w14:textId="77777777" w:rsidR="00624FE5" w:rsidRDefault="00624FE5" w:rsidP="00624FE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14:paraId="558312D2" w14:textId="77777777" w:rsidR="00624FE5" w:rsidRDefault="00624FE5" w:rsidP="00624FE5">
                  <w:pPr>
                    <w:spacing w:line="500" w:lineRule="exact"/>
                    <w:ind w:firstLineChars="0" w:firstLine="0"/>
                    <w:jc w:val="center"/>
                    <w:rPr>
                      <w:rFonts w:eastAsia="仿宋_GB2312"/>
                      <w:szCs w:val="21"/>
                    </w:rPr>
                  </w:pPr>
                  <w:r>
                    <w:rPr>
                      <w:rFonts w:eastAsia="仿宋_GB2312"/>
                      <w:szCs w:val="21"/>
                    </w:rPr>
                    <w:t>0.082</w:t>
                  </w:r>
                </w:p>
              </w:tc>
              <w:tc>
                <w:tcPr>
                  <w:tcW w:w="1236" w:type="dxa"/>
                  <w:vMerge/>
                  <w:vAlign w:val="center"/>
                </w:tcPr>
                <w:p w14:paraId="2075E605" w14:textId="77777777" w:rsidR="00624FE5" w:rsidRPr="00ED3654" w:rsidRDefault="00624FE5" w:rsidP="00624FE5">
                  <w:pPr>
                    <w:spacing w:line="500" w:lineRule="exact"/>
                    <w:ind w:firstLine="482"/>
                    <w:jc w:val="center"/>
                    <w:rPr>
                      <w:ins w:id="852" w:author="杨晶" w:date="2017-10-27T08:57:00Z"/>
                      <w:rFonts w:eastAsia="仿宋_GB2312"/>
                      <w:b/>
                      <w:szCs w:val="21"/>
                    </w:rPr>
                  </w:pPr>
                </w:p>
              </w:tc>
              <w:tc>
                <w:tcPr>
                  <w:tcW w:w="1157" w:type="dxa"/>
                  <w:vMerge/>
                  <w:vAlign w:val="center"/>
                </w:tcPr>
                <w:p w14:paraId="66061E96" w14:textId="77777777" w:rsidR="00624FE5" w:rsidRPr="00C96464" w:rsidRDefault="00624FE5" w:rsidP="00624FE5">
                  <w:pPr>
                    <w:spacing w:line="500" w:lineRule="exact"/>
                    <w:ind w:firstLine="480"/>
                    <w:jc w:val="center"/>
                    <w:rPr>
                      <w:ins w:id="853" w:author="杨晶" w:date="2017-10-27T08:57:00Z"/>
                      <w:rFonts w:eastAsia="仿宋_GB2312"/>
                    </w:rPr>
                  </w:pPr>
                </w:p>
              </w:tc>
            </w:tr>
            <w:tr w:rsidR="00624FE5" w:rsidRPr="00C96464" w14:paraId="0E02AC0E" w14:textId="77777777" w:rsidTr="00FE7D50">
              <w:trPr>
                <w:trHeight w:val="140"/>
                <w:ins w:id="854" w:author="杨晶" w:date="2017-10-27T08:57:00Z"/>
              </w:trPr>
              <w:tc>
                <w:tcPr>
                  <w:tcW w:w="893" w:type="dxa"/>
                  <w:vMerge/>
                  <w:vAlign w:val="center"/>
                </w:tcPr>
                <w:p w14:paraId="3B00AB03" w14:textId="77777777" w:rsidR="00624FE5" w:rsidRPr="00AE69B0" w:rsidRDefault="00624FE5" w:rsidP="00624FE5">
                  <w:pPr>
                    <w:ind w:firstLine="480"/>
                    <w:contextualSpacing/>
                    <w:jc w:val="center"/>
                    <w:rPr>
                      <w:ins w:id="855" w:author="杨晶" w:date="2017-10-27T08:57:00Z"/>
                      <w:rFonts w:hAnsi="宋体"/>
                      <w:szCs w:val="21"/>
                    </w:rPr>
                  </w:pPr>
                </w:p>
              </w:tc>
              <w:tc>
                <w:tcPr>
                  <w:tcW w:w="1417" w:type="dxa"/>
                  <w:vMerge/>
                  <w:vAlign w:val="center"/>
                </w:tcPr>
                <w:p w14:paraId="23AD5959"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4C497B35" w14:textId="77777777" w:rsidR="00624FE5" w:rsidRPr="001B00FA" w:rsidRDefault="00624FE5" w:rsidP="00624FE5">
                  <w:pPr>
                    <w:ind w:firstLine="480"/>
                    <w:jc w:val="center"/>
                    <w:rPr>
                      <w:ins w:id="856" w:author="杨晶" w:date="2017-10-27T08:57:00Z"/>
                      <w:rFonts w:eastAsia="仿宋_GB2312"/>
                      <w:szCs w:val="21"/>
                    </w:rPr>
                  </w:pPr>
                </w:p>
              </w:tc>
              <w:tc>
                <w:tcPr>
                  <w:tcW w:w="1701" w:type="dxa"/>
                  <w:vAlign w:val="center"/>
                </w:tcPr>
                <w:p w14:paraId="3A086BDB" w14:textId="77777777" w:rsidR="00624FE5" w:rsidRDefault="00624FE5" w:rsidP="00624FE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14:paraId="701E94F6" w14:textId="77777777" w:rsidR="00624FE5" w:rsidRDefault="00624FE5" w:rsidP="00624FE5">
                  <w:pPr>
                    <w:spacing w:line="500" w:lineRule="exact"/>
                    <w:ind w:firstLineChars="0" w:firstLine="0"/>
                    <w:jc w:val="center"/>
                    <w:rPr>
                      <w:rFonts w:eastAsia="仿宋_GB2312"/>
                      <w:szCs w:val="21"/>
                    </w:rPr>
                  </w:pPr>
                  <w:r>
                    <w:rPr>
                      <w:rFonts w:eastAsia="仿宋_GB2312"/>
                      <w:szCs w:val="21"/>
                    </w:rPr>
                    <w:t>0.062</w:t>
                  </w:r>
                </w:p>
              </w:tc>
              <w:tc>
                <w:tcPr>
                  <w:tcW w:w="1236" w:type="dxa"/>
                  <w:vMerge/>
                  <w:vAlign w:val="center"/>
                </w:tcPr>
                <w:p w14:paraId="60458A7D" w14:textId="77777777" w:rsidR="00624FE5" w:rsidRPr="00ED3654" w:rsidRDefault="00624FE5" w:rsidP="00624FE5">
                  <w:pPr>
                    <w:spacing w:line="500" w:lineRule="exact"/>
                    <w:ind w:firstLine="482"/>
                    <w:jc w:val="center"/>
                    <w:rPr>
                      <w:ins w:id="857" w:author="杨晶" w:date="2017-10-27T08:57:00Z"/>
                      <w:rFonts w:eastAsia="仿宋_GB2312"/>
                      <w:b/>
                      <w:szCs w:val="21"/>
                    </w:rPr>
                  </w:pPr>
                </w:p>
              </w:tc>
              <w:tc>
                <w:tcPr>
                  <w:tcW w:w="1157" w:type="dxa"/>
                  <w:vMerge/>
                  <w:vAlign w:val="center"/>
                </w:tcPr>
                <w:p w14:paraId="66DED79E" w14:textId="77777777" w:rsidR="00624FE5" w:rsidRPr="00C96464" w:rsidRDefault="00624FE5" w:rsidP="00624FE5">
                  <w:pPr>
                    <w:spacing w:line="500" w:lineRule="exact"/>
                    <w:ind w:firstLine="480"/>
                    <w:jc w:val="center"/>
                    <w:rPr>
                      <w:ins w:id="858" w:author="杨晶" w:date="2017-10-27T08:57:00Z"/>
                      <w:rFonts w:eastAsia="仿宋_GB2312"/>
                    </w:rPr>
                  </w:pPr>
                </w:p>
              </w:tc>
            </w:tr>
            <w:tr w:rsidR="00624FE5" w:rsidRPr="00C96464" w14:paraId="424203F3" w14:textId="77777777" w:rsidTr="00FE7D50">
              <w:trPr>
                <w:trHeight w:val="140"/>
                <w:ins w:id="859" w:author="杨晶" w:date="2017-10-27T08:57:00Z"/>
              </w:trPr>
              <w:tc>
                <w:tcPr>
                  <w:tcW w:w="893" w:type="dxa"/>
                  <w:vMerge/>
                  <w:vAlign w:val="center"/>
                </w:tcPr>
                <w:p w14:paraId="178F5EE5" w14:textId="77777777" w:rsidR="00624FE5" w:rsidRPr="00AE69B0" w:rsidRDefault="00624FE5" w:rsidP="00624FE5">
                  <w:pPr>
                    <w:ind w:firstLine="480"/>
                    <w:contextualSpacing/>
                    <w:jc w:val="center"/>
                    <w:rPr>
                      <w:ins w:id="860" w:author="杨晶" w:date="2017-10-27T08:57:00Z"/>
                      <w:rFonts w:hAnsi="宋体"/>
                      <w:szCs w:val="21"/>
                    </w:rPr>
                  </w:pPr>
                </w:p>
              </w:tc>
              <w:tc>
                <w:tcPr>
                  <w:tcW w:w="1417" w:type="dxa"/>
                  <w:vMerge/>
                  <w:vAlign w:val="center"/>
                </w:tcPr>
                <w:p w14:paraId="72382771"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6F4E195A" w14:textId="77777777" w:rsidR="00624FE5" w:rsidRPr="001B00FA" w:rsidRDefault="00624FE5" w:rsidP="00624FE5">
                  <w:pPr>
                    <w:ind w:firstLine="480"/>
                    <w:jc w:val="center"/>
                    <w:rPr>
                      <w:ins w:id="861" w:author="杨晶" w:date="2017-10-27T08:57:00Z"/>
                      <w:rFonts w:eastAsia="仿宋_GB2312"/>
                      <w:szCs w:val="21"/>
                    </w:rPr>
                  </w:pPr>
                </w:p>
              </w:tc>
              <w:tc>
                <w:tcPr>
                  <w:tcW w:w="1701" w:type="dxa"/>
                  <w:vAlign w:val="center"/>
                </w:tcPr>
                <w:p w14:paraId="222F82EA" w14:textId="77777777" w:rsidR="00624FE5" w:rsidRDefault="00624FE5" w:rsidP="00624FE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14:paraId="13BE102B" w14:textId="77777777" w:rsidR="00624FE5" w:rsidRDefault="00624FE5" w:rsidP="00624FE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061</w:t>
                  </w:r>
                </w:p>
              </w:tc>
              <w:tc>
                <w:tcPr>
                  <w:tcW w:w="1236" w:type="dxa"/>
                  <w:vMerge/>
                  <w:vAlign w:val="center"/>
                </w:tcPr>
                <w:p w14:paraId="7D7F0E32" w14:textId="77777777" w:rsidR="00624FE5" w:rsidRPr="00ED3654" w:rsidRDefault="00624FE5" w:rsidP="00624FE5">
                  <w:pPr>
                    <w:spacing w:line="500" w:lineRule="exact"/>
                    <w:ind w:firstLine="482"/>
                    <w:jc w:val="center"/>
                    <w:rPr>
                      <w:ins w:id="862" w:author="杨晶" w:date="2017-10-27T08:57:00Z"/>
                      <w:rFonts w:eastAsia="仿宋_GB2312"/>
                      <w:b/>
                      <w:szCs w:val="21"/>
                    </w:rPr>
                  </w:pPr>
                </w:p>
              </w:tc>
              <w:tc>
                <w:tcPr>
                  <w:tcW w:w="1157" w:type="dxa"/>
                  <w:vMerge/>
                  <w:vAlign w:val="center"/>
                </w:tcPr>
                <w:p w14:paraId="0E50866F" w14:textId="77777777" w:rsidR="00624FE5" w:rsidRPr="00C96464" w:rsidRDefault="00624FE5" w:rsidP="00624FE5">
                  <w:pPr>
                    <w:spacing w:line="500" w:lineRule="exact"/>
                    <w:ind w:firstLine="480"/>
                    <w:jc w:val="center"/>
                    <w:rPr>
                      <w:ins w:id="863" w:author="杨晶" w:date="2017-10-27T08:57:00Z"/>
                      <w:rFonts w:eastAsia="仿宋_GB2312"/>
                    </w:rPr>
                  </w:pPr>
                </w:p>
              </w:tc>
            </w:tr>
            <w:tr w:rsidR="00624FE5" w:rsidRPr="00C96464" w14:paraId="60083926" w14:textId="77777777" w:rsidTr="00FE7D50">
              <w:trPr>
                <w:trHeight w:val="140"/>
                <w:ins w:id="864" w:author="杨晶" w:date="2017-10-27T08:57:00Z"/>
              </w:trPr>
              <w:tc>
                <w:tcPr>
                  <w:tcW w:w="893" w:type="dxa"/>
                  <w:vMerge/>
                  <w:vAlign w:val="center"/>
                </w:tcPr>
                <w:p w14:paraId="799E60E2" w14:textId="77777777" w:rsidR="00624FE5" w:rsidRPr="00AE69B0" w:rsidRDefault="00624FE5" w:rsidP="00624FE5">
                  <w:pPr>
                    <w:ind w:firstLine="480"/>
                    <w:contextualSpacing/>
                    <w:jc w:val="center"/>
                    <w:rPr>
                      <w:ins w:id="865" w:author="杨晶" w:date="2017-10-27T08:57:00Z"/>
                      <w:rFonts w:hAnsi="宋体"/>
                      <w:szCs w:val="21"/>
                    </w:rPr>
                  </w:pPr>
                </w:p>
              </w:tc>
              <w:tc>
                <w:tcPr>
                  <w:tcW w:w="1417" w:type="dxa"/>
                  <w:vMerge/>
                  <w:vAlign w:val="center"/>
                </w:tcPr>
                <w:p w14:paraId="4BF7B59D" w14:textId="77777777" w:rsidR="00624FE5" w:rsidRPr="00AE69B0" w:rsidRDefault="00624FE5" w:rsidP="00624FE5">
                  <w:pPr>
                    <w:ind w:firstLineChars="0" w:firstLine="0"/>
                    <w:contextualSpacing/>
                    <w:jc w:val="center"/>
                    <w:rPr>
                      <w:rFonts w:hAnsi="宋体"/>
                      <w:szCs w:val="21"/>
                    </w:rPr>
                  </w:pPr>
                </w:p>
              </w:tc>
              <w:tc>
                <w:tcPr>
                  <w:tcW w:w="1418" w:type="dxa"/>
                  <w:vMerge w:val="restart"/>
                  <w:vAlign w:val="center"/>
                </w:tcPr>
                <w:p w14:paraId="78FF1715" w14:textId="77777777" w:rsidR="00624FE5" w:rsidRPr="001B00FA" w:rsidRDefault="00624FE5" w:rsidP="00624FE5">
                  <w:pPr>
                    <w:ind w:firstLineChars="0" w:firstLine="0"/>
                    <w:jc w:val="center"/>
                    <w:rPr>
                      <w:ins w:id="866" w:author="杨晶" w:date="2017-10-27T08:57:00Z"/>
                      <w:rFonts w:eastAsia="仿宋_GB2312"/>
                      <w:szCs w:val="21"/>
                    </w:rPr>
                  </w:pPr>
                  <w:ins w:id="867" w:author="杨晶" w:date="2017-10-27T08:57:00Z">
                    <w:r w:rsidRPr="001B00FA">
                      <w:rPr>
                        <w:rFonts w:eastAsia="仿宋_GB2312"/>
                        <w:szCs w:val="21"/>
                      </w:rPr>
                      <w:t>201</w:t>
                    </w:r>
                  </w:ins>
                  <w:r>
                    <w:rPr>
                      <w:rFonts w:eastAsia="仿宋_GB2312"/>
                      <w:szCs w:val="21"/>
                    </w:rPr>
                    <w:t>9</w:t>
                  </w:r>
                  <w:ins w:id="868" w:author="杨晶" w:date="2017-10-27T08:57:00Z">
                    <w:r w:rsidRPr="001B00FA">
                      <w:rPr>
                        <w:rFonts w:eastAsia="仿宋_GB2312"/>
                        <w:szCs w:val="21"/>
                      </w:rPr>
                      <w:t>.0</w:t>
                    </w:r>
                  </w:ins>
                  <w:r>
                    <w:rPr>
                      <w:rFonts w:eastAsia="仿宋_GB2312"/>
                      <w:szCs w:val="21"/>
                    </w:rPr>
                    <w:t>1</w:t>
                  </w:r>
                  <w:ins w:id="869" w:author="杨晶" w:date="2017-10-27T08:57:00Z">
                    <w:r w:rsidRPr="001B00FA">
                      <w:rPr>
                        <w:rFonts w:eastAsia="仿宋_GB2312"/>
                        <w:szCs w:val="21"/>
                      </w:rPr>
                      <w:t>.</w:t>
                    </w:r>
                  </w:ins>
                  <w:r w:rsidRPr="001B00FA">
                    <w:rPr>
                      <w:rFonts w:eastAsia="仿宋_GB2312"/>
                      <w:szCs w:val="21"/>
                    </w:rPr>
                    <w:t>1</w:t>
                  </w:r>
                  <w:r>
                    <w:rPr>
                      <w:rFonts w:eastAsia="仿宋_GB2312"/>
                      <w:szCs w:val="21"/>
                    </w:rPr>
                    <w:t>5</w:t>
                  </w:r>
                </w:p>
              </w:tc>
              <w:tc>
                <w:tcPr>
                  <w:tcW w:w="1701" w:type="dxa"/>
                  <w:vAlign w:val="center"/>
                </w:tcPr>
                <w:p w14:paraId="6D2572AB" w14:textId="77777777" w:rsidR="00624FE5" w:rsidRPr="00725536" w:rsidRDefault="00624FE5" w:rsidP="00624FE5">
                  <w:pPr>
                    <w:ind w:firstLineChars="0" w:firstLine="0"/>
                    <w:jc w:val="center"/>
                    <w:rPr>
                      <w:ins w:id="870" w:author="杨晶" w:date="2017-10-27T08:57:00Z"/>
                      <w:rFonts w:eastAsia="仿宋_GB2312"/>
                      <w:szCs w:val="21"/>
                    </w:rPr>
                  </w:pPr>
                  <w:r>
                    <w:rPr>
                      <w:rFonts w:eastAsia="仿宋_GB2312"/>
                      <w:szCs w:val="21"/>
                    </w:rPr>
                    <w:t>10</w:t>
                  </w:r>
                  <w:r>
                    <w:rPr>
                      <w:rFonts w:eastAsia="仿宋_GB2312" w:hint="eastAsia"/>
                      <w:szCs w:val="21"/>
                    </w:rPr>
                    <w:t>:</w:t>
                  </w:r>
                  <w:r>
                    <w:rPr>
                      <w:rFonts w:eastAsia="仿宋_GB2312"/>
                      <w:szCs w:val="21"/>
                    </w:rPr>
                    <w:t>30</w:t>
                  </w:r>
                </w:p>
              </w:tc>
              <w:tc>
                <w:tcPr>
                  <w:tcW w:w="1417" w:type="dxa"/>
                  <w:vAlign w:val="center"/>
                </w:tcPr>
                <w:p w14:paraId="50ACF5A4" w14:textId="77777777" w:rsidR="00624FE5" w:rsidRDefault="00624FE5" w:rsidP="00624FE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040</w:t>
                  </w:r>
                </w:p>
              </w:tc>
              <w:tc>
                <w:tcPr>
                  <w:tcW w:w="1236" w:type="dxa"/>
                  <w:vMerge/>
                  <w:vAlign w:val="center"/>
                </w:tcPr>
                <w:p w14:paraId="16588799" w14:textId="77777777" w:rsidR="00624FE5" w:rsidRPr="00ED3654" w:rsidRDefault="00624FE5" w:rsidP="00624FE5">
                  <w:pPr>
                    <w:spacing w:line="500" w:lineRule="exact"/>
                    <w:ind w:firstLine="482"/>
                    <w:jc w:val="center"/>
                    <w:rPr>
                      <w:ins w:id="871" w:author="杨晶" w:date="2017-10-27T08:57:00Z"/>
                      <w:rFonts w:eastAsia="仿宋_GB2312"/>
                      <w:b/>
                      <w:szCs w:val="21"/>
                    </w:rPr>
                  </w:pPr>
                </w:p>
              </w:tc>
              <w:tc>
                <w:tcPr>
                  <w:tcW w:w="1157" w:type="dxa"/>
                  <w:vMerge/>
                  <w:vAlign w:val="center"/>
                </w:tcPr>
                <w:p w14:paraId="5D56A517" w14:textId="77777777" w:rsidR="00624FE5" w:rsidRPr="00C96464" w:rsidRDefault="00624FE5" w:rsidP="00624FE5">
                  <w:pPr>
                    <w:spacing w:line="500" w:lineRule="exact"/>
                    <w:ind w:firstLine="480"/>
                    <w:jc w:val="center"/>
                    <w:rPr>
                      <w:ins w:id="872" w:author="杨晶" w:date="2017-10-27T08:57:00Z"/>
                      <w:rFonts w:eastAsia="仿宋_GB2312"/>
                    </w:rPr>
                  </w:pPr>
                </w:p>
              </w:tc>
            </w:tr>
            <w:tr w:rsidR="00624FE5" w:rsidRPr="00C96464" w14:paraId="77A4F7EF" w14:textId="77777777" w:rsidTr="00FE7D50">
              <w:trPr>
                <w:trHeight w:val="140"/>
                <w:ins w:id="873" w:author="杨晶" w:date="2017-10-27T08:57:00Z"/>
              </w:trPr>
              <w:tc>
                <w:tcPr>
                  <w:tcW w:w="893" w:type="dxa"/>
                  <w:vMerge/>
                  <w:vAlign w:val="center"/>
                </w:tcPr>
                <w:p w14:paraId="36853FD2" w14:textId="77777777" w:rsidR="00624FE5" w:rsidRPr="00AE69B0" w:rsidRDefault="00624FE5" w:rsidP="00624FE5">
                  <w:pPr>
                    <w:ind w:firstLine="480"/>
                    <w:contextualSpacing/>
                    <w:jc w:val="center"/>
                    <w:rPr>
                      <w:ins w:id="874" w:author="杨晶" w:date="2017-10-27T08:57:00Z"/>
                      <w:rFonts w:hAnsi="宋体"/>
                      <w:szCs w:val="21"/>
                    </w:rPr>
                  </w:pPr>
                </w:p>
              </w:tc>
              <w:tc>
                <w:tcPr>
                  <w:tcW w:w="1417" w:type="dxa"/>
                  <w:vMerge/>
                  <w:vAlign w:val="center"/>
                </w:tcPr>
                <w:p w14:paraId="30EE2D09"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3C4292A1" w14:textId="77777777" w:rsidR="00624FE5" w:rsidRPr="001B00FA" w:rsidRDefault="00624FE5" w:rsidP="00624FE5">
                  <w:pPr>
                    <w:ind w:firstLine="480"/>
                    <w:jc w:val="center"/>
                    <w:rPr>
                      <w:ins w:id="875" w:author="杨晶" w:date="2017-10-27T08:57:00Z"/>
                      <w:rFonts w:eastAsia="仿宋_GB2312"/>
                      <w:szCs w:val="21"/>
                    </w:rPr>
                  </w:pPr>
                </w:p>
              </w:tc>
              <w:tc>
                <w:tcPr>
                  <w:tcW w:w="1701" w:type="dxa"/>
                  <w:vAlign w:val="center"/>
                </w:tcPr>
                <w:p w14:paraId="60FFF497" w14:textId="77777777" w:rsidR="00624FE5" w:rsidRDefault="00624FE5" w:rsidP="00624FE5">
                  <w:pPr>
                    <w:ind w:firstLineChars="0" w:firstLine="0"/>
                    <w:jc w:val="center"/>
                  </w:pPr>
                  <w:r w:rsidRPr="00B76DB4">
                    <w:rPr>
                      <w:rFonts w:eastAsia="仿宋_GB2312"/>
                      <w:szCs w:val="21"/>
                    </w:rPr>
                    <w:t>1</w:t>
                  </w:r>
                  <w:r>
                    <w:rPr>
                      <w:rFonts w:eastAsia="仿宋_GB2312"/>
                      <w:szCs w:val="21"/>
                    </w:rPr>
                    <w:t>2</w:t>
                  </w:r>
                  <w:r w:rsidRPr="00B76DB4">
                    <w:rPr>
                      <w:rFonts w:eastAsia="仿宋_GB2312" w:hint="eastAsia"/>
                      <w:szCs w:val="21"/>
                    </w:rPr>
                    <w:t>:</w:t>
                  </w:r>
                  <w:r w:rsidRPr="00B76DB4">
                    <w:rPr>
                      <w:rFonts w:eastAsia="仿宋_GB2312"/>
                      <w:szCs w:val="21"/>
                    </w:rPr>
                    <w:t>30</w:t>
                  </w:r>
                </w:p>
              </w:tc>
              <w:tc>
                <w:tcPr>
                  <w:tcW w:w="1417" w:type="dxa"/>
                  <w:vAlign w:val="center"/>
                </w:tcPr>
                <w:p w14:paraId="56573758" w14:textId="77777777" w:rsidR="00624FE5" w:rsidRDefault="00624FE5" w:rsidP="00624FE5">
                  <w:pPr>
                    <w:spacing w:line="500" w:lineRule="exact"/>
                    <w:ind w:firstLineChars="0" w:firstLine="0"/>
                    <w:jc w:val="center"/>
                    <w:rPr>
                      <w:rFonts w:eastAsia="仿宋_GB2312"/>
                      <w:szCs w:val="21"/>
                    </w:rPr>
                  </w:pPr>
                  <w:r>
                    <w:rPr>
                      <w:rFonts w:eastAsia="仿宋_GB2312"/>
                      <w:szCs w:val="21"/>
                    </w:rPr>
                    <w:t>0.020</w:t>
                  </w:r>
                </w:p>
              </w:tc>
              <w:tc>
                <w:tcPr>
                  <w:tcW w:w="1236" w:type="dxa"/>
                  <w:vMerge/>
                  <w:vAlign w:val="center"/>
                </w:tcPr>
                <w:p w14:paraId="6AF319C9" w14:textId="77777777" w:rsidR="00624FE5" w:rsidRPr="00ED3654" w:rsidRDefault="00624FE5" w:rsidP="00624FE5">
                  <w:pPr>
                    <w:spacing w:line="500" w:lineRule="exact"/>
                    <w:ind w:firstLine="482"/>
                    <w:jc w:val="center"/>
                    <w:rPr>
                      <w:ins w:id="876" w:author="杨晶" w:date="2017-10-27T08:57:00Z"/>
                      <w:rFonts w:eastAsia="仿宋_GB2312"/>
                      <w:b/>
                      <w:szCs w:val="21"/>
                    </w:rPr>
                  </w:pPr>
                </w:p>
              </w:tc>
              <w:tc>
                <w:tcPr>
                  <w:tcW w:w="1157" w:type="dxa"/>
                  <w:vMerge/>
                  <w:vAlign w:val="center"/>
                </w:tcPr>
                <w:p w14:paraId="0B3126AA" w14:textId="77777777" w:rsidR="00624FE5" w:rsidRPr="00C96464" w:rsidRDefault="00624FE5" w:rsidP="00624FE5">
                  <w:pPr>
                    <w:spacing w:line="500" w:lineRule="exact"/>
                    <w:ind w:firstLine="480"/>
                    <w:jc w:val="center"/>
                    <w:rPr>
                      <w:ins w:id="877" w:author="杨晶" w:date="2017-10-27T08:57:00Z"/>
                      <w:rFonts w:eastAsia="仿宋_GB2312"/>
                    </w:rPr>
                  </w:pPr>
                </w:p>
              </w:tc>
            </w:tr>
            <w:tr w:rsidR="00624FE5" w:rsidRPr="00C96464" w14:paraId="42D5665D" w14:textId="77777777" w:rsidTr="00FE7D50">
              <w:trPr>
                <w:trHeight w:val="140"/>
                <w:ins w:id="878" w:author="杨晶" w:date="2017-10-27T08:57:00Z"/>
              </w:trPr>
              <w:tc>
                <w:tcPr>
                  <w:tcW w:w="893" w:type="dxa"/>
                  <w:vMerge/>
                  <w:vAlign w:val="center"/>
                </w:tcPr>
                <w:p w14:paraId="0EC8842A" w14:textId="77777777" w:rsidR="00624FE5" w:rsidRPr="00AE69B0" w:rsidRDefault="00624FE5" w:rsidP="00624FE5">
                  <w:pPr>
                    <w:ind w:firstLine="480"/>
                    <w:contextualSpacing/>
                    <w:jc w:val="center"/>
                    <w:rPr>
                      <w:ins w:id="879" w:author="杨晶" w:date="2017-10-27T08:57:00Z"/>
                      <w:rFonts w:hAnsi="宋体"/>
                      <w:szCs w:val="21"/>
                    </w:rPr>
                  </w:pPr>
                </w:p>
              </w:tc>
              <w:tc>
                <w:tcPr>
                  <w:tcW w:w="1417" w:type="dxa"/>
                  <w:vMerge/>
                  <w:vAlign w:val="center"/>
                </w:tcPr>
                <w:p w14:paraId="3D82E7F2"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6208FA97" w14:textId="77777777" w:rsidR="00624FE5" w:rsidRPr="001B00FA" w:rsidRDefault="00624FE5" w:rsidP="00624FE5">
                  <w:pPr>
                    <w:ind w:firstLine="480"/>
                    <w:jc w:val="center"/>
                    <w:rPr>
                      <w:ins w:id="880" w:author="杨晶" w:date="2017-10-27T08:57:00Z"/>
                      <w:rFonts w:eastAsia="仿宋_GB2312"/>
                      <w:szCs w:val="21"/>
                    </w:rPr>
                  </w:pPr>
                </w:p>
              </w:tc>
              <w:tc>
                <w:tcPr>
                  <w:tcW w:w="1701" w:type="dxa"/>
                  <w:vAlign w:val="center"/>
                </w:tcPr>
                <w:p w14:paraId="0D825E3B" w14:textId="77777777" w:rsidR="00624FE5" w:rsidRDefault="00624FE5" w:rsidP="00624FE5">
                  <w:pPr>
                    <w:ind w:firstLineChars="0" w:firstLine="0"/>
                    <w:jc w:val="center"/>
                  </w:pPr>
                  <w:r w:rsidRPr="00B76DB4">
                    <w:rPr>
                      <w:rFonts w:eastAsia="仿宋_GB2312"/>
                      <w:szCs w:val="21"/>
                    </w:rPr>
                    <w:t>1</w:t>
                  </w:r>
                  <w:r>
                    <w:rPr>
                      <w:rFonts w:eastAsia="仿宋_GB2312"/>
                      <w:szCs w:val="21"/>
                    </w:rPr>
                    <w:t>4</w:t>
                  </w:r>
                  <w:r w:rsidRPr="00B76DB4">
                    <w:rPr>
                      <w:rFonts w:eastAsia="仿宋_GB2312" w:hint="eastAsia"/>
                      <w:szCs w:val="21"/>
                    </w:rPr>
                    <w:t>:</w:t>
                  </w:r>
                  <w:r w:rsidRPr="00B76DB4">
                    <w:rPr>
                      <w:rFonts w:eastAsia="仿宋_GB2312"/>
                      <w:szCs w:val="21"/>
                    </w:rPr>
                    <w:t>30</w:t>
                  </w:r>
                </w:p>
              </w:tc>
              <w:tc>
                <w:tcPr>
                  <w:tcW w:w="1417" w:type="dxa"/>
                  <w:vAlign w:val="center"/>
                </w:tcPr>
                <w:p w14:paraId="5D65BC12" w14:textId="77777777" w:rsidR="00624FE5" w:rsidRDefault="00624FE5" w:rsidP="00624FE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020</w:t>
                  </w:r>
                </w:p>
              </w:tc>
              <w:tc>
                <w:tcPr>
                  <w:tcW w:w="1236" w:type="dxa"/>
                  <w:vMerge/>
                  <w:vAlign w:val="center"/>
                </w:tcPr>
                <w:p w14:paraId="22ECF90D" w14:textId="77777777" w:rsidR="00624FE5" w:rsidRPr="00ED3654" w:rsidRDefault="00624FE5" w:rsidP="00624FE5">
                  <w:pPr>
                    <w:spacing w:line="500" w:lineRule="exact"/>
                    <w:ind w:firstLine="482"/>
                    <w:jc w:val="center"/>
                    <w:rPr>
                      <w:ins w:id="881" w:author="杨晶" w:date="2017-10-27T08:57:00Z"/>
                      <w:rFonts w:eastAsia="仿宋_GB2312"/>
                      <w:b/>
                      <w:szCs w:val="21"/>
                    </w:rPr>
                  </w:pPr>
                </w:p>
              </w:tc>
              <w:tc>
                <w:tcPr>
                  <w:tcW w:w="1157" w:type="dxa"/>
                  <w:vMerge/>
                  <w:vAlign w:val="center"/>
                </w:tcPr>
                <w:p w14:paraId="781B1A85" w14:textId="77777777" w:rsidR="00624FE5" w:rsidRPr="00C96464" w:rsidRDefault="00624FE5" w:rsidP="00624FE5">
                  <w:pPr>
                    <w:spacing w:line="500" w:lineRule="exact"/>
                    <w:ind w:firstLine="480"/>
                    <w:jc w:val="center"/>
                    <w:rPr>
                      <w:ins w:id="882" w:author="杨晶" w:date="2017-10-27T08:57:00Z"/>
                      <w:rFonts w:eastAsia="仿宋_GB2312"/>
                    </w:rPr>
                  </w:pPr>
                </w:p>
              </w:tc>
            </w:tr>
            <w:tr w:rsidR="00624FE5" w:rsidRPr="00C96464" w14:paraId="6047614C" w14:textId="77777777" w:rsidTr="00FE7D50">
              <w:trPr>
                <w:trHeight w:val="140"/>
                <w:ins w:id="883" w:author="杨晶" w:date="2017-10-27T08:57:00Z"/>
              </w:trPr>
              <w:tc>
                <w:tcPr>
                  <w:tcW w:w="893" w:type="dxa"/>
                  <w:vMerge/>
                  <w:vAlign w:val="center"/>
                </w:tcPr>
                <w:p w14:paraId="0FC4D5FB" w14:textId="77777777" w:rsidR="00624FE5" w:rsidRPr="00AE69B0" w:rsidRDefault="00624FE5" w:rsidP="00624FE5">
                  <w:pPr>
                    <w:ind w:firstLine="480"/>
                    <w:contextualSpacing/>
                    <w:jc w:val="center"/>
                    <w:rPr>
                      <w:ins w:id="884" w:author="杨晶" w:date="2017-10-27T08:57:00Z"/>
                      <w:rFonts w:hAnsi="宋体"/>
                      <w:szCs w:val="21"/>
                    </w:rPr>
                  </w:pPr>
                </w:p>
              </w:tc>
              <w:tc>
                <w:tcPr>
                  <w:tcW w:w="1417" w:type="dxa"/>
                  <w:vMerge/>
                  <w:vAlign w:val="center"/>
                </w:tcPr>
                <w:p w14:paraId="0D51A9A5" w14:textId="77777777" w:rsidR="00624FE5" w:rsidRPr="00AE69B0" w:rsidRDefault="00624FE5" w:rsidP="00624FE5">
                  <w:pPr>
                    <w:ind w:firstLineChars="0" w:firstLine="0"/>
                    <w:contextualSpacing/>
                    <w:jc w:val="center"/>
                    <w:rPr>
                      <w:rFonts w:hAnsi="宋体"/>
                      <w:szCs w:val="21"/>
                    </w:rPr>
                  </w:pPr>
                </w:p>
              </w:tc>
              <w:tc>
                <w:tcPr>
                  <w:tcW w:w="1418" w:type="dxa"/>
                  <w:vMerge/>
                  <w:vAlign w:val="center"/>
                </w:tcPr>
                <w:p w14:paraId="10E5DFE8" w14:textId="77777777" w:rsidR="00624FE5" w:rsidRPr="001B00FA" w:rsidRDefault="00624FE5" w:rsidP="00624FE5">
                  <w:pPr>
                    <w:ind w:firstLine="480"/>
                    <w:jc w:val="center"/>
                    <w:rPr>
                      <w:ins w:id="885" w:author="杨晶" w:date="2017-10-27T08:57:00Z"/>
                      <w:rFonts w:eastAsia="仿宋_GB2312"/>
                      <w:szCs w:val="21"/>
                    </w:rPr>
                  </w:pPr>
                </w:p>
              </w:tc>
              <w:tc>
                <w:tcPr>
                  <w:tcW w:w="1701" w:type="dxa"/>
                  <w:vAlign w:val="center"/>
                </w:tcPr>
                <w:p w14:paraId="5DCB8D43" w14:textId="77777777" w:rsidR="00624FE5" w:rsidRDefault="00624FE5" w:rsidP="00624FE5">
                  <w:pPr>
                    <w:ind w:firstLineChars="0" w:firstLine="0"/>
                    <w:jc w:val="center"/>
                  </w:pPr>
                  <w:r w:rsidRPr="00B76DB4">
                    <w:rPr>
                      <w:rFonts w:eastAsia="仿宋_GB2312"/>
                      <w:szCs w:val="21"/>
                    </w:rPr>
                    <w:t>1</w:t>
                  </w:r>
                  <w:r>
                    <w:rPr>
                      <w:rFonts w:eastAsia="仿宋_GB2312"/>
                      <w:szCs w:val="21"/>
                    </w:rPr>
                    <w:t>6</w:t>
                  </w:r>
                  <w:r w:rsidRPr="00B76DB4">
                    <w:rPr>
                      <w:rFonts w:eastAsia="仿宋_GB2312" w:hint="eastAsia"/>
                      <w:szCs w:val="21"/>
                    </w:rPr>
                    <w:t>:</w:t>
                  </w:r>
                  <w:r w:rsidRPr="00B76DB4">
                    <w:rPr>
                      <w:rFonts w:eastAsia="仿宋_GB2312"/>
                      <w:szCs w:val="21"/>
                    </w:rPr>
                    <w:t>30</w:t>
                  </w:r>
                </w:p>
              </w:tc>
              <w:tc>
                <w:tcPr>
                  <w:tcW w:w="1417" w:type="dxa"/>
                  <w:vAlign w:val="center"/>
                </w:tcPr>
                <w:p w14:paraId="64F73634" w14:textId="77777777" w:rsidR="00624FE5" w:rsidRDefault="00624FE5" w:rsidP="00624FE5">
                  <w:pPr>
                    <w:spacing w:line="500" w:lineRule="exact"/>
                    <w:ind w:firstLineChars="0" w:firstLine="0"/>
                    <w:jc w:val="center"/>
                    <w:rPr>
                      <w:rFonts w:eastAsia="仿宋_GB2312"/>
                      <w:szCs w:val="21"/>
                    </w:rPr>
                  </w:pPr>
                  <w:r>
                    <w:rPr>
                      <w:rFonts w:eastAsia="仿宋_GB2312" w:hint="eastAsia"/>
                      <w:szCs w:val="21"/>
                    </w:rPr>
                    <w:t>0.</w:t>
                  </w:r>
                  <w:r>
                    <w:rPr>
                      <w:rFonts w:eastAsia="仿宋_GB2312"/>
                      <w:szCs w:val="21"/>
                    </w:rPr>
                    <w:t>020</w:t>
                  </w:r>
                </w:p>
              </w:tc>
              <w:tc>
                <w:tcPr>
                  <w:tcW w:w="1236" w:type="dxa"/>
                  <w:vMerge/>
                  <w:vAlign w:val="center"/>
                </w:tcPr>
                <w:p w14:paraId="7AE7542F" w14:textId="77777777" w:rsidR="00624FE5" w:rsidRPr="00ED3654" w:rsidRDefault="00624FE5" w:rsidP="00624FE5">
                  <w:pPr>
                    <w:spacing w:line="500" w:lineRule="exact"/>
                    <w:ind w:firstLine="482"/>
                    <w:jc w:val="center"/>
                    <w:rPr>
                      <w:ins w:id="886" w:author="杨晶" w:date="2017-10-27T08:57:00Z"/>
                      <w:rFonts w:eastAsia="仿宋_GB2312"/>
                      <w:b/>
                      <w:szCs w:val="21"/>
                    </w:rPr>
                  </w:pPr>
                </w:p>
              </w:tc>
              <w:tc>
                <w:tcPr>
                  <w:tcW w:w="1157" w:type="dxa"/>
                  <w:vMerge/>
                  <w:vAlign w:val="center"/>
                </w:tcPr>
                <w:p w14:paraId="1795937A" w14:textId="77777777" w:rsidR="00624FE5" w:rsidRPr="00C96464" w:rsidRDefault="00624FE5" w:rsidP="00624FE5">
                  <w:pPr>
                    <w:spacing w:line="500" w:lineRule="exact"/>
                    <w:ind w:firstLine="480"/>
                    <w:jc w:val="center"/>
                    <w:rPr>
                      <w:ins w:id="887" w:author="杨晶" w:date="2017-10-27T08:57:00Z"/>
                      <w:rFonts w:eastAsia="仿宋_GB2312"/>
                    </w:rPr>
                  </w:pPr>
                </w:p>
              </w:tc>
            </w:tr>
            <w:tr w:rsidR="00624FE5" w:rsidRPr="0085316F" w14:paraId="38EF4588" w14:textId="77777777" w:rsidTr="00FE7D50">
              <w:trPr>
                <w:trHeight w:val="891"/>
                <w:ins w:id="888" w:author="杨晶" w:date="2017-10-27T08:57:00Z"/>
              </w:trPr>
              <w:tc>
                <w:tcPr>
                  <w:tcW w:w="893" w:type="dxa"/>
                  <w:vAlign w:val="center"/>
                </w:tcPr>
                <w:p w14:paraId="2D6C805F" w14:textId="77777777" w:rsidR="00624FE5" w:rsidRPr="00725536" w:rsidRDefault="00624FE5" w:rsidP="00624FE5">
                  <w:pPr>
                    <w:ind w:firstLineChars="0" w:firstLine="0"/>
                    <w:contextualSpacing/>
                    <w:jc w:val="center"/>
                    <w:rPr>
                      <w:ins w:id="889" w:author="杨晶" w:date="2017-10-27T08:57:00Z"/>
                      <w:rFonts w:hAnsi="宋体"/>
                      <w:szCs w:val="21"/>
                    </w:rPr>
                  </w:pPr>
                  <w:ins w:id="890" w:author="杨晶" w:date="2017-10-27T08:57:00Z">
                    <w:r w:rsidRPr="00725536">
                      <w:rPr>
                        <w:rFonts w:hAnsi="宋体" w:hint="eastAsia"/>
                        <w:szCs w:val="21"/>
                      </w:rPr>
                      <w:t>执行标准</w:t>
                    </w:r>
                  </w:ins>
                </w:p>
              </w:tc>
              <w:tc>
                <w:tcPr>
                  <w:tcW w:w="8346" w:type="dxa"/>
                  <w:gridSpan w:val="6"/>
                  <w:vAlign w:val="center"/>
                </w:tcPr>
                <w:p w14:paraId="3685753C" w14:textId="77777777" w:rsidR="00624FE5" w:rsidRPr="00C96464" w:rsidRDefault="00624FE5" w:rsidP="00624FE5">
                  <w:pPr>
                    <w:ind w:firstLineChars="0" w:firstLine="0"/>
                    <w:contextualSpacing/>
                    <w:jc w:val="center"/>
                    <w:rPr>
                      <w:ins w:id="891" w:author="杨晶" w:date="2017-10-27T08:57:00Z"/>
                      <w:rFonts w:hAnsi="宋体"/>
                      <w:szCs w:val="21"/>
                    </w:rPr>
                  </w:pP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p>
              </w:tc>
            </w:tr>
            <w:tr w:rsidR="00624FE5" w:rsidRPr="0085316F" w14:paraId="596E6B14" w14:textId="77777777" w:rsidTr="00FE7D50">
              <w:trPr>
                <w:trHeight w:val="766"/>
                <w:ins w:id="892" w:author="杨晶" w:date="2017-10-27T08:57:00Z"/>
              </w:trPr>
              <w:tc>
                <w:tcPr>
                  <w:tcW w:w="893" w:type="dxa"/>
                  <w:vAlign w:val="center"/>
                </w:tcPr>
                <w:p w14:paraId="4E4B37DD" w14:textId="77777777" w:rsidR="00624FE5" w:rsidRPr="00725536" w:rsidRDefault="00624FE5" w:rsidP="00624FE5">
                  <w:pPr>
                    <w:ind w:firstLineChars="0" w:firstLine="0"/>
                    <w:contextualSpacing/>
                    <w:jc w:val="center"/>
                    <w:rPr>
                      <w:ins w:id="893" w:author="杨晶" w:date="2017-10-27T08:57:00Z"/>
                      <w:rFonts w:hAnsi="宋体"/>
                      <w:szCs w:val="21"/>
                    </w:rPr>
                  </w:pPr>
                  <w:ins w:id="894" w:author="杨晶" w:date="2017-10-27T08:57:00Z">
                    <w:r w:rsidRPr="00725536">
                      <w:rPr>
                        <w:rFonts w:hAnsi="宋体" w:hint="eastAsia"/>
                        <w:szCs w:val="21"/>
                      </w:rPr>
                      <w:t>监测</w:t>
                    </w:r>
                  </w:ins>
                  <w:r>
                    <w:rPr>
                      <w:rFonts w:hAnsi="宋体" w:hint="eastAsia"/>
                      <w:szCs w:val="21"/>
                    </w:rPr>
                    <w:t>调查结论</w:t>
                  </w:r>
                </w:p>
              </w:tc>
              <w:tc>
                <w:tcPr>
                  <w:tcW w:w="8346" w:type="dxa"/>
                  <w:gridSpan w:val="6"/>
                  <w:vAlign w:val="center"/>
                </w:tcPr>
                <w:p w14:paraId="36AB01BC" w14:textId="77777777" w:rsidR="00624FE5" w:rsidRPr="00C96464" w:rsidRDefault="00624FE5" w:rsidP="00624FE5">
                  <w:pPr>
                    <w:ind w:firstLineChars="0" w:firstLine="0"/>
                    <w:contextualSpacing/>
                    <w:jc w:val="center"/>
                    <w:rPr>
                      <w:ins w:id="895" w:author="杨晶" w:date="2017-10-27T08:57:00Z"/>
                      <w:rFonts w:hAnsi="宋体"/>
                      <w:szCs w:val="21"/>
                    </w:rPr>
                  </w:pPr>
                  <w:ins w:id="896" w:author="杨晶" w:date="2017-10-27T08:57:00Z">
                    <w:r w:rsidRPr="00C96464">
                      <w:rPr>
                        <w:rFonts w:hAnsi="宋体" w:hint="eastAsia"/>
                        <w:szCs w:val="21"/>
                      </w:rPr>
                      <w:t>经监测，该建设项目无组织排放废气中</w:t>
                    </w:r>
                  </w:ins>
                  <w:r>
                    <w:rPr>
                      <w:rFonts w:hAnsi="宋体" w:hint="eastAsia"/>
                    </w:rPr>
                    <w:t>总悬浮颗粒物</w:t>
                  </w:r>
                  <w:ins w:id="897" w:author="杨晶" w:date="2017-10-27T08:57:00Z">
                    <w:r w:rsidRPr="00C96464">
                      <w:rPr>
                        <w:rFonts w:hAnsi="宋体" w:hint="eastAsia"/>
                        <w:szCs w:val="21"/>
                      </w:rPr>
                      <w:t>浓度</w:t>
                    </w:r>
                  </w:ins>
                  <w:r w:rsidR="00617134">
                    <w:rPr>
                      <w:rFonts w:hAnsi="宋体" w:hint="eastAsia"/>
                      <w:szCs w:val="21"/>
                    </w:rPr>
                    <w:t>符合</w:t>
                  </w:r>
                  <w:r w:rsidRPr="00C96464">
                    <w:rPr>
                      <w:rFonts w:hAnsi="宋体" w:hint="eastAsia"/>
                      <w:szCs w:val="21"/>
                    </w:rPr>
                    <w:t>《大气</w:t>
                  </w:r>
                  <w:r w:rsidRPr="00C96464">
                    <w:rPr>
                      <w:rFonts w:hAnsi="宋体"/>
                      <w:szCs w:val="21"/>
                    </w:rPr>
                    <w:t>污染物</w:t>
                  </w:r>
                  <w:r w:rsidRPr="00C96464">
                    <w:rPr>
                      <w:rFonts w:hAnsi="宋体" w:hint="eastAsia"/>
                      <w:szCs w:val="21"/>
                    </w:rPr>
                    <w:t>综合</w:t>
                  </w:r>
                  <w:r w:rsidRPr="00C96464">
                    <w:rPr>
                      <w:rFonts w:hAnsi="宋体"/>
                      <w:szCs w:val="21"/>
                    </w:rPr>
                    <w:t>排放标准</w:t>
                  </w:r>
                  <w:r w:rsidRPr="00C96464">
                    <w:rPr>
                      <w:rFonts w:hAnsi="宋体" w:hint="eastAsia"/>
                      <w:szCs w:val="21"/>
                    </w:rPr>
                    <w:t>》（</w:t>
                  </w:r>
                  <w:r w:rsidRPr="00C96464">
                    <w:rPr>
                      <w:rFonts w:hAnsi="宋体" w:hint="eastAsia"/>
                      <w:szCs w:val="21"/>
                    </w:rPr>
                    <w:t>GB1</w:t>
                  </w:r>
                  <w:r w:rsidRPr="00C96464">
                    <w:rPr>
                      <w:rFonts w:hAnsi="宋体"/>
                      <w:szCs w:val="21"/>
                    </w:rPr>
                    <w:t>6297</w:t>
                  </w:r>
                  <w:r w:rsidRPr="00C96464">
                    <w:rPr>
                      <w:rFonts w:hAnsi="宋体" w:hint="eastAsia"/>
                      <w:szCs w:val="21"/>
                    </w:rPr>
                    <w:t>-199</w:t>
                  </w:r>
                  <w:r w:rsidRPr="00C96464">
                    <w:rPr>
                      <w:rFonts w:hAnsi="宋体"/>
                      <w:szCs w:val="21"/>
                    </w:rPr>
                    <w:t>6</w:t>
                  </w:r>
                  <w:r w:rsidRPr="00C96464">
                    <w:rPr>
                      <w:rFonts w:hAnsi="宋体"/>
                      <w:szCs w:val="21"/>
                    </w:rPr>
                    <w:t>）</w:t>
                  </w:r>
                  <w:r w:rsidRPr="00C96464">
                    <w:rPr>
                      <w:rFonts w:hAnsi="宋体" w:hint="eastAsia"/>
                      <w:szCs w:val="21"/>
                    </w:rPr>
                    <w:t>中无组织排放</w:t>
                  </w:r>
                  <w:r w:rsidRPr="00C96464">
                    <w:rPr>
                      <w:rFonts w:hAnsi="宋体"/>
                      <w:szCs w:val="21"/>
                    </w:rPr>
                    <w:t>监控浓度限值</w:t>
                  </w:r>
                  <w:r>
                    <w:rPr>
                      <w:rFonts w:hAnsi="宋体" w:hint="eastAsia"/>
                      <w:szCs w:val="21"/>
                    </w:rPr>
                    <w:t>（</w:t>
                  </w:r>
                  <w:r w:rsidRPr="004807E6">
                    <w:rPr>
                      <w:rFonts w:hAnsi="宋体" w:hint="eastAsia"/>
                      <w:szCs w:val="21"/>
                    </w:rPr>
                    <w:t>≤</w:t>
                  </w:r>
                  <w:r>
                    <w:rPr>
                      <w:rFonts w:hAnsi="宋体"/>
                      <w:szCs w:val="21"/>
                    </w:rPr>
                    <w:t>1.0mg/m</w:t>
                  </w:r>
                  <w:r w:rsidRPr="004807E6">
                    <w:rPr>
                      <w:rFonts w:hAnsi="宋体"/>
                      <w:szCs w:val="21"/>
                      <w:vertAlign w:val="superscript"/>
                    </w:rPr>
                    <w:t>3</w:t>
                  </w:r>
                  <w:r>
                    <w:rPr>
                      <w:rFonts w:hAnsi="宋体"/>
                      <w:szCs w:val="21"/>
                    </w:rPr>
                    <w:t>）</w:t>
                  </w:r>
                  <w:ins w:id="898" w:author="杨晶" w:date="2017-10-27T08:57:00Z">
                    <w:r w:rsidRPr="00C96464">
                      <w:rPr>
                        <w:rFonts w:hAnsi="宋体" w:hint="eastAsia"/>
                        <w:szCs w:val="21"/>
                      </w:rPr>
                      <w:t>的要求。</w:t>
                    </w:r>
                  </w:ins>
                </w:p>
              </w:tc>
            </w:tr>
          </w:tbl>
          <w:p w14:paraId="7C0EB9AD" w14:textId="77777777" w:rsidR="00DD1BAE" w:rsidRPr="008B0CB5" w:rsidRDefault="00414205" w:rsidP="00414205">
            <w:pPr>
              <w:spacing w:line="500" w:lineRule="exact"/>
              <w:ind w:firstLine="480"/>
              <w:contextualSpacing/>
              <w:rPr>
                <w:ins w:id="899" w:author="杨晶" w:date="2017-10-27T08:57:00Z"/>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eq \o\ac(○,</w:instrText>
            </w:r>
            <w:r w:rsidRPr="00414205">
              <w:rPr>
                <w:rFonts w:ascii="宋体" w:hAnsi="宋体" w:hint="eastAsia"/>
                <w:position w:val="3"/>
                <w:sz w:val="16"/>
              </w:rPr>
              <w:instrText>5</w:instrText>
            </w:r>
            <w:r>
              <w:rPr>
                <w:rFonts w:ascii="宋体" w:hAnsi="宋体" w:hint="eastAsia"/>
              </w:rPr>
              <w:instrText>)</w:instrText>
            </w:r>
            <w:r>
              <w:rPr>
                <w:rFonts w:ascii="宋体" w:hAnsi="宋体"/>
              </w:rPr>
              <w:fldChar w:fldCharType="end"/>
            </w:r>
            <w:r w:rsidR="00DD1BAE">
              <w:rPr>
                <w:rFonts w:ascii="宋体" w:hAnsi="宋体" w:hint="eastAsia"/>
              </w:rPr>
              <w:t>兴仁</w:t>
            </w:r>
            <w:r w:rsidR="00DD1BAE">
              <w:rPr>
                <w:rFonts w:ascii="宋体" w:hAnsi="宋体"/>
              </w:rPr>
              <w:t>末站</w:t>
            </w:r>
            <w:ins w:id="900" w:author="杨晶" w:date="2017-10-27T08:57:00Z">
              <w:r w:rsidR="00DD1BAE" w:rsidRPr="008B0CB5">
                <w:rPr>
                  <w:rFonts w:ascii="宋体" w:hAnsi="宋体" w:hint="eastAsia"/>
                </w:rPr>
                <w:t>噪声监测结果如表</w:t>
              </w:r>
            </w:ins>
            <w:r w:rsidR="00DD1BAE">
              <w:rPr>
                <w:rFonts w:ascii="宋体" w:hAnsi="宋体"/>
              </w:rPr>
              <w:t>4</w:t>
            </w:r>
            <w:ins w:id="901" w:author="杨晶" w:date="2017-10-27T08:57:00Z">
              <w:r w:rsidR="00DD1BAE" w:rsidRPr="008B0CB5">
                <w:rPr>
                  <w:rFonts w:ascii="宋体" w:hAnsi="宋体" w:hint="eastAsia"/>
                </w:rPr>
                <w:t>-</w:t>
              </w:r>
            </w:ins>
            <w:r w:rsidR="00DD1BAE">
              <w:rPr>
                <w:rFonts w:ascii="宋体" w:hAnsi="宋体"/>
              </w:rPr>
              <w:t>7</w:t>
            </w:r>
            <w:ins w:id="902" w:author="杨晶" w:date="2017-10-27T08:57:00Z">
              <w:r w:rsidR="00DD1BAE" w:rsidRPr="008B0CB5">
                <w:rPr>
                  <w:rFonts w:ascii="宋体" w:hAnsi="宋体" w:hint="eastAsia"/>
                </w:rPr>
                <w:t>所示。</w:t>
              </w:r>
            </w:ins>
          </w:p>
          <w:p w14:paraId="5BF612C3" w14:textId="77777777" w:rsidR="00DD1BAE" w:rsidRPr="008B0CB5" w:rsidRDefault="00DD1BAE" w:rsidP="00713146">
            <w:pPr>
              <w:spacing w:line="500" w:lineRule="exact"/>
              <w:ind w:firstLine="480"/>
              <w:jc w:val="center"/>
              <w:rPr>
                <w:ins w:id="903" w:author="杨晶" w:date="2017-10-27T08:57:00Z"/>
                <w:rFonts w:ascii="宋体" w:hAnsi="宋体"/>
              </w:rPr>
            </w:pPr>
            <w:ins w:id="904" w:author="杨晶" w:date="2017-10-27T08:57:00Z">
              <w:r w:rsidRPr="008B0CB5">
                <w:rPr>
                  <w:rFonts w:ascii="宋体" w:hAnsi="宋体"/>
                </w:rPr>
                <w:t>表</w:t>
              </w:r>
            </w:ins>
            <w:r>
              <w:rPr>
                <w:rFonts w:ascii="宋体" w:hAnsi="宋体"/>
              </w:rPr>
              <w:t>4</w:t>
            </w:r>
            <w:ins w:id="905" w:author="杨晶" w:date="2017-10-27T08:57:00Z">
              <w:r w:rsidRPr="008B0CB5">
                <w:rPr>
                  <w:rFonts w:ascii="宋体" w:hAnsi="宋体" w:hint="eastAsia"/>
                </w:rPr>
                <w:t>-</w:t>
              </w:r>
            </w:ins>
            <w:r>
              <w:rPr>
                <w:rFonts w:ascii="宋体" w:hAnsi="宋体"/>
              </w:rPr>
              <w:t>7</w:t>
            </w:r>
            <w:ins w:id="906" w:author="杨晶" w:date="2017-10-27T08:57:00Z">
              <w:r w:rsidRPr="008B0CB5">
                <w:rPr>
                  <w:rFonts w:ascii="宋体" w:hAnsi="宋体" w:hint="eastAsia"/>
                </w:rPr>
                <w:t xml:space="preserve">    </w:t>
              </w:r>
              <w:r w:rsidRPr="008B0CB5">
                <w:rPr>
                  <w:rFonts w:ascii="宋体" w:hAnsi="宋体"/>
                </w:rPr>
                <w:t>噪声监测结果</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1627"/>
              <w:gridCol w:w="696"/>
              <w:gridCol w:w="1056"/>
              <w:gridCol w:w="1056"/>
              <w:gridCol w:w="1056"/>
              <w:gridCol w:w="626"/>
              <w:gridCol w:w="644"/>
              <w:gridCol w:w="902"/>
            </w:tblGrid>
            <w:tr w:rsidR="00DD1BAE" w:rsidRPr="008B0CB5" w14:paraId="63250EFC" w14:textId="77777777" w:rsidTr="00713146">
              <w:trPr>
                <w:trHeight w:val="539"/>
                <w:jc w:val="center"/>
                <w:ins w:id="907" w:author="杨晶" w:date="2017-10-27T08:57:00Z"/>
              </w:trPr>
              <w:tc>
                <w:tcPr>
                  <w:tcW w:w="1841" w:type="dxa"/>
                  <w:vMerge w:val="restart"/>
                  <w:vAlign w:val="center"/>
                </w:tcPr>
                <w:p w14:paraId="0A3AB8DB" w14:textId="77777777" w:rsidR="00DD1BAE" w:rsidRPr="008B0CB5" w:rsidRDefault="00DD1BAE" w:rsidP="00713146">
                  <w:pPr>
                    <w:ind w:firstLineChars="0" w:firstLine="0"/>
                    <w:jc w:val="center"/>
                    <w:rPr>
                      <w:ins w:id="908" w:author="杨晶" w:date="2017-10-27T08:57:00Z"/>
                      <w:rFonts w:ascii="宋体" w:hAnsi="宋体"/>
                      <w:szCs w:val="21"/>
                    </w:rPr>
                  </w:pPr>
                  <w:ins w:id="909" w:author="杨晶" w:date="2017-10-27T08:57:00Z">
                    <w:r w:rsidRPr="008B0CB5">
                      <w:rPr>
                        <w:rFonts w:ascii="宋体" w:hAnsi="宋体"/>
                        <w:szCs w:val="21"/>
                      </w:rPr>
                      <w:t>测点</w:t>
                    </w:r>
                    <w:r w:rsidRPr="008B0CB5">
                      <w:rPr>
                        <w:rFonts w:ascii="宋体" w:hAnsi="宋体" w:hint="eastAsia"/>
                        <w:szCs w:val="21"/>
                      </w:rPr>
                      <w:t>位置</w:t>
                    </w:r>
                  </w:ins>
                </w:p>
                <w:p w14:paraId="09D26043" w14:textId="77777777" w:rsidR="00DD1BAE" w:rsidRPr="008B0CB5" w:rsidRDefault="00DD1BAE" w:rsidP="00713146">
                  <w:pPr>
                    <w:ind w:firstLineChars="0" w:firstLine="0"/>
                    <w:jc w:val="center"/>
                    <w:rPr>
                      <w:ins w:id="910" w:author="杨晶" w:date="2017-10-27T08:57:00Z"/>
                      <w:rFonts w:ascii="宋体" w:hAnsi="宋体"/>
                      <w:szCs w:val="21"/>
                    </w:rPr>
                  </w:pPr>
                  <w:ins w:id="911" w:author="杨晶" w:date="2017-10-27T08:57:00Z">
                    <w:r w:rsidRPr="008B0CB5">
                      <w:rPr>
                        <w:rFonts w:ascii="宋体" w:hAnsi="宋体" w:hint="eastAsia"/>
                        <w:szCs w:val="21"/>
                      </w:rPr>
                      <w:t>及</w:t>
                    </w:r>
                    <w:r w:rsidRPr="008B0CB5">
                      <w:rPr>
                        <w:rFonts w:ascii="宋体" w:hAnsi="宋体"/>
                        <w:szCs w:val="21"/>
                      </w:rPr>
                      <w:t>编号</w:t>
                    </w:r>
                  </w:ins>
                </w:p>
              </w:tc>
              <w:tc>
                <w:tcPr>
                  <w:tcW w:w="1846" w:type="dxa"/>
                  <w:vMerge w:val="restart"/>
                  <w:vAlign w:val="center"/>
                </w:tcPr>
                <w:p w14:paraId="66C38E61" w14:textId="77777777" w:rsidR="00DD1BAE" w:rsidRPr="008B0CB5" w:rsidRDefault="00DD1BAE" w:rsidP="00713146">
                  <w:pPr>
                    <w:ind w:firstLineChars="0" w:firstLine="0"/>
                    <w:jc w:val="center"/>
                    <w:rPr>
                      <w:ins w:id="912" w:author="杨晶" w:date="2017-10-27T08:57:00Z"/>
                      <w:rFonts w:ascii="宋体" w:hAnsi="宋体"/>
                      <w:szCs w:val="21"/>
                    </w:rPr>
                  </w:pPr>
                  <w:ins w:id="913" w:author="杨晶" w:date="2017-10-27T08:57:00Z">
                    <w:r w:rsidRPr="008B0CB5">
                      <w:rPr>
                        <w:rFonts w:ascii="宋体" w:hAnsi="宋体"/>
                        <w:szCs w:val="21"/>
                      </w:rPr>
                      <w:t>主要</w:t>
                    </w:r>
                  </w:ins>
                </w:p>
                <w:p w14:paraId="773A073C" w14:textId="77777777" w:rsidR="00DD1BAE" w:rsidRPr="008B0CB5" w:rsidRDefault="00DD1BAE" w:rsidP="00713146">
                  <w:pPr>
                    <w:ind w:firstLineChars="0" w:firstLine="0"/>
                    <w:jc w:val="center"/>
                    <w:rPr>
                      <w:ins w:id="914" w:author="杨晶" w:date="2017-10-27T08:57:00Z"/>
                      <w:rFonts w:ascii="宋体" w:hAnsi="宋体"/>
                      <w:szCs w:val="21"/>
                    </w:rPr>
                  </w:pPr>
                  <w:ins w:id="915" w:author="杨晶" w:date="2017-10-27T08:57:00Z">
                    <w:r w:rsidRPr="008B0CB5">
                      <w:rPr>
                        <w:rFonts w:ascii="宋体" w:hAnsi="宋体"/>
                        <w:szCs w:val="21"/>
                      </w:rPr>
                      <w:t>声源</w:t>
                    </w:r>
                  </w:ins>
                </w:p>
              </w:tc>
              <w:tc>
                <w:tcPr>
                  <w:tcW w:w="5094" w:type="dxa"/>
                  <w:gridSpan w:val="7"/>
                  <w:vAlign w:val="center"/>
                </w:tcPr>
                <w:p w14:paraId="08348D80" w14:textId="77777777" w:rsidR="00DD1BAE" w:rsidRPr="008B0CB5" w:rsidRDefault="00DD1BAE" w:rsidP="00713146">
                  <w:pPr>
                    <w:ind w:firstLineChars="0" w:firstLine="0"/>
                    <w:jc w:val="center"/>
                    <w:rPr>
                      <w:ins w:id="916" w:author="杨晶" w:date="2017-10-27T08:57:00Z"/>
                      <w:rFonts w:ascii="宋体" w:hAnsi="宋体"/>
                      <w:szCs w:val="21"/>
                    </w:rPr>
                  </w:pPr>
                  <w:ins w:id="917" w:author="杨晶" w:date="2017-10-27T08:57:00Z">
                    <w:r w:rsidRPr="008B0CB5">
                      <w:rPr>
                        <w:rFonts w:ascii="宋体" w:hAnsi="宋体"/>
                        <w:szCs w:val="21"/>
                      </w:rPr>
                      <w:t>监测结果Leq［dB(A)］</w:t>
                    </w:r>
                  </w:ins>
                </w:p>
              </w:tc>
            </w:tr>
            <w:tr w:rsidR="00DD1BAE" w:rsidRPr="008B0CB5" w14:paraId="0400EBDF" w14:textId="77777777" w:rsidTr="00713146">
              <w:trPr>
                <w:trHeight w:val="555"/>
                <w:jc w:val="center"/>
                <w:ins w:id="918" w:author="杨晶" w:date="2017-10-27T08:57:00Z"/>
              </w:trPr>
              <w:tc>
                <w:tcPr>
                  <w:tcW w:w="1841" w:type="dxa"/>
                  <w:vMerge/>
                  <w:vAlign w:val="center"/>
                </w:tcPr>
                <w:p w14:paraId="1FBCCF30" w14:textId="77777777" w:rsidR="00DD1BAE" w:rsidRPr="008B0CB5" w:rsidRDefault="00DD1BAE" w:rsidP="00713146">
                  <w:pPr>
                    <w:ind w:firstLine="480"/>
                    <w:jc w:val="center"/>
                    <w:rPr>
                      <w:ins w:id="919" w:author="杨晶" w:date="2017-10-27T08:57:00Z"/>
                      <w:rFonts w:ascii="宋体" w:hAnsi="宋体"/>
                      <w:szCs w:val="21"/>
                    </w:rPr>
                  </w:pPr>
                </w:p>
              </w:tc>
              <w:tc>
                <w:tcPr>
                  <w:tcW w:w="1846" w:type="dxa"/>
                  <w:vMerge/>
                  <w:vAlign w:val="center"/>
                </w:tcPr>
                <w:p w14:paraId="29651EA9" w14:textId="77777777" w:rsidR="00DD1BAE" w:rsidRPr="008B0CB5" w:rsidRDefault="00DD1BAE" w:rsidP="00713146">
                  <w:pPr>
                    <w:ind w:firstLine="480"/>
                    <w:jc w:val="center"/>
                    <w:rPr>
                      <w:ins w:id="920" w:author="杨晶" w:date="2017-10-27T08:57:00Z"/>
                      <w:rFonts w:ascii="宋体" w:hAnsi="宋体"/>
                      <w:szCs w:val="21"/>
                    </w:rPr>
                  </w:pPr>
                </w:p>
              </w:tc>
              <w:tc>
                <w:tcPr>
                  <w:tcW w:w="1366" w:type="dxa"/>
                  <w:gridSpan w:val="2"/>
                  <w:vAlign w:val="center"/>
                </w:tcPr>
                <w:p w14:paraId="2755F20B" w14:textId="77777777" w:rsidR="00DD1BAE" w:rsidRPr="008B0CB5" w:rsidRDefault="00DD1BAE" w:rsidP="00713146">
                  <w:pPr>
                    <w:ind w:firstLineChars="0" w:firstLine="0"/>
                    <w:jc w:val="center"/>
                    <w:rPr>
                      <w:ins w:id="921" w:author="杨晶" w:date="2017-10-27T08:57:00Z"/>
                      <w:rFonts w:ascii="宋体" w:hAnsi="宋体"/>
                      <w:szCs w:val="21"/>
                    </w:rPr>
                  </w:pPr>
                  <w:ins w:id="922" w:author="杨晶" w:date="2017-10-27T08:57:00Z">
                    <w:r w:rsidRPr="008B0CB5">
                      <w:rPr>
                        <w:rFonts w:ascii="宋体" w:hAnsi="宋体" w:hint="eastAsia"/>
                        <w:szCs w:val="21"/>
                      </w:rPr>
                      <w:t>201</w:t>
                    </w:r>
                  </w:ins>
                  <w:r>
                    <w:rPr>
                      <w:rFonts w:ascii="宋体" w:hAnsi="宋体"/>
                      <w:szCs w:val="21"/>
                    </w:rPr>
                    <w:t>9</w:t>
                  </w:r>
                  <w:ins w:id="923" w:author="杨晶" w:date="2017-10-27T08:57:00Z">
                    <w:r w:rsidRPr="008B0CB5">
                      <w:rPr>
                        <w:rFonts w:ascii="宋体" w:hAnsi="宋体" w:hint="eastAsia"/>
                        <w:szCs w:val="21"/>
                      </w:rPr>
                      <w:t>.0</w:t>
                    </w:r>
                  </w:ins>
                  <w:r>
                    <w:rPr>
                      <w:rFonts w:ascii="宋体" w:hAnsi="宋体"/>
                      <w:szCs w:val="21"/>
                    </w:rPr>
                    <w:t>1</w:t>
                  </w:r>
                  <w:ins w:id="924" w:author="杨晶" w:date="2017-10-27T08:57:00Z">
                    <w:r w:rsidRPr="008B0CB5">
                      <w:rPr>
                        <w:rFonts w:ascii="宋体" w:hAnsi="宋体" w:hint="eastAsia"/>
                        <w:szCs w:val="21"/>
                      </w:rPr>
                      <w:t>.</w:t>
                    </w:r>
                  </w:ins>
                  <w:r w:rsidRPr="008B0CB5">
                    <w:rPr>
                      <w:rFonts w:ascii="宋体" w:hAnsi="宋体" w:hint="eastAsia"/>
                      <w:szCs w:val="21"/>
                    </w:rPr>
                    <w:t>1</w:t>
                  </w:r>
                  <w:r>
                    <w:rPr>
                      <w:rFonts w:ascii="宋体" w:hAnsi="宋体" w:hint="eastAsia"/>
                      <w:szCs w:val="21"/>
                    </w:rPr>
                    <w:t>4</w:t>
                  </w:r>
                </w:p>
              </w:tc>
              <w:tc>
                <w:tcPr>
                  <w:tcW w:w="1367" w:type="dxa"/>
                  <w:gridSpan w:val="2"/>
                  <w:vAlign w:val="center"/>
                </w:tcPr>
                <w:p w14:paraId="27334FC3" w14:textId="77777777" w:rsidR="00DD1BAE" w:rsidRPr="008B0CB5" w:rsidRDefault="00DD1BAE" w:rsidP="00713146">
                  <w:pPr>
                    <w:ind w:firstLineChars="0" w:firstLine="0"/>
                    <w:jc w:val="center"/>
                    <w:rPr>
                      <w:ins w:id="925" w:author="杨晶" w:date="2017-10-27T08:57:00Z"/>
                      <w:rFonts w:ascii="宋体" w:hAnsi="宋体"/>
                      <w:szCs w:val="21"/>
                    </w:rPr>
                  </w:pPr>
                  <w:ins w:id="926" w:author="杨晶" w:date="2017-10-27T08:57:00Z">
                    <w:r w:rsidRPr="008B0CB5">
                      <w:rPr>
                        <w:rFonts w:ascii="宋体" w:hAnsi="宋体" w:hint="eastAsia"/>
                        <w:szCs w:val="21"/>
                      </w:rPr>
                      <w:t>201</w:t>
                    </w:r>
                  </w:ins>
                  <w:r>
                    <w:rPr>
                      <w:rFonts w:ascii="宋体" w:hAnsi="宋体"/>
                      <w:szCs w:val="21"/>
                    </w:rPr>
                    <w:t>9</w:t>
                  </w:r>
                  <w:ins w:id="927" w:author="杨晶" w:date="2017-10-27T08:57:00Z">
                    <w:r w:rsidRPr="008B0CB5">
                      <w:rPr>
                        <w:rFonts w:ascii="宋体" w:hAnsi="宋体" w:hint="eastAsia"/>
                        <w:szCs w:val="21"/>
                      </w:rPr>
                      <w:t>.</w:t>
                    </w:r>
                  </w:ins>
                  <w:r>
                    <w:rPr>
                      <w:rFonts w:ascii="宋体" w:hAnsi="宋体" w:hint="eastAsia"/>
                      <w:szCs w:val="21"/>
                    </w:rPr>
                    <w:t>01</w:t>
                  </w:r>
                  <w:ins w:id="928" w:author="杨晶" w:date="2017-10-27T08:57:00Z">
                    <w:r w:rsidRPr="008B0CB5">
                      <w:rPr>
                        <w:rFonts w:ascii="宋体" w:hAnsi="宋体" w:hint="eastAsia"/>
                        <w:szCs w:val="21"/>
                      </w:rPr>
                      <w:t>.</w:t>
                    </w:r>
                  </w:ins>
                  <w:r w:rsidRPr="008B0CB5">
                    <w:rPr>
                      <w:rFonts w:ascii="宋体" w:hAnsi="宋体" w:hint="eastAsia"/>
                      <w:szCs w:val="21"/>
                    </w:rPr>
                    <w:t>1</w:t>
                  </w:r>
                  <w:r>
                    <w:rPr>
                      <w:rFonts w:ascii="宋体" w:hAnsi="宋体" w:hint="eastAsia"/>
                      <w:szCs w:val="21"/>
                    </w:rPr>
                    <w:t>5</w:t>
                  </w:r>
                </w:p>
              </w:tc>
              <w:tc>
                <w:tcPr>
                  <w:tcW w:w="1354" w:type="dxa"/>
                  <w:gridSpan w:val="2"/>
                  <w:vAlign w:val="center"/>
                </w:tcPr>
                <w:p w14:paraId="7687B56B" w14:textId="77777777" w:rsidR="00DD1BAE" w:rsidRPr="008B0CB5" w:rsidRDefault="00DD1BAE" w:rsidP="00713146">
                  <w:pPr>
                    <w:ind w:firstLineChars="0" w:firstLine="0"/>
                    <w:jc w:val="center"/>
                    <w:rPr>
                      <w:ins w:id="929" w:author="杨晶" w:date="2017-10-27T08:57:00Z"/>
                      <w:rFonts w:ascii="宋体" w:hAnsi="宋体"/>
                      <w:szCs w:val="21"/>
                    </w:rPr>
                  </w:pPr>
                  <w:ins w:id="930" w:author="杨晶" w:date="2017-10-27T08:57:00Z">
                    <w:r w:rsidRPr="008B0CB5">
                      <w:rPr>
                        <w:rFonts w:ascii="宋体" w:hAnsi="宋体" w:hint="eastAsia"/>
                        <w:szCs w:val="21"/>
                      </w:rPr>
                      <w:t>标准限值</w:t>
                    </w:r>
                  </w:ins>
                </w:p>
              </w:tc>
              <w:tc>
                <w:tcPr>
                  <w:tcW w:w="1007" w:type="dxa"/>
                  <w:vMerge w:val="restart"/>
                  <w:vAlign w:val="center"/>
                </w:tcPr>
                <w:p w14:paraId="4F47B1F2" w14:textId="77777777" w:rsidR="00DD1BAE" w:rsidRPr="008B0CB5" w:rsidRDefault="00DD1BAE" w:rsidP="00713146">
                  <w:pPr>
                    <w:ind w:firstLineChars="0" w:firstLine="0"/>
                    <w:jc w:val="center"/>
                    <w:rPr>
                      <w:ins w:id="931" w:author="杨晶" w:date="2017-10-27T08:57:00Z"/>
                      <w:rFonts w:ascii="宋体" w:hAnsi="宋体"/>
                      <w:szCs w:val="21"/>
                    </w:rPr>
                  </w:pPr>
                  <w:ins w:id="932" w:author="杨晶" w:date="2017-10-27T08:57:00Z">
                    <w:r w:rsidRPr="008B0CB5">
                      <w:rPr>
                        <w:rFonts w:ascii="宋体" w:hAnsi="宋体" w:hint="eastAsia"/>
                        <w:szCs w:val="21"/>
                      </w:rPr>
                      <w:t>达标</w:t>
                    </w:r>
                  </w:ins>
                </w:p>
                <w:p w14:paraId="0C82764C" w14:textId="77777777" w:rsidR="00DD1BAE" w:rsidRPr="008B0CB5" w:rsidRDefault="00DD1BAE" w:rsidP="00713146">
                  <w:pPr>
                    <w:ind w:firstLineChars="0" w:firstLine="0"/>
                    <w:jc w:val="center"/>
                    <w:rPr>
                      <w:ins w:id="933" w:author="杨晶" w:date="2017-10-27T08:57:00Z"/>
                      <w:rFonts w:ascii="宋体" w:hAnsi="宋体"/>
                    </w:rPr>
                  </w:pPr>
                  <w:ins w:id="934" w:author="杨晶" w:date="2017-10-27T08:57:00Z">
                    <w:r w:rsidRPr="008B0CB5">
                      <w:rPr>
                        <w:rFonts w:ascii="宋体" w:hAnsi="宋体" w:hint="eastAsia"/>
                        <w:szCs w:val="21"/>
                      </w:rPr>
                      <w:t>情况</w:t>
                    </w:r>
                  </w:ins>
                </w:p>
              </w:tc>
            </w:tr>
            <w:tr w:rsidR="00DD1BAE" w:rsidRPr="008B0CB5" w14:paraId="2AB462FD" w14:textId="77777777" w:rsidTr="00713146">
              <w:trPr>
                <w:trHeight w:val="555"/>
                <w:jc w:val="center"/>
                <w:ins w:id="935" w:author="杨晶" w:date="2017-10-27T08:57:00Z"/>
              </w:trPr>
              <w:tc>
                <w:tcPr>
                  <w:tcW w:w="1841" w:type="dxa"/>
                  <w:vMerge/>
                  <w:vAlign w:val="center"/>
                </w:tcPr>
                <w:p w14:paraId="32658E92" w14:textId="77777777" w:rsidR="00DD1BAE" w:rsidRPr="008B0CB5" w:rsidRDefault="00DD1BAE" w:rsidP="00713146">
                  <w:pPr>
                    <w:ind w:firstLine="480"/>
                    <w:jc w:val="center"/>
                    <w:rPr>
                      <w:ins w:id="936" w:author="杨晶" w:date="2017-10-27T08:57:00Z"/>
                      <w:rFonts w:ascii="宋体" w:hAnsi="宋体"/>
                      <w:szCs w:val="21"/>
                    </w:rPr>
                  </w:pPr>
                </w:p>
              </w:tc>
              <w:tc>
                <w:tcPr>
                  <w:tcW w:w="1846" w:type="dxa"/>
                  <w:vMerge/>
                  <w:vAlign w:val="center"/>
                </w:tcPr>
                <w:p w14:paraId="7D1B5898" w14:textId="77777777" w:rsidR="00DD1BAE" w:rsidRPr="008B0CB5" w:rsidRDefault="00DD1BAE" w:rsidP="00713146">
                  <w:pPr>
                    <w:ind w:firstLine="480"/>
                    <w:jc w:val="center"/>
                    <w:rPr>
                      <w:ins w:id="937" w:author="杨晶" w:date="2017-10-27T08:57:00Z"/>
                      <w:rFonts w:ascii="宋体" w:hAnsi="宋体"/>
                      <w:szCs w:val="21"/>
                    </w:rPr>
                  </w:pPr>
                </w:p>
              </w:tc>
              <w:tc>
                <w:tcPr>
                  <w:tcW w:w="683" w:type="dxa"/>
                  <w:vAlign w:val="center"/>
                </w:tcPr>
                <w:p w14:paraId="1D22AC18" w14:textId="77777777" w:rsidR="00DD1BAE" w:rsidRPr="008B0CB5" w:rsidRDefault="00DD1BAE" w:rsidP="00713146">
                  <w:pPr>
                    <w:ind w:firstLineChars="0" w:firstLine="0"/>
                    <w:jc w:val="center"/>
                    <w:rPr>
                      <w:ins w:id="938" w:author="杨晶" w:date="2017-10-27T08:57:00Z"/>
                      <w:rFonts w:ascii="宋体" w:hAnsi="宋体"/>
                      <w:szCs w:val="21"/>
                    </w:rPr>
                  </w:pPr>
                  <w:ins w:id="939" w:author="杨晶" w:date="2017-10-27T08:57:00Z">
                    <w:r w:rsidRPr="008B0CB5">
                      <w:rPr>
                        <w:rFonts w:ascii="宋体" w:hAnsi="宋体" w:hint="eastAsia"/>
                        <w:szCs w:val="21"/>
                      </w:rPr>
                      <w:t>昼间</w:t>
                    </w:r>
                  </w:ins>
                </w:p>
              </w:tc>
              <w:tc>
                <w:tcPr>
                  <w:tcW w:w="683" w:type="dxa"/>
                  <w:vAlign w:val="center"/>
                </w:tcPr>
                <w:p w14:paraId="5630C559" w14:textId="77777777" w:rsidR="00DD1BAE" w:rsidRPr="008B0CB5" w:rsidRDefault="00DD1BAE" w:rsidP="00713146">
                  <w:pPr>
                    <w:ind w:firstLineChars="0" w:firstLine="0"/>
                    <w:jc w:val="center"/>
                    <w:rPr>
                      <w:ins w:id="940" w:author="杨晶" w:date="2017-10-27T08:57:00Z"/>
                      <w:rFonts w:ascii="宋体" w:hAnsi="宋体"/>
                      <w:szCs w:val="21"/>
                    </w:rPr>
                  </w:pPr>
                  <w:ins w:id="941" w:author="杨晶" w:date="2017-10-27T08:57:00Z">
                    <w:r w:rsidRPr="008B0CB5">
                      <w:rPr>
                        <w:rFonts w:ascii="宋体" w:hAnsi="宋体" w:hint="eastAsia"/>
                        <w:szCs w:val="21"/>
                      </w:rPr>
                      <w:t>夜间</w:t>
                    </w:r>
                  </w:ins>
                </w:p>
              </w:tc>
              <w:tc>
                <w:tcPr>
                  <w:tcW w:w="683" w:type="dxa"/>
                  <w:vAlign w:val="center"/>
                </w:tcPr>
                <w:p w14:paraId="280FBCC1" w14:textId="77777777" w:rsidR="00DD1BAE" w:rsidRPr="008B0CB5" w:rsidRDefault="00DD1BAE" w:rsidP="00713146">
                  <w:pPr>
                    <w:ind w:firstLineChars="0" w:firstLine="0"/>
                    <w:jc w:val="center"/>
                    <w:rPr>
                      <w:ins w:id="942" w:author="杨晶" w:date="2017-10-27T08:57:00Z"/>
                      <w:rFonts w:ascii="宋体" w:hAnsi="宋体"/>
                      <w:szCs w:val="21"/>
                    </w:rPr>
                  </w:pPr>
                  <w:ins w:id="943" w:author="杨晶" w:date="2017-10-27T08:57:00Z">
                    <w:r w:rsidRPr="008B0CB5">
                      <w:rPr>
                        <w:rFonts w:ascii="宋体" w:hAnsi="宋体" w:hint="eastAsia"/>
                        <w:szCs w:val="21"/>
                      </w:rPr>
                      <w:t>昼间</w:t>
                    </w:r>
                  </w:ins>
                </w:p>
              </w:tc>
              <w:tc>
                <w:tcPr>
                  <w:tcW w:w="684" w:type="dxa"/>
                  <w:vAlign w:val="center"/>
                </w:tcPr>
                <w:p w14:paraId="7EC8EE48" w14:textId="77777777" w:rsidR="00DD1BAE" w:rsidRPr="008B0CB5" w:rsidRDefault="00DD1BAE" w:rsidP="00713146">
                  <w:pPr>
                    <w:ind w:firstLineChars="0" w:firstLine="0"/>
                    <w:jc w:val="center"/>
                    <w:rPr>
                      <w:ins w:id="944" w:author="杨晶" w:date="2017-10-27T08:57:00Z"/>
                      <w:rFonts w:ascii="宋体" w:hAnsi="宋体"/>
                      <w:szCs w:val="21"/>
                    </w:rPr>
                  </w:pPr>
                  <w:ins w:id="945" w:author="杨晶" w:date="2017-10-27T08:57:00Z">
                    <w:r w:rsidRPr="008B0CB5">
                      <w:rPr>
                        <w:rFonts w:ascii="宋体" w:hAnsi="宋体" w:hint="eastAsia"/>
                        <w:szCs w:val="21"/>
                      </w:rPr>
                      <w:t>夜间</w:t>
                    </w:r>
                  </w:ins>
                </w:p>
              </w:tc>
              <w:tc>
                <w:tcPr>
                  <w:tcW w:w="666" w:type="dxa"/>
                  <w:vAlign w:val="center"/>
                </w:tcPr>
                <w:p w14:paraId="7D6A4CDE" w14:textId="77777777" w:rsidR="00DD1BAE" w:rsidRPr="008B0CB5" w:rsidRDefault="00DD1BAE" w:rsidP="00713146">
                  <w:pPr>
                    <w:ind w:firstLineChars="0" w:firstLine="0"/>
                    <w:jc w:val="center"/>
                    <w:rPr>
                      <w:ins w:id="946" w:author="杨晶" w:date="2017-10-27T08:57:00Z"/>
                      <w:rFonts w:ascii="宋体" w:hAnsi="宋体"/>
                      <w:szCs w:val="21"/>
                    </w:rPr>
                  </w:pPr>
                  <w:ins w:id="947" w:author="杨晶" w:date="2017-10-27T08:57:00Z">
                    <w:r w:rsidRPr="008B0CB5">
                      <w:rPr>
                        <w:rFonts w:ascii="宋体" w:hAnsi="宋体" w:hint="eastAsia"/>
                        <w:szCs w:val="21"/>
                      </w:rPr>
                      <w:t>昼间</w:t>
                    </w:r>
                  </w:ins>
                </w:p>
              </w:tc>
              <w:tc>
                <w:tcPr>
                  <w:tcW w:w="688" w:type="dxa"/>
                  <w:vAlign w:val="center"/>
                </w:tcPr>
                <w:p w14:paraId="7213E5A5" w14:textId="77777777" w:rsidR="00DD1BAE" w:rsidRPr="008B0CB5" w:rsidRDefault="00DD1BAE" w:rsidP="00713146">
                  <w:pPr>
                    <w:ind w:firstLineChars="0" w:firstLine="0"/>
                    <w:jc w:val="center"/>
                    <w:rPr>
                      <w:ins w:id="948" w:author="杨晶" w:date="2017-10-27T08:57:00Z"/>
                      <w:rFonts w:ascii="宋体" w:hAnsi="宋体"/>
                      <w:szCs w:val="21"/>
                    </w:rPr>
                  </w:pPr>
                  <w:ins w:id="949" w:author="杨晶" w:date="2017-10-27T08:57:00Z">
                    <w:r w:rsidRPr="008B0CB5">
                      <w:rPr>
                        <w:rFonts w:ascii="宋体" w:hAnsi="宋体" w:hint="eastAsia"/>
                        <w:szCs w:val="21"/>
                      </w:rPr>
                      <w:t>夜间</w:t>
                    </w:r>
                  </w:ins>
                </w:p>
              </w:tc>
              <w:tc>
                <w:tcPr>
                  <w:tcW w:w="1007" w:type="dxa"/>
                  <w:vMerge/>
                  <w:vAlign w:val="center"/>
                </w:tcPr>
                <w:p w14:paraId="005DD4AB" w14:textId="77777777" w:rsidR="00DD1BAE" w:rsidRPr="008B0CB5" w:rsidRDefault="00DD1BAE" w:rsidP="00713146">
                  <w:pPr>
                    <w:spacing w:line="460" w:lineRule="exact"/>
                    <w:ind w:firstLine="480"/>
                    <w:jc w:val="center"/>
                    <w:rPr>
                      <w:ins w:id="950" w:author="杨晶" w:date="2017-10-27T08:57:00Z"/>
                      <w:rFonts w:ascii="宋体" w:hAnsi="宋体"/>
                    </w:rPr>
                  </w:pPr>
                </w:p>
              </w:tc>
            </w:tr>
            <w:tr w:rsidR="00DD1BAE" w:rsidRPr="008B0CB5" w14:paraId="7DC2A5B4" w14:textId="77777777" w:rsidTr="00713146">
              <w:trPr>
                <w:trHeight w:val="545"/>
                <w:jc w:val="center"/>
                <w:ins w:id="951" w:author="杨晶" w:date="2017-10-27T08:57:00Z"/>
              </w:trPr>
              <w:tc>
                <w:tcPr>
                  <w:tcW w:w="1841" w:type="dxa"/>
                  <w:vAlign w:val="center"/>
                </w:tcPr>
                <w:p w14:paraId="65464699" w14:textId="77777777" w:rsidR="00DD1BAE" w:rsidRPr="008B0CB5" w:rsidRDefault="00DD1BAE" w:rsidP="00713146">
                  <w:pPr>
                    <w:ind w:firstLineChars="0" w:firstLine="0"/>
                    <w:jc w:val="center"/>
                    <w:rPr>
                      <w:ins w:id="952" w:author="杨晶" w:date="2017-10-27T08:57:00Z"/>
                      <w:rFonts w:ascii="宋体" w:hAnsi="宋体"/>
                      <w:szCs w:val="21"/>
                    </w:rPr>
                  </w:pPr>
                  <w:ins w:id="953" w:author="杨晶" w:date="2017-10-27T08:57:00Z">
                    <w:r w:rsidRPr="008B0CB5">
                      <w:rPr>
                        <w:rFonts w:ascii="宋体" w:hAnsi="宋体" w:hint="eastAsia"/>
                        <w:szCs w:val="21"/>
                      </w:rPr>
                      <w:t>项目</w:t>
                    </w:r>
                    <w:del w:id="954" w:author="xbany" w:date="2017-12-20T17:36:00Z">
                      <w:r w:rsidRPr="008B0CB5" w:rsidDel="00352427">
                        <w:rPr>
                          <w:rFonts w:ascii="宋体" w:hAnsi="宋体" w:hint="eastAsia"/>
                          <w:szCs w:val="21"/>
                        </w:rPr>
                        <w:delText>南</w:delText>
                      </w:r>
                    </w:del>
                  </w:ins>
                  <w:ins w:id="955" w:author="xbany" w:date="2017-12-20T17:36:00Z">
                    <w:r w:rsidRPr="008B0CB5">
                      <w:rPr>
                        <w:rFonts w:ascii="宋体" w:hAnsi="宋体" w:hint="eastAsia"/>
                        <w:szCs w:val="21"/>
                      </w:rPr>
                      <w:t>东</w:t>
                    </w:r>
                  </w:ins>
                  <w:ins w:id="956" w:author="杨晶" w:date="2017-10-27T08:57:00Z">
                    <w:r w:rsidRPr="008B0CB5">
                      <w:rPr>
                        <w:rFonts w:ascii="宋体" w:hAnsi="宋体"/>
                        <w:szCs w:val="21"/>
                      </w:rPr>
                      <w:t>面</w:t>
                    </w:r>
                  </w:ins>
                </w:p>
              </w:tc>
              <w:tc>
                <w:tcPr>
                  <w:tcW w:w="1846" w:type="dxa"/>
                  <w:vAlign w:val="center"/>
                </w:tcPr>
                <w:p w14:paraId="540F36C5" w14:textId="77777777" w:rsidR="00DD1BAE" w:rsidRPr="008B0CB5" w:rsidRDefault="00DD1BAE" w:rsidP="00713146">
                  <w:pPr>
                    <w:ind w:firstLineChars="0" w:firstLine="0"/>
                    <w:jc w:val="center"/>
                    <w:rPr>
                      <w:ins w:id="957" w:author="杨晶" w:date="2017-10-27T08:57:00Z"/>
                      <w:rFonts w:ascii="宋体" w:hAnsi="宋体"/>
                      <w:szCs w:val="21"/>
                    </w:rPr>
                  </w:pPr>
                  <w:ins w:id="958" w:author="杨晶" w:date="2017-10-27T08:57:00Z">
                    <w:r w:rsidRPr="008B0CB5">
                      <w:rPr>
                        <w:rFonts w:ascii="宋体" w:hAnsi="宋体" w:hint="eastAsia"/>
                        <w:szCs w:val="21"/>
                      </w:rPr>
                      <w:t>设备、环境噪声</w:t>
                    </w:r>
                  </w:ins>
                </w:p>
              </w:tc>
              <w:tc>
                <w:tcPr>
                  <w:tcW w:w="683" w:type="dxa"/>
                  <w:vAlign w:val="center"/>
                </w:tcPr>
                <w:p w14:paraId="66B4FF94" w14:textId="77777777" w:rsidR="00DD1BAE" w:rsidRPr="008B0CB5" w:rsidRDefault="00DD1BAE" w:rsidP="00713146">
                  <w:pPr>
                    <w:ind w:firstLineChars="0" w:firstLine="0"/>
                    <w:jc w:val="center"/>
                    <w:rPr>
                      <w:ins w:id="959" w:author="杨晶" w:date="2017-10-27T08:57:00Z"/>
                      <w:rFonts w:ascii="宋体" w:hAnsi="宋体"/>
                      <w:szCs w:val="21"/>
                    </w:rPr>
                  </w:pPr>
                  <w:r>
                    <w:rPr>
                      <w:rFonts w:ascii="宋体" w:hAnsi="宋体"/>
                      <w:szCs w:val="21"/>
                    </w:rPr>
                    <w:t>50.8</w:t>
                  </w:r>
                </w:p>
              </w:tc>
              <w:tc>
                <w:tcPr>
                  <w:tcW w:w="683" w:type="dxa"/>
                  <w:vAlign w:val="center"/>
                </w:tcPr>
                <w:p w14:paraId="48BDACB4" w14:textId="77777777" w:rsidR="00DD1BAE" w:rsidRPr="008B0CB5" w:rsidRDefault="00DD1BAE" w:rsidP="00713146">
                  <w:pPr>
                    <w:ind w:firstLineChars="0" w:firstLine="0"/>
                    <w:jc w:val="center"/>
                    <w:rPr>
                      <w:ins w:id="960" w:author="杨晶" w:date="2017-10-27T08:57:00Z"/>
                      <w:rFonts w:ascii="宋体" w:hAnsi="宋体"/>
                      <w:szCs w:val="21"/>
                    </w:rPr>
                  </w:pPr>
                  <w:r>
                    <w:rPr>
                      <w:rFonts w:ascii="宋体" w:hAnsi="宋体"/>
                      <w:szCs w:val="21"/>
                    </w:rPr>
                    <w:t>41.2</w:t>
                  </w:r>
                </w:p>
              </w:tc>
              <w:tc>
                <w:tcPr>
                  <w:tcW w:w="683" w:type="dxa"/>
                  <w:vAlign w:val="center"/>
                </w:tcPr>
                <w:p w14:paraId="2F974A5C" w14:textId="77777777" w:rsidR="00DD1BAE" w:rsidRPr="008B0CB5" w:rsidRDefault="00DD1BAE" w:rsidP="00713146">
                  <w:pPr>
                    <w:ind w:firstLineChars="0" w:firstLine="0"/>
                    <w:jc w:val="center"/>
                    <w:rPr>
                      <w:ins w:id="961" w:author="杨晶" w:date="2017-10-27T08:57:00Z"/>
                      <w:rFonts w:ascii="宋体" w:hAnsi="宋体"/>
                      <w:szCs w:val="21"/>
                    </w:rPr>
                  </w:pPr>
                  <w:ins w:id="962" w:author="杨晶" w:date="2017-10-27T08:57:00Z">
                    <w:r w:rsidRPr="008B0CB5">
                      <w:rPr>
                        <w:rFonts w:ascii="宋体" w:hAnsi="宋体" w:hint="eastAsia"/>
                        <w:szCs w:val="21"/>
                      </w:rPr>
                      <w:t>5</w:t>
                    </w:r>
                  </w:ins>
                  <w:r>
                    <w:rPr>
                      <w:rFonts w:ascii="宋体" w:hAnsi="宋体"/>
                      <w:szCs w:val="21"/>
                    </w:rPr>
                    <w:t>3.2</w:t>
                  </w:r>
                </w:p>
              </w:tc>
              <w:tc>
                <w:tcPr>
                  <w:tcW w:w="684" w:type="dxa"/>
                  <w:vAlign w:val="center"/>
                </w:tcPr>
                <w:p w14:paraId="5A0C8483" w14:textId="77777777" w:rsidR="00DD1BAE" w:rsidRPr="008B0CB5" w:rsidRDefault="00DD1BAE" w:rsidP="00713146">
                  <w:pPr>
                    <w:ind w:firstLineChars="0" w:firstLine="0"/>
                    <w:jc w:val="center"/>
                    <w:rPr>
                      <w:ins w:id="963" w:author="杨晶" w:date="2017-10-27T08:57:00Z"/>
                      <w:rFonts w:ascii="宋体" w:hAnsi="宋体"/>
                      <w:szCs w:val="21"/>
                    </w:rPr>
                  </w:pPr>
                  <w:ins w:id="964" w:author="杨晶" w:date="2017-10-27T08:57:00Z">
                    <w:r w:rsidRPr="008B0CB5">
                      <w:rPr>
                        <w:rFonts w:ascii="宋体" w:hAnsi="宋体" w:hint="eastAsia"/>
                        <w:szCs w:val="21"/>
                      </w:rPr>
                      <w:t>4</w:t>
                    </w:r>
                    <w:del w:id="965" w:author="xbany" w:date="2017-12-20T17:37:00Z">
                      <w:r w:rsidRPr="008B0CB5" w:rsidDel="00352427">
                        <w:rPr>
                          <w:rFonts w:ascii="宋体" w:hAnsi="宋体" w:hint="eastAsia"/>
                          <w:szCs w:val="21"/>
                        </w:rPr>
                        <w:delText>8.7</w:delText>
                      </w:r>
                    </w:del>
                  </w:ins>
                  <w:r>
                    <w:rPr>
                      <w:rFonts w:ascii="宋体" w:hAnsi="宋体"/>
                      <w:szCs w:val="21"/>
                    </w:rPr>
                    <w:t>0.7</w:t>
                  </w:r>
                </w:p>
              </w:tc>
              <w:tc>
                <w:tcPr>
                  <w:tcW w:w="666" w:type="dxa"/>
                  <w:vMerge w:val="restart"/>
                  <w:vAlign w:val="center"/>
                </w:tcPr>
                <w:p w14:paraId="2D446E4E" w14:textId="77777777" w:rsidR="00DD1BAE" w:rsidRPr="008B0CB5" w:rsidRDefault="00DD1BAE" w:rsidP="00214A3F">
                  <w:pPr>
                    <w:ind w:firstLineChars="0" w:firstLine="0"/>
                    <w:rPr>
                      <w:ins w:id="966" w:author="杨晶" w:date="2017-10-27T08:57:00Z"/>
                      <w:rFonts w:ascii="宋体" w:hAnsi="宋体"/>
                      <w:szCs w:val="21"/>
                    </w:rPr>
                  </w:pPr>
                  <w:ins w:id="967" w:author="杨晶" w:date="2017-10-27T08:57:00Z">
                    <w:r w:rsidRPr="008B0CB5">
                      <w:rPr>
                        <w:rFonts w:ascii="宋体" w:hAnsi="宋体" w:hint="eastAsia"/>
                        <w:szCs w:val="21"/>
                      </w:rPr>
                      <w:t>60</w:t>
                    </w:r>
                  </w:ins>
                </w:p>
              </w:tc>
              <w:tc>
                <w:tcPr>
                  <w:tcW w:w="688" w:type="dxa"/>
                  <w:vMerge w:val="restart"/>
                  <w:vAlign w:val="center"/>
                </w:tcPr>
                <w:p w14:paraId="35488293" w14:textId="77777777" w:rsidR="00DD1BAE" w:rsidRPr="008B0CB5" w:rsidRDefault="00DD1BAE" w:rsidP="00214A3F">
                  <w:pPr>
                    <w:ind w:firstLineChars="0" w:firstLine="0"/>
                    <w:rPr>
                      <w:ins w:id="968" w:author="杨晶" w:date="2017-10-27T08:57:00Z"/>
                      <w:rFonts w:ascii="宋体" w:hAnsi="宋体"/>
                      <w:szCs w:val="21"/>
                    </w:rPr>
                  </w:pPr>
                  <w:ins w:id="969" w:author="杨晶" w:date="2017-10-27T08:57:00Z">
                    <w:r w:rsidRPr="008B0CB5">
                      <w:rPr>
                        <w:rFonts w:ascii="宋体" w:hAnsi="宋体" w:hint="eastAsia"/>
                        <w:szCs w:val="21"/>
                      </w:rPr>
                      <w:t>50</w:t>
                    </w:r>
                  </w:ins>
                </w:p>
              </w:tc>
              <w:tc>
                <w:tcPr>
                  <w:tcW w:w="1007" w:type="dxa"/>
                  <w:vAlign w:val="center"/>
                </w:tcPr>
                <w:p w14:paraId="39C60BE2" w14:textId="77777777" w:rsidR="00DD1BAE" w:rsidRPr="008B0CB5" w:rsidRDefault="00DD1BAE" w:rsidP="00713146">
                  <w:pPr>
                    <w:ind w:firstLineChars="0" w:firstLine="0"/>
                    <w:jc w:val="center"/>
                    <w:rPr>
                      <w:ins w:id="970" w:author="杨晶" w:date="2017-10-27T08:57:00Z"/>
                      <w:rFonts w:ascii="宋体" w:hAnsi="宋体"/>
                      <w:szCs w:val="21"/>
                    </w:rPr>
                  </w:pPr>
                  <w:ins w:id="971" w:author="杨晶" w:date="2017-10-27T08:57:00Z">
                    <w:r w:rsidRPr="008B0CB5">
                      <w:rPr>
                        <w:rFonts w:ascii="宋体" w:hAnsi="宋体" w:hint="eastAsia"/>
                        <w:szCs w:val="21"/>
                      </w:rPr>
                      <w:t>达标</w:t>
                    </w:r>
                  </w:ins>
                </w:p>
              </w:tc>
            </w:tr>
            <w:tr w:rsidR="00DD1BAE" w:rsidRPr="008B0CB5" w14:paraId="69469F94" w14:textId="77777777" w:rsidTr="00713146">
              <w:trPr>
                <w:trHeight w:val="539"/>
                <w:jc w:val="center"/>
                <w:ins w:id="972" w:author="杨晶" w:date="2017-10-27T08:57:00Z"/>
              </w:trPr>
              <w:tc>
                <w:tcPr>
                  <w:tcW w:w="1841" w:type="dxa"/>
                  <w:vAlign w:val="center"/>
                </w:tcPr>
                <w:p w14:paraId="2F5BEAF8" w14:textId="77777777" w:rsidR="00DD1BAE" w:rsidRPr="008B0CB5" w:rsidRDefault="00DD1BAE" w:rsidP="00713146">
                  <w:pPr>
                    <w:ind w:firstLineChars="0" w:firstLine="0"/>
                    <w:jc w:val="center"/>
                    <w:rPr>
                      <w:ins w:id="973" w:author="杨晶" w:date="2017-10-27T08:57:00Z"/>
                      <w:rFonts w:ascii="宋体" w:hAnsi="宋体"/>
                      <w:szCs w:val="21"/>
                    </w:rPr>
                  </w:pPr>
                  <w:ins w:id="974" w:author="杨晶" w:date="2017-10-27T08:57:00Z">
                    <w:r w:rsidRPr="008B0CB5">
                      <w:rPr>
                        <w:rFonts w:ascii="宋体" w:hAnsi="宋体" w:hint="eastAsia"/>
                        <w:szCs w:val="21"/>
                      </w:rPr>
                      <w:t>项目</w:t>
                    </w:r>
                    <w:del w:id="975" w:author="xbany" w:date="2017-12-20T17:36:00Z">
                      <w:r w:rsidRPr="008B0CB5" w:rsidDel="00352427">
                        <w:rPr>
                          <w:rFonts w:ascii="宋体" w:hAnsi="宋体" w:hint="eastAsia"/>
                          <w:szCs w:val="21"/>
                        </w:rPr>
                        <w:delText>西</w:delText>
                      </w:r>
                    </w:del>
                  </w:ins>
                  <w:ins w:id="976" w:author="xbany" w:date="2017-12-20T17:36:00Z">
                    <w:r w:rsidRPr="008B0CB5">
                      <w:rPr>
                        <w:rFonts w:ascii="宋体" w:hAnsi="宋体" w:hint="eastAsia"/>
                        <w:szCs w:val="21"/>
                      </w:rPr>
                      <w:t>北</w:t>
                    </w:r>
                  </w:ins>
                  <w:ins w:id="977" w:author="杨晶" w:date="2017-10-27T08:57:00Z">
                    <w:r w:rsidRPr="008B0CB5">
                      <w:rPr>
                        <w:rFonts w:ascii="宋体" w:hAnsi="宋体"/>
                        <w:szCs w:val="21"/>
                      </w:rPr>
                      <w:t>面</w:t>
                    </w:r>
                  </w:ins>
                </w:p>
              </w:tc>
              <w:tc>
                <w:tcPr>
                  <w:tcW w:w="1846" w:type="dxa"/>
                  <w:vAlign w:val="center"/>
                </w:tcPr>
                <w:p w14:paraId="7451FA3E" w14:textId="77777777" w:rsidR="00DD1BAE" w:rsidRPr="008B0CB5" w:rsidRDefault="00DD1BAE" w:rsidP="00713146">
                  <w:pPr>
                    <w:ind w:firstLineChars="0" w:firstLine="0"/>
                    <w:jc w:val="center"/>
                    <w:rPr>
                      <w:ins w:id="978" w:author="杨晶" w:date="2017-10-27T08:57:00Z"/>
                      <w:rFonts w:ascii="宋体" w:hAnsi="宋体"/>
                      <w:szCs w:val="21"/>
                    </w:rPr>
                  </w:pPr>
                  <w:ins w:id="979" w:author="杨晶" w:date="2017-10-27T08:57:00Z">
                    <w:r w:rsidRPr="008B0CB5">
                      <w:rPr>
                        <w:rFonts w:ascii="宋体" w:hAnsi="宋体" w:hint="eastAsia"/>
                        <w:szCs w:val="21"/>
                      </w:rPr>
                      <w:t>设备、环境噪声</w:t>
                    </w:r>
                  </w:ins>
                </w:p>
              </w:tc>
              <w:tc>
                <w:tcPr>
                  <w:tcW w:w="683" w:type="dxa"/>
                  <w:vAlign w:val="center"/>
                </w:tcPr>
                <w:p w14:paraId="07FA07AD" w14:textId="77777777" w:rsidR="00DD1BAE" w:rsidRPr="008B0CB5" w:rsidRDefault="00DD1BAE" w:rsidP="00713146">
                  <w:pPr>
                    <w:ind w:firstLineChars="0" w:firstLine="0"/>
                    <w:jc w:val="center"/>
                    <w:rPr>
                      <w:ins w:id="980" w:author="杨晶" w:date="2017-10-27T08:57:00Z"/>
                      <w:rFonts w:ascii="宋体" w:hAnsi="宋体"/>
                      <w:szCs w:val="21"/>
                    </w:rPr>
                  </w:pPr>
                  <w:r>
                    <w:rPr>
                      <w:rFonts w:ascii="宋体" w:hAnsi="宋体"/>
                      <w:szCs w:val="21"/>
                    </w:rPr>
                    <w:t>51.4</w:t>
                  </w:r>
                </w:p>
              </w:tc>
              <w:tc>
                <w:tcPr>
                  <w:tcW w:w="683" w:type="dxa"/>
                  <w:vAlign w:val="center"/>
                </w:tcPr>
                <w:p w14:paraId="1E0521BC" w14:textId="77777777" w:rsidR="00DD1BAE" w:rsidRPr="008B0CB5" w:rsidRDefault="00DD1BAE" w:rsidP="00713146">
                  <w:pPr>
                    <w:ind w:firstLineChars="0" w:firstLine="0"/>
                    <w:jc w:val="center"/>
                    <w:rPr>
                      <w:ins w:id="981" w:author="杨晶" w:date="2017-10-27T08:57:00Z"/>
                      <w:rFonts w:ascii="宋体" w:hAnsi="宋体"/>
                      <w:szCs w:val="21"/>
                    </w:rPr>
                  </w:pPr>
                  <w:ins w:id="982" w:author="杨晶" w:date="2017-10-27T08:57:00Z">
                    <w:r w:rsidRPr="008B0CB5">
                      <w:rPr>
                        <w:rFonts w:ascii="宋体" w:hAnsi="宋体" w:hint="eastAsia"/>
                        <w:szCs w:val="21"/>
                      </w:rPr>
                      <w:t>4</w:t>
                    </w:r>
                  </w:ins>
                  <w:r>
                    <w:rPr>
                      <w:rFonts w:ascii="宋体" w:hAnsi="宋体"/>
                      <w:szCs w:val="21"/>
                    </w:rPr>
                    <w:t>0.2</w:t>
                  </w:r>
                </w:p>
              </w:tc>
              <w:tc>
                <w:tcPr>
                  <w:tcW w:w="683" w:type="dxa"/>
                  <w:vAlign w:val="center"/>
                </w:tcPr>
                <w:p w14:paraId="45EBF161" w14:textId="77777777" w:rsidR="00DD1BAE" w:rsidRPr="008B0CB5" w:rsidRDefault="00DD1BAE" w:rsidP="00713146">
                  <w:pPr>
                    <w:ind w:firstLineChars="0" w:firstLine="0"/>
                    <w:jc w:val="center"/>
                    <w:rPr>
                      <w:ins w:id="983" w:author="杨晶" w:date="2017-10-27T08:57:00Z"/>
                      <w:rFonts w:ascii="宋体" w:hAnsi="宋体"/>
                      <w:szCs w:val="21"/>
                    </w:rPr>
                  </w:pPr>
                  <w:ins w:id="984" w:author="杨晶" w:date="2017-10-27T08:57:00Z">
                    <w:r w:rsidRPr="008B0CB5">
                      <w:rPr>
                        <w:rFonts w:ascii="宋体" w:hAnsi="宋体" w:hint="eastAsia"/>
                        <w:szCs w:val="21"/>
                      </w:rPr>
                      <w:t>5</w:t>
                    </w:r>
                  </w:ins>
                  <w:r>
                    <w:rPr>
                      <w:rFonts w:ascii="宋体" w:hAnsi="宋体" w:hint="eastAsia"/>
                      <w:szCs w:val="21"/>
                    </w:rPr>
                    <w:t>1.2</w:t>
                  </w:r>
                </w:p>
              </w:tc>
              <w:tc>
                <w:tcPr>
                  <w:tcW w:w="684" w:type="dxa"/>
                  <w:vAlign w:val="center"/>
                </w:tcPr>
                <w:p w14:paraId="0797E60A" w14:textId="77777777" w:rsidR="00DD1BAE" w:rsidRPr="008B0CB5" w:rsidRDefault="00DD1BAE" w:rsidP="00713146">
                  <w:pPr>
                    <w:ind w:firstLineChars="0" w:firstLine="0"/>
                    <w:jc w:val="center"/>
                    <w:rPr>
                      <w:ins w:id="985" w:author="杨晶" w:date="2017-10-27T08:57:00Z"/>
                      <w:rFonts w:ascii="宋体" w:hAnsi="宋体"/>
                      <w:szCs w:val="21"/>
                    </w:rPr>
                  </w:pPr>
                  <w:r>
                    <w:rPr>
                      <w:rFonts w:ascii="宋体" w:hAnsi="宋体"/>
                      <w:szCs w:val="21"/>
                    </w:rPr>
                    <w:t>39.9</w:t>
                  </w:r>
                </w:p>
              </w:tc>
              <w:tc>
                <w:tcPr>
                  <w:tcW w:w="666" w:type="dxa"/>
                  <w:vMerge/>
                  <w:vAlign w:val="center"/>
                </w:tcPr>
                <w:p w14:paraId="6960D244" w14:textId="77777777" w:rsidR="00DD1BAE" w:rsidRPr="008B0CB5" w:rsidRDefault="00DD1BAE" w:rsidP="00713146">
                  <w:pPr>
                    <w:ind w:firstLine="480"/>
                    <w:jc w:val="center"/>
                    <w:rPr>
                      <w:ins w:id="986" w:author="杨晶" w:date="2017-10-27T08:57:00Z"/>
                      <w:rFonts w:ascii="宋体" w:hAnsi="宋体"/>
                      <w:szCs w:val="21"/>
                    </w:rPr>
                  </w:pPr>
                </w:p>
              </w:tc>
              <w:tc>
                <w:tcPr>
                  <w:tcW w:w="688" w:type="dxa"/>
                  <w:vMerge/>
                  <w:vAlign w:val="center"/>
                </w:tcPr>
                <w:p w14:paraId="426F633A" w14:textId="77777777" w:rsidR="00DD1BAE" w:rsidRPr="008B0CB5" w:rsidRDefault="00DD1BAE" w:rsidP="00713146">
                  <w:pPr>
                    <w:ind w:firstLine="480"/>
                    <w:jc w:val="center"/>
                    <w:rPr>
                      <w:ins w:id="987" w:author="杨晶" w:date="2017-10-27T08:57:00Z"/>
                      <w:rFonts w:ascii="宋体" w:hAnsi="宋体"/>
                      <w:szCs w:val="21"/>
                    </w:rPr>
                  </w:pPr>
                </w:p>
              </w:tc>
              <w:tc>
                <w:tcPr>
                  <w:tcW w:w="1007" w:type="dxa"/>
                  <w:vAlign w:val="center"/>
                </w:tcPr>
                <w:p w14:paraId="463E90D2" w14:textId="77777777" w:rsidR="00DD1BAE" w:rsidRPr="008B0CB5" w:rsidRDefault="00DD1BAE" w:rsidP="00713146">
                  <w:pPr>
                    <w:ind w:firstLineChars="0" w:firstLine="0"/>
                    <w:jc w:val="center"/>
                    <w:rPr>
                      <w:ins w:id="988" w:author="杨晶" w:date="2017-10-27T08:57:00Z"/>
                      <w:rFonts w:ascii="宋体" w:hAnsi="宋体"/>
                      <w:szCs w:val="21"/>
                    </w:rPr>
                  </w:pPr>
                  <w:ins w:id="989" w:author="杨晶" w:date="2017-10-27T08:57:00Z">
                    <w:r w:rsidRPr="008B0CB5">
                      <w:rPr>
                        <w:rFonts w:ascii="宋体" w:hAnsi="宋体" w:hint="eastAsia"/>
                        <w:szCs w:val="21"/>
                      </w:rPr>
                      <w:t>达标</w:t>
                    </w:r>
                  </w:ins>
                </w:p>
              </w:tc>
            </w:tr>
            <w:tr w:rsidR="00DD1BAE" w:rsidRPr="008B0CB5" w14:paraId="3C474B2A" w14:textId="77777777" w:rsidTr="00713146">
              <w:trPr>
                <w:trHeight w:val="540"/>
                <w:jc w:val="center"/>
                <w:ins w:id="990" w:author="杨晶" w:date="2017-10-27T08:57:00Z"/>
              </w:trPr>
              <w:tc>
                <w:tcPr>
                  <w:tcW w:w="1841" w:type="dxa"/>
                  <w:vAlign w:val="center"/>
                </w:tcPr>
                <w:p w14:paraId="5564E20E" w14:textId="77777777" w:rsidR="00DD1BAE" w:rsidRPr="008B0CB5" w:rsidRDefault="00DD1BAE" w:rsidP="00713146">
                  <w:pPr>
                    <w:ind w:firstLineChars="0" w:firstLine="0"/>
                    <w:jc w:val="center"/>
                    <w:rPr>
                      <w:ins w:id="991" w:author="杨晶" w:date="2017-10-27T08:57:00Z"/>
                      <w:rFonts w:ascii="宋体" w:hAnsi="宋体"/>
                      <w:szCs w:val="21"/>
                    </w:rPr>
                  </w:pPr>
                  <w:ins w:id="992" w:author="杨晶" w:date="2017-10-27T08:57:00Z">
                    <w:r w:rsidRPr="008B0CB5">
                      <w:rPr>
                        <w:rFonts w:ascii="宋体" w:hAnsi="宋体" w:hint="eastAsia"/>
                        <w:szCs w:val="21"/>
                      </w:rPr>
                      <w:t>项目</w:t>
                    </w:r>
                    <w:del w:id="993" w:author="xbany" w:date="2017-12-20T17:36:00Z">
                      <w:r w:rsidRPr="008B0CB5" w:rsidDel="00352427">
                        <w:rPr>
                          <w:rFonts w:ascii="宋体" w:hAnsi="宋体" w:hint="eastAsia"/>
                          <w:szCs w:val="21"/>
                        </w:rPr>
                        <w:delText>北</w:delText>
                      </w:r>
                    </w:del>
                  </w:ins>
                  <w:ins w:id="994" w:author="xbany" w:date="2017-12-20T17:36:00Z">
                    <w:r w:rsidRPr="008B0CB5">
                      <w:rPr>
                        <w:rFonts w:ascii="宋体" w:hAnsi="宋体" w:hint="eastAsia"/>
                        <w:szCs w:val="21"/>
                      </w:rPr>
                      <w:t>西</w:t>
                    </w:r>
                  </w:ins>
                  <w:ins w:id="995" w:author="杨晶" w:date="2017-10-27T08:57:00Z">
                    <w:r w:rsidRPr="008B0CB5">
                      <w:rPr>
                        <w:rFonts w:ascii="宋体" w:hAnsi="宋体"/>
                        <w:szCs w:val="21"/>
                      </w:rPr>
                      <w:t>面</w:t>
                    </w:r>
                  </w:ins>
                </w:p>
              </w:tc>
              <w:tc>
                <w:tcPr>
                  <w:tcW w:w="1846" w:type="dxa"/>
                  <w:vAlign w:val="center"/>
                </w:tcPr>
                <w:p w14:paraId="1A412581" w14:textId="77777777" w:rsidR="00DD1BAE" w:rsidRPr="008B0CB5" w:rsidRDefault="00DD1BAE" w:rsidP="00713146">
                  <w:pPr>
                    <w:ind w:firstLineChars="0" w:firstLine="0"/>
                    <w:jc w:val="center"/>
                    <w:rPr>
                      <w:ins w:id="996" w:author="杨晶" w:date="2017-10-27T08:57:00Z"/>
                      <w:rFonts w:ascii="宋体" w:hAnsi="宋体"/>
                      <w:szCs w:val="21"/>
                    </w:rPr>
                  </w:pPr>
                  <w:ins w:id="997" w:author="杨晶" w:date="2017-10-27T08:57:00Z">
                    <w:r w:rsidRPr="008B0CB5">
                      <w:rPr>
                        <w:rFonts w:ascii="宋体" w:hAnsi="宋体" w:hint="eastAsia"/>
                        <w:szCs w:val="21"/>
                      </w:rPr>
                      <w:t>设备、环境</w:t>
                    </w:r>
                    <w:r w:rsidRPr="008B0CB5">
                      <w:rPr>
                        <w:rFonts w:ascii="宋体" w:hAnsi="宋体" w:hint="eastAsia"/>
                        <w:szCs w:val="21"/>
                      </w:rPr>
                      <w:lastRenderedPageBreak/>
                      <w:t>噪声</w:t>
                    </w:r>
                  </w:ins>
                </w:p>
              </w:tc>
              <w:tc>
                <w:tcPr>
                  <w:tcW w:w="683" w:type="dxa"/>
                  <w:vAlign w:val="center"/>
                </w:tcPr>
                <w:p w14:paraId="5048875A" w14:textId="77777777" w:rsidR="00DD1BAE" w:rsidRPr="008B0CB5" w:rsidRDefault="00DD1BAE" w:rsidP="00713146">
                  <w:pPr>
                    <w:ind w:firstLineChars="0" w:firstLine="0"/>
                    <w:jc w:val="center"/>
                    <w:rPr>
                      <w:ins w:id="998" w:author="杨晶" w:date="2017-10-27T08:57:00Z"/>
                      <w:rFonts w:ascii="宋体" w:hAnsi="宋体"/>
                      <w:szCs w:val="21"/>
                    </w:rPr>
                  </w:pPr>
                  <w:r>
                    <w:rPr>
                      <w:rFonts w:ascii="宋体" w:hAnsi="宋体"/>
                      <w:szCs w:val="21"/>
                    </w:rPr>
                    <w:lastRenderedPageBreak/>
                    <w:t>51.5</w:t>
                  </w:r>
                </w:p>
              </w:tc>
              <w:tc>
                <w:tcPr>
                  <w:tcW w:w="683" w:type="dxa"/>
                  <w:vAlign w:val="center"/>
                </w:tcPr>
                <w:p w14:paraId="097D5819" w14:textId="77777777" w:rsidR="00DD1BAE" w:rsidRPr="008B0CB5" w:rsidRDefault="00DD1BAE" w:rsidP="00713146">
                  <w:pPr>
                    <w:ind w:firstLineChars="0" w:firstLine="0"/>
                    <w:jc w:val="center"/>
                    <w:rPr>
                      <w:ins w:id="999" w:author="杨晶" w:date="2017-10-27T08:57:00Z"/>
                      <w:rFonts w:ascii="宋体" w:hAnsi="宋体"/>
                      <w:szCs w:val="21"/>
                    </w:rPr>
                  </w:pPr>
                  <w:ins w:id="1000" w:author="杨晶" w:date="2017-10-27T08:57:00Z">
                    <w:r w:rsidRPr="008B0CB5">
                      <w:rPr>
                        <w:rFonts w:ascii="宋体" w:hAnsi="宋体" w:hint="eastAsia"/>
                        <w:szCs w:val="21"/>
                      </w:rPr>
                      <w:t>4</w:t>
                    </w:r>
                    <w:del w:id="1001" w:author="xbany" w:date="2017-12-20T17:37:00Z">
                      <w:r w:rsidRPr="008B0CB5" w:rsidDel="00352427">
                        <w:rPr>
                          <w:rFonts w:ascii="宋体" w:hAnsi="宋体" w:hint="eastAsia"/>
                          <w:szCs w:val="21"/>
                        </w:rPr>
                        <w:delText>8.8</w:delText>
                      </w:r>
                    </w:del>
                  </w:ins>
                  <w:r>
                    <w:rPr>
                      <w:rFonts w:ascii="宋体" w:hAnsi="宋体"/>
                      <w:szCs w:val="21"/>
                    </w:rPr>
                    <w:t>0.0</w:t>
                  </w:r>
                </w:p>
              </w:tc>
              <w:tc>
                <w:tcPr>
                  <w:tcW w:w="683" w:type="dxa"/>
                  <w:vAlign w:val="center"/>
                </w:tcPr>
                <w:p w14:paraId="28A966BD" w14:textId="77777777" w:rsidR="00DD1BAE" w:rsidRPr="008B0CB5" w:rsidRDefault="00DD1BAE" w:rsidP="00713146">
                  <w:pPr>
                    <w:ind w:firstLineChars="0" w:firstLine="0"/>
                    <w:jc w:val="center"/>
                    <w:rPr>
                      <w:ins w:id="1002" w:author="杨晶" w:date="2017-10-27T08:57:00Z"/>
                      <w:rFonts w:ascii="宋体" w:hAnsi="宋体"/>
                      <w:szCs w:val="21"/>
                    </w:rPr>
                  </w:pPr>
                  <w:ins w:id="1003" w:author="杨晶" w:date="2017-10-27T08:57:00Z">
                    <w:r w:rsidRPr="008B0CB5">
                      <w:rPr>
                        <w:rFonts w:ascii="宋体" w:hAnsi="宋体" w:hint="eastAsia"/>
                        <w:szCs w:val="21"/>
                      </w:rPr>
                      <w:t>5</w:t>
                    </w:r>
                  </w:ins>
                  <w:r>
                    <w:rPr>
                      <w:rFonts w:ascii="宋体" w:hAnsi="宋体"/>
                      <w:szCs w:val="21"/>
                    </w:rPr>
                    <w:t>1.0</w:t>
                  </w:r>
                </w:p>
              </w:tc>
              <w:tc>
                <w:tcPr>
                  <w:tcW w:w="684" w:type="dxa"/>
                  <w:vAlign w:val="center"/>
                </w:tcPr>
                <w:p w14:paraId="05D72838" w14:textId="77777777" w:rsidR="00DD1BAE" w:rsidRPr="008B0CB5" w:rsidRDefault="00DD1BAE" w:rsidP="00713146">
                  <w:pPr>
                    <w:ind w:firstLineChars="0" w:firstLine="0"/>
                    <w:jc w:val="center"/>
                    <w:rPr>
                      <w:ins w:id="1004" w:author="杨晶" w:date="2017-10-27T08:57:00Z"/>
                      <w:rFonts w:ascii="宋体" w:hAnsi="宋体"/>
                      <w:szCs w:val="21"/>
                    </w:rPr>
                  </w:pPr>
                  <w:ins w:id="1005" w:author="杨晶" w:date="2017-10-27T08:57:00Z">
                    <w:r w:rsidRPr="008B0CB5">
                      <w:rPr>
                        <w:rFonts w:ascii="宋体" w:hAnsi="宋体" w:hint="eastAsia"/>
                        <w:szCs w:val="21"/>
                      </w:rPr>
                      <w:t>4</w:t>
                    </w:r>
                    <w:del w:id="1006" w:author="xbany" w:date="2017-12-20T17:37:00Z">
                      <w:r w:rsidRPr="008B0CB5" w:rsidDel="00352427">
                        <w:rPr>
                          <w:rFonts w:ascii="宋体" w:hAnsi="宋体" w:hint="eastAsia"/>
                          <w:szCs w:val="21"/>
                        </w:rPr>
                        <w:delText>8.4</w:delText>
                      </w:r>
                    </w:del>
                  </w:ins>
                  <w:r>
                    <w:rPr>
                      <w:rFonts w:ascii="宋体" w:hAnsi="宋体"/>
                      <w:szCs w:val="21"/>
                    </w:rPr>
                    <w:t>1.0</w:t>
                  </w:r>
                </w:p>
              </w:tc>
              <w:tc>
                <w:tcPr>
                  <w:tcW w:w="666" w:type="dxa"/>
                  <w:vMerge/>
                  <w:vAlign w:val="center"/>
                </w:tcPr>
                <w:p w14:paraId="2A2EB1BB" w14:textId="77777777" w:rsidR="00DD1BAE" w:rsidRPr="008B0CB5" w:rsidRDefault="00DD1BAE" w:rsidP="00713146">
                  <w:pPr>
                    <w:ind w:firstLine="480"/>
                    <w:jc w:val="center"/>
                    <w:rPr>
                      <w:ins w:id="1007" w:author="杨晶" w:date="2017-10-27T08:57:00Z"/>
                      <w:rFonts w:ascii="宋体" w:hAnsi="宋体"/>
                      <w:szCs w:val="21"/>
                    </w:rPr>
                  </w:pPr>
                </w:p>
              </w:tc>
              <w:tc>
                <w:tcPr>
                  <w:tcW w:w="688" w:type="dxa"/>
                  <w:vMerge/>
                  <w:vAlign w:val="center"/>
                </w:tcPr>
                <w:p w14:paraId="5C650E0D" w14:textId="77777777" w:rsidR="00DD1BAE" w:rsidRPr="008B0CB5" w:rsidRDefault="00DD1BAE" w:rsidP="00713146">
                  <w:pPr>
                    <w:ind w:firstLine="480"/>
                    <w:jc w:val="center"/>
                    <w:rPr>
                      <w:ins w:id="1008" w:author="杨晶" w:date="2017-10-27T08:57:00Z"/>
                      <w:rFonts w:ascii="宋体" w:hAnsi="宋体"/>
                      <w:szCs w:val="21"/>
                    </w:rPr>
                  </w:pPr>
                </w:p>
              </w:tc>
              <w:tc>
                <w:tcPr>
                  <w:tcW w:w="1007" w:type="dxa"/>
                  <w:vAlign w:val="center"/>
                </w:tcPr>
                <w:p w14:paraId="2BD8EEA0" w14:textId="77777777" w:rsidR="00DD1BAE" w:rsidRPr="008B0CB5" w:rsidRDefault="00DD1BAE" w:rsidP="00713146">
                  <w:pPr>
                    <w:ind w:firstLineChars="0" w:firstLine="0"/>
                    <w:jc w:val="center"/>
                    <w:rPr>
                      <w:ins w:id="1009" w:author="杨晶" w:date="2017-10-27T08:57:00Z"/>
                      <w:rFonts w:ascii="宋体" w:hAnsi="宋体"/>
                      <w:szCs w:val="21"/>
                    </w:rPr>
                  </w:pPr>
                  <w:ins w:id="1010" w:author="杨晶" w:date="2017-10-27T08:57:00Z">
                    <w:r w:rsidRPr="008B0CB5">
                      <w:rPr>
                        <w:rFonts w:ascii="宋体" w:hAnsi="宋体" w:hint="eastAsia"/>
                        <w:szCs w:val="21"/>
                      </w:rPr>
                      <w:t>达标</w:t>
                    </w:r>
                  </w:ins>
                </w:p>
              </w:tc>
            </w:tr>
            <w:tr w:rsidR="00DD1BAE" w:rsidRPr="008B0CB5" w14:paraId="66A332E9" w14:textId="77777777" w:rsidTr="00713146">
              <w:trPr>
                <w:trHeight w:val="540"/>
                <w:jc w:val="center"/>
                <w:ins w:id="1011" w:author="杨晶" w:date="2017-10-27T08:57:00Z"/>
              </w:trPr>
              <w:tc>
                <w:tcPr>
                  <w:tcW w:w="1841" w:type="dxa"/>
                  <w:vAlign w:val="center"/>
                </w:tcPr>
                <w:p w14:paraId="161B5856" w14:textId="77777777" w:rsidR="00DD1BAE" w:rsidRPr="008B0CB5" w:rsidRDefault="00DD1BAE" w:rsidP="00713146">
                  <w:pPr>
                    <w:ind w:firstLineChars="0" w:firstLine="0"/>
                    <w:jc w:val="center"/>
                    <w:rPr>
                      <w:ins w:id="1012" w:author="杨晶" w:date="2017-10-27T08:57:00Z"/>
                      <w:rFonts w:ascii="宋体" w:hAnsi="宋体"/>
                      <w:szCs w:val="21"/>
                    </w:rPr>
                  </w:pPr>
                  <w:ins w:id="1013" w:author="杨晶" w:date="2017-10-27T08:57:00Z">
                    <w:r w:rsidRPr="008B0CB5">
                      <w:rPr>
                        <w:rFonts w:ascii="宋体" w:hAnsi="宋体" w:hint="eastAsia"/>
                        <w:szCs w:val="21"/>
                      </w:rPr>
                      <w:t>项目</w:t>
                    </w:r>
                    <w:del w:id="1014" w:author="xbany" w:date="2017-12-20T17:36:00Z">
                      <w:r w:rsidRPr="008B0CB5" w:rsidDel="00352427">
                        <w:rPr>
                          <w:rFonts w:ascii="宋体" w:hAnsi="宋体" w:hint="eastAsia"/>
                          <w:szCs w:val="21"/>
                        </w:rPr>
                        <w:delText>东</w:delText>
                      </w:r>
                    </w:del>
                  </w:ins>
                  <w:ins w:id="1015" w:author="xbany" w:date="2017-12-20T17:36:00Z">
                    <w:r w:rsidRPr="008B0CB5">
                      <w:rPr>
                        <w:rFonts w:ascii="宋体" w:hAnsi="宋体" w:hint="eastAsia"/>
                        <w:szCs w:val="21"/>
                      </w:rPr>
                      <w:t>南</w:t>
                    </w:r>
                  </w:ins>
                  <w:ins w:id="1016" w:author="杨晶" w:date="2017-10-27T08:57:00Z">
                    <w:r w:rsidRPr="008B0CB5">
                      <w:rPr>
                        <w:rFonts w:ascii="宋体" w:hAnsi="宋体"/>
                        <w:szCs w:val="21"/>
                      </w:rPr>
                      <w:t>面</w:t>
                    </w:r>
                  </w:ins>
                </w:p>
              </w:tc>
              <w:tc>
                <w:tcPr>
                  <w:tcW w:w="1846" w:type="dxa"/>
                  <w:vAlign w:val="center"/>
                </w:tcPr>
                <w:p w14:paraId="3218990F" w14:textId="77777777" w:rsidR="00DD1BAE" w:rsidRPr="008B0CB5" w:rsidRDefault="00DD1BAE" w:rsidP="00713146">
                  <w:pPr>
                    <w:ind w:firstLineChars="0" w:firstLine="0"/>
                    <w:jc w:val="center"/>
                    <w:rPr>
                      <w:ins w:id="1017" w:author="杨晶" w:date="2017-10-27T08:57:00Z"/>
                      <w:rFonts w:ascii="宋体" w:hAnsi="宋体"/>
                      <w:szCs w:val="21"/>
                    </w:rPr>
                  </w:pPr>
                  <w:ins w:id="1018" w:author="杨晶" w:date="2017-10-27T08:57:00Z">
                    <w:r w:rsidRPr="008B0CB5">
                      <w:rPr>
                        <w:rFonts w:ascii="宋体" w:hAnsi="宋体" w:hint="eastAsia"/>
                        <w:szCs w:val="21"/>
                      </w:rPr>
                      <w:t>设备、环境噪声</w:t>
                    </w:r>
                  </w:ins>
                </w:p>
              </w:tc>
              <w:tc>
                <w:tcPr>
                  <w:tcW w:w="683" w:type="dxa"/>
                  <w:vAlign w:val="center"/>
                </w:tcPr>
                <w:p w14:paraId="74B4A8AA" w14:textId="77777777" w:rsidR="00DD1BAE" w:rsidRPr="008B0CB5" w:rsidRDefault="00DD1BAE" w:rsidP="00713146">
                  <w:pPr>
                    <w:ind w:firstLineChars="0" w:firstLine="0"/>
                    <w:jc w:val="center"/>
                    <w:rPr>
                      <w:ins w:id="1019" w:author="杨晶" w:date="2017-10-27T08:57:00Z"/>
                      <w:rFonts w:ascii="宋体" w:hAnsi="宋体"/>
                      <w:szCs w:val="21"/>
                    </w:rPr>
                  </w:pPr>
                  <w:r>
                    <w:rPr>
                      <w:rFonts w:ascii="宋体" w:hAnsi="宋体"/>
                      <w:szCs w:val="21"/>
                    </w:rPr>
                    <w:t>51.5</w:t>
                  </w:r>
                </w:p>
              </w:tc>
              <w:tc>
                <w:tcPr>
                  <w:tcW w:w="683" w:type="dxa"/>
                  <w:vAlign w:val="center"/>
                </w:tcPr>
                <w:p w14:paraId="51B78841" w14:textId="77777777" w:rsidR="00DD1BAE" w:rsidRPr="008B0CB5" w:rsidRDefault="00DD1BAE" w:rsidP="00713146">
                  <w:pPr>
                    <w:ind w:firstLineChars="0" w:firstLine="0"/>
                    <w:jc w:val="center"/>
                    <w:rPr>
                      <w:ins w:id="1020" w:author="杨晶" w:date="2017-10-27T08:57:00Z"/>
                      <w:rFonts w:ascii="宋体" w:hAnsi="宋体"/>
                      <w:szCs w:val="21"/>
                    </w:rPr>
                  </w:pPr>
                  <w:ins w:id="1021" w:author="杨晶" w:date="2017-10-27T08:57:00Z">
                    <w:r w:rsidRPr="008B0CB5">
                      <w:rPr>
                        <w:rFonts w:ascii="宋体" w:hAnsi="宋体" w:hint="eastAsia"/>
                        <w:szCs w:val="21"/>
                      </w:rPr>
                      <w:t>4</w:t>
                    </w:r>
                  </w:ins>
                  <w:r>
                    <w:rPr>
                      <w:rFonts w:ascii="宋体" w:hAnsi="宋体"/>
                      <w:szCs w:val="21"/>
                    </w:rPr>
                    <w:t>2.2</w:t>
                  </w:r>
                </w:p>
              </w:tc>
              <w:tc>
                <w:tcPr>
                  <w:tcW w:w="683" w:type="dxa"/>
                  <w:vAlign w:val="center"/>
                </w:tcPr>
                <w:p w14:paraId="08F30141" w14:textId="77777777" w:rsidR="00DD1BAE" w:rsidRPr="008B0CB5" w:rsidRDefault="00DD1BAE" w:rsidP="00713146">
                  <w:pPr>
                    <w:ind w:firstLineChars="0" w:firstLine="0"/>
                    <w:jc w:val="center"/>
                    <w:rPr>
                      <w:ins w:id="1022" w:author="杨晶" w:date="2017-10-27T08:57:00Z"/>
                      <w:rFonts w:ascii="宋体" w:hAnsi="宋体"/>
                      <w:szCs w:val="21"/>
                    </w:rPr>
                  </w:pPr>
                  <w:ins w:id="1023" w:author="杨晶" w:date="2017-10-27T08:57:00Z">
                    <w:r w:rsidRPr="008B0CB5">
                      <w:rPr>
                        <w:rFonts w:ascii="宋体" w:hAnsi="宋体" w:hint="eastAsia"/>
                        <w:szCs w:val="21"/>
                      </w:rPr>
                      <w:t>5</w:t>
                    </w:r>
                    <w:del w:id="1024" w:author="xbany" w:date="2017-12-20T17:38:00Z">
                      <w:r w:rsidRPr="008B0CB5" w:rsidDel="00352427">
                        <w:rPr>
                          <w:rFonts w:ascii="宋体" w:hAnsi="宋体" w:hint="eastAsia"/>
                          <w:szCs w:val="21"/>
                        </w:rPr>
                        <w:delText>3.4</w:delText>
                      </w:r>
                    </w:del>
                  </w:ins>
                  <w:r>
                    <w:rPr>
                      <w:rFonts w:ascii="宋体" w:hAnsi="宋体"/>
                      <w:szCs w:val="21"/>
                    </w:rPr>
                    <w:t>2</w:t>
                  </w:r>
                  <w:ins w:id="1025" w:author="xbany" w:date="2017-12-20T17:38:00Z">
                    <w:r w:rsidRPr="008B0CB5">
                      <w:rPr>
                        <w:rFonts w:ascii="宋体" w:hAnsi="宋体"/>
                        <w:szCs w:val="21"/>
                      </w:rPr>
                      <w:t>.</w:t>
                    </w:r>
                  </w:ins>
                  <w:r>
                    <w:rPr>
                      <w:rFonts w:ascii="宋体" w:hAnsi="宋体"/>
                      <w:szCs w:val="21"/>
                    </w:rPr>
                    <w:t>4</w:t>
                  </w:r>
                </w:p>
              </w:tc>
              <w:tc>
                <w:tcPr>
                  <w:tcW w:w="684" w:type="dxa"/>
                  <w:vAlign w:val="center"/>
                </w:tcPr>
                <w:p w14:paraId="6D83D3B5" w14:textId="77777777" w:rsidR="00DD1BAE" w:rsidRPr="008B0CB5" w:rsidRDefault="00DD1BAE" w:rsidP="00713146">
                  <w:pPr>
                    <w:ind w:firstLineChars="0" w:firstLine="0"/>
                    <w:jc w:val="center"/>
                    <w:rPr>
                      <w:ins w:id="1026" w:author="杨晶" w:date="2017-10-27T08:57:00Z"/>
                      <w:rFonts w:ascii="宋体" w:hAnsi="宋体"/>
                      <w:szCs w:val="21"/>
                    </w:rPr>
                  </w:pPr>
                  <w:r>
                    <w:rPr>
                      <w:rFonts w:ascii="宋体" w:hAnsi="宋体"/>
                      <w:szCs w:val="21"/>
                    </w:rPr>
                    <w:t>39.0</w:t>
                  </w:r>
                </w:p>
              </w:tc>
              <w:tc>
                <w:tcPr>
                  <w:tcW w:w="666" w:type="dxa"/>
                  <w:vMerge/>
                  <w:vAlign w:val="center"/>
                </w:tcPr>
                <w:p w14:paraId="755DB053" w14:textId="77777777" w:rsidR="00DD1BAE" w:rsidRPr="008B0CB5" w:rsidRDefault="00DD1BAE" w:rsidP="00713146">
                  <w:pPr>
                    <w:ind w:firstLine="480"/>
                    <w:jc w:val="center"/>
                    <w:rPr>
                      <w:ins w:id="1027" w:author="杨晶" w:date="2017-10-27T08:57:00Z"/>
                      <w:rFonts w:ascii="宋体" w:hAnsi="宋体"/>
                      <w:szCs w:val="21"/>
                    </w:rPr>
                  </w:pPr>
                </w:p>
              </w:tc>
              <w:tc>
                <w:tcPr>
                  <w:tcW w:w="688" w:type="dxa"/>
                  <w:vMerge/>
                  <w:vAlign w:val="center"/>
                </w:tcPr>
                <w:p w14:paraId="26425DCF" w14:textId="77777777" w:rsidR="00DD1BAE" w:rsidRPr="008B0CB5" w:rsidRDefault="00DD1BAE" w:rsidP="00713146">
                  <w:pPr>
                    <w:ind w:firstLine="480"/>
                    <w:jc w:val="center"/>
                    <w:rPr>
                      <w:ins w:id="1028" w:author="杨晶" w:date="2017-10-27T08:57:00Z"/>
                      <w:rFonts w:ascii="宋体" w:hAnsi="宋体"/>
                      <w:szCs w:val="21"/>
                    </w:rPr>
                  </w:pPr>
                </w:p>
              </w:tc>
              <w:tc>
                <w:tcPr>
                  <w:tcW w:w="1007" w:type="dxa"/>
                  <w:vAlign w:val="center"/>
                </w:tcPr>
                <w:p w14:paraId="5B159933" w14:textId="77777777" w:rsidR="00DD1BAE" w:rsidRPr="008B0CB5" w:rsidRDefault="00DD1BAE" w:rsidP="00713146">
                  <w:pPr>
                    <w:ind w:firstLineChars="0" w:firstLine="0"/>
                    <w:jc w:val="center"/>
                    <w:rPr>
                      <w:ins w:id="1029" w:author="杨晶" w:date="2017-10-27T08:57:00Z"/>
                      <w:rFonts w:ascii="宋体" w:hAnsi="宋体"/>
                      <w:szCs w:val="21"/>
                    </w:rPr>
                  </w:pPr>
                  <w:ins w:id="1030" w:author="杨晶" w:date="2017-10-27T08:57:00Z">
                    <w:r w:rsidRPr="008B0CB5">
                      <w:rPr>
                        <w:rFonts w:ascii="宋体" w:hAnsi="宋体" w:hint="eastAsia"/>
                        <w:szCs w:val="21"/>
                      </w:rPr>
                      <w:t>达标</w:t>
                    </w:r>
                  </w:ins>
                </w:p>
              </w:tc>
            </w:tr>
            <w:tr w:rsidR="00DD1BAE" w:rsidRPr="008B0CB5" w14:paraId="0977F1CE" w14:textId="77777777" w:rsidTr="00713146">
              <w:trPr>
                <w:trHeight w:val="716"/>
                <w:jc w:val="center"/>
                <w:ins w:id="1031" w:author="杨晶" w:date="2017-10-27T08:57:00Z"/>
              </w:trPr>
              <w:tc>
                <w:tcPr>
                  <w:tcW w:w="1841" w:type="dxa"/>
                  <w:vAlign w:val="center"/>
                </w:tcPr>
                <w:p w14:paraId="1DE4F860" w14:textId="77777777" w:rsidR="00DD1BAE" w:rsidRPr="008B0CB5" w:rsidRDefault="00DD1BAE" w:rsidP="00713146">
                  <w:pPr>
                    <w:ind w:firstLineChars="0" w:firstLine="0"/>
                    <w:jc w:val="center"/>
                    <w:rPr>
                      <w:ins w:id="1032" w:author="杨晶" w:date="2017-10-27T08:57:00Z"/>
                      <w:rFonts w:ascii="宋体" w:hAnsi="宋体"/>
                      <w:szCs w:val="21"/>
                    </w:rPr>
                  </w:pPr>
                  <w:ins w:id="1033" w:author="杨晶" w:date="2017-10-27T08:57:00Z">
                    <w:r w:rsidRPr="008B0CB5">
                      <w:rPr>
                        <w:rFonts w:ascii="宋体" w:hAnsi="宋体" w:hint="eastAsia"/>
                        <w:szCs w:val="21"/>
                      </w:rPr>
                      <w:t>执行标准</w:t>
                    </w:r>
                  </w:ins>
                </w:p>
              </w:tc>
              <w:tc>
                <w:tcPr>
                  <w:tcW w:w="6940" w:type="dxa"/>
                  <w:gridSpan w:val="8"/>
                  <w:vAlign w:val="center"/>
                </w:tcPr>
                <w:p w14:paraId="74194BA5" w14:textId="77777777" w:rsidR="00DD1BAE" w:rsidRPr="008B0CB5" w:rsidRDefault="00DD1BAE" w:rsidP="00713146">
                  <w:pPr>
                    <w:ind w:firstLineChars="0" w:firstLine="0"/>
                    <w:jc w:val="center"/>
                    <w:rPr>
                      <w:ins w:id="1034" w:author="杨晶" w:date="2017-10-27T08:57:00Z"/>
                      <w:rFonts w:ascii="宋体" w:hAnsi="宋体"/>
                      <w:szCs w:val="21"/>
                    </w:rPr>
                  </w:pPr>
                  <w:ins w:id="1035" w:author="杨晶" w:date="2017-10-27T08:57:00Z">
                    <w:r w:rsidRPr="008B0CB5">
                      <w:rPr>
                        <w:rFonts w:ascii="宋体" w:hAnsi="宋体" w:hint="eastAsia"/>
                        <w:szCs w:val="21"/>
                      </w:rPr>
                      <w:t>《工业企业厂界环境噪声排放标准》（GB 12348-2008）2类区标准</w:t>
                    </w:r>
                  </w:ins>
                </w:p>
              </w:tc>
            </w:tr>
            <w:tr w:rsidR="00DD1BAE" w:rsidRPr="008B0CB5" w14:paraId="00B8B759" w14:textId="77777777" w:rsidTr="00713146">
              <w:trPr>
                <w:trHeight w:val="539"/>
                <w:jc w:val="center"/>
                <w:ins w:id="1036" w:author="杨晶" w:date="2017-10-27T08:57:00Z"/>
              </w:trPr>
              <w:tc>
                <w:tcPr>
                  <w:tcW w:w="1841" w:type="dxa"/>
                  <w:vAlign w:val="center"/>
                </w:tcPr>
                <w:p w14:paraId="59841EDC" w14:textId="77777777" w:rsidR="00DD1BAE" w:rsidRPr="008B0CB5" w:rsidRDefault="00DD1BAE" w:rsidP="00713146">
                  <w:pPr>
                    <w:spacing w:line="460" w:lineRule="exact"/>
                    <w:ind w:firstLineChars="0" w:firstLine="0"/>
                    <w:jc w:val="center"/>
                    <w:rPr>
                      <w:ins w:id="1037" w:author="杨晶" w:date="2017-10-27T08:57:00Z"/>
                      <w:rFonts w:ascii="宋体" w:hAnsi="宋体"/>
                      <w:szCs w:val="21"/>
                    </w:rPr>
                  </w:pPr>
                  <w:ins w:id="1038" w:author="杨晶" w:date="2017-10-27T08:57:00Z">
                    <w:r w:rsidRPr="008B0CB5">
                      <w:rPr>
                        <w:rFonts w:ascii="宋体" w:hAnsi="宋体" w:hint="eastAsia"/>
                        <w:szCs w:val="21"/>
                      </w:rPr>
                      <w:t>监测结论</w:t>
                    </w:r>
                  </w:ins>
                </w:p>
              </w:tc>
              <w:tc>
                <w:tcPr>
                  <w:tcW w:w="6940" w:type="dxa"/>
                  <w:gridSpan w:val="8"/>
                  <w:vAlign w:val="center"/>
                </w:tcPr>
                <w:p w14:paraId="3CA0D283" w14:textId="77777777" w:rsidR="00DD1BAE" w:rsidRPr="008B0CB5" w:rsidRDefault="00DD1BAE" w:rsidP="00713146">
                  <w:pPr>
                    <w:spacing w:line="460" w:lineRule="exact"/>
                    <w:ind w:firstLineChars="0" w:firstLine="0"/>
                    <w:jc w:val="center"/>
                    <w:rPr>
                      <w:ins w:id="1039" w:author="杨晶" w:date="2017-10-27T08:57:00Z"/>
                      <w:rFonts w:ascii="宋体" w:hAnsi="宋体"/>
                      <w:szCs w:val="21"/>
                    </w:rPr>
                  </w:pPr>
                  <w:ins w:id="1040" w:author="杨晶" w:date="2017-10-27T08:57:00Z">
                    <w:r w:rsidRPr="008B0CB5">
                      <w:rPr>
                        <w:rFonts w:ascii="宋体" w:hAnsi="宋体" w:hint="eastAsia"/>
                        <w:szCs w:val="21"/>
                      </w:rPr>
                      <w:t>经监测，该项目</w:t>
                    </w:r>
                    <w:del w:id="1041" w:author="xbany" w:date="2017-12-20T17:38:00Z">
                      <w:r w:rsidRPr="008B0CB5" w:rsidDel="00352427">
                        <w:rPr>
                          <w:rFonts w:ascii="宋体" w:hAnsi="宋体" w:hint="eastAsia"/>
                          <w:szCs w:val="21"/>
                        </w:rPr>
                        <w:delText>南</w:delText>
                      </w:r>
                    </w:del>
                  </w:ins>
                  <w:ins w:id="1042" w:author="xbany" w:date="2017-12-20T17:38:00Z">
                    <w:r w:rsidRPr="008B0CB5">
                      <w:rPr>
                        <w:rFonts w:ascii="宋体" w:hAnsi="宋体" w:hint="eastAsia"/>
                        <w:szCs w:val="21"/>
                      </w:rPr>
                      <w:t>东</w:t>
                    </w:r>
                  </w:ins>
                  <w:ins w:id="1043" w:author="杨晶" w:date="2017-10-27T08:57:00Z">
                    <w:r w:rsidRPr="008B0CB5">
                      <w:rPr>
                        <w:rFonts w:ascii="宋体" w:hAnsi="宋体" w:hint="eastAsia"/>
                        <w:szCs w:val="21"/>
                      </w:rPr>
                      <w:t>面、</w:t>
                    </w:r>
                    <w:del w:id="1044" w:author="xbany" w:date="2017-12-20T17:38:00Z">
                      <w:r w:rsidRPr="008B0CB5" w:rsidDel="00352427">
                        <w:rPr>
                          <w:rFonts w:ascii="宋体" w:hAnsi="宋体" w:hint="eastAsia"/>
                          <w:szCs w:val="21"/>
                        </w:rPr>
                        <w:delText>西</w:delText>
                      </w:r>
                    </w:del>
                  </w:ins>
                  <w:r>
                    <w:rPr>
                      <w:rFonts w:ascii="宋体" w:hAnsi="宋体" w:hint="eastAsia"/>
                      <w:szCs w:val="21"/>
                    </w:rPr>
                    <w:t>南</w:t>
                  </w:r>
                  <w:ins w:id="1045" w:author="杨晶" w:date="2017-10-27T08:57:00Z">
                    <w:r w:rsidRPr="008B0CB5">
                      <w:rPr>
                        <w:rFonts w:ascii="宋体" w:hAnsi="宋体" w:hint="eastAsia"/>
                        <w:szCs w:val="21"/>
                      </w:rPr>
                      <w:t>面、</w:t>
                    </w:r>
                    <w:del w:id="1046" w:author="xbany" w:date="2017-12-20T17:38:00Z">
                      <w:r w:rsidRPr="008B0CB5" w:rsidDel="00352427">
                        <w:rPr>
                          <w:rFonts w:ascii="宋体" w:hAnsi="宋体" w:hint="eastAsia"/>
                          <w:szCs w:val="21"/>
                        </w:rPr>
                        <w:delText>北</w:delText>
                      </w:r>
                    </w:del>
                  </w:ins>
                  <w:ins w:id="1047" w:author="xbany" w:date="2017-12-20T17:38:00Z">
                    <w:r w:rsidRPr="008B0CB5">
                      <w:rPr>
                        <w:rFonts w:ascii="宋体" w:hAnsi="宋体" w:hint="eastAsia"/>
                        <w:szCs w:val="21"/>
                      </w:rPr>
                      <w:t>西</w:t>
                    </w:r>
                  </w:ins>
                  <w:ins w:id="1048" w:author="杨晶" w:date="2017-10-27T08:57:00Z">
                    <w:r w:rsidRPr="008B0CB5">
                      <w:rPr>
                        <w:rFonts w:ascii="宋体" w:hAnsi="宋体" w:hint="eastAsia"/>
                        <w:szCs w:val="21"/>
                      </w:rPr>
                      <w:t>面及</w:t>
                    </w:r>
                    <w:del w:id="1049" w:author="xbany" w:date="2017-12-20T17:38:00Z">
                      <w:r w:rsidRPr="008B0CB5" w:rsidDel="00352427">
                        <w:rPr>
                          <w:rFonts w:ascii="宋体" w:hAnsi="宋体" w:hint="eastAsia"/>
                          <w:szCs w:val="21"/>
                        </w:rPr>
                        <w:delText>东</w:delText>
                      </w:r>
                    </w:del>
                  </w:ins>
                  <w:r>
                    <w:rPr>
                      <w:rFonts w:ascii="宋体" w:hAnsi="宋体" w:hint="eastAsia"/>
                      <w:szCs w:val="21"/>
                    </w:rPr>
                    <w:t>北</w:t>
                  </w:r>
                  <w:ins w:id="1050" w:author="杨晶" w:date="2017-10-27T08:57:00Z">
                    <w:r w:rsidRPr="008B0CB5">
                      <w:rPr>
                        <w:rFonts w:ascii="宋体" w:hAnsi="宋体" w:hint="eastAsia"/>
                        <w:szCs w:val="21"/>
                      </w:rPr>
                      <w:t>面的噪声监测结果均未超过《工业企业厂界环境噪声排放标准》（GB 12348-2008）</w:t>
                    </w:r>
                    <w:r w:rsidRPr="008B0CB5">
                      <w:rPr>
                        <w:rFonts w:ascii="宋体" w:hAnsi="宋体"/>
                        <w:szCs w:val="21"/>
                      </w:rPr>
                      <w:t>2类</w:t>
                    </w:r>
                    <w:r w:rsidRPr="008B0CB5">
                      <w:rPr>
                        <w:rFonts w:ascii="宋体" w:hAnsi="宋体" w:hint="eastAsia"/>
                        <w:szCs w:val="21"/>
                      </w:rPr>
                      <w:t>区</w:t>
                    </w:r>
                    <w:r w:rsidRPr="008B0CB5">
                      <w:rPr>
                        <w:rFonts w:ascii="宋体" w:hAnsi="宋体"/>
                        <w:szCs w:val="21"/>
                      </w:rPr>
                      <w:t>标准限值</w:t>
                    </w:r>
                    <w:r w:rsidRPr="008B0CB5">
                      <w:rPr>
                        <w:rFonts w:ascii="宋体" w:hAnsi="宋体" w:hint="eastAsia"/>
                        <w:szCs w:val="21"/>
                      </w:rPr>
                      <w:t>要求。</w:t>
                    </w:r>
                  </w:ins>
                </w:p>
              </w:tc>
            </w:tr>
          </w:tbl>
          <w:p w14:paraId="495E76F2" w14:textId="77777777" w:rsidR="00DD1BAE" w:rsidRPr="008B0CB5" w:rsidRDefault="00DD1BAE" w:rsidP="00713146">
            <w:pPr>
              <w:spacing w:line="500" w:lineRule="exact"/>
              <w:ind w:firstLine="480"/>
              <w:rPr>
                <w:rFonts w:ascii="宋体" w:hAnsi="宋体"/>
              </w:rPr>
            </w:pPr>
            <w:r w:rsidRPr="008B0CB5">
              <w:rPr>
                <w:rFonts w:ascii="宋体" w:hAnsi="宋体" w:hint="eastAsia"/>
              </w:rPr>
              <w:t>废水</w:t>
            </w:r>
          </w:p>
          <w:p w14:paraId="480602CC" w14:textId="77777777" w:rsidR="00DD1BAE" w:rsidRPr="005801AC" w:rsidRDefault="00DD1BAE" w:rsidP="001E6895">
            <w:pPr>
              <w:ind w:firstLine="480"/>
              <w:rPr>
                <w:rFonts w:eastAsia="仿宋_GB2312"/>
                <w:color w:val="000000"/>
                <w:szCs w:val="24"/>
              </w:rPr>
            </w:pPr>
            <w:r w:rsidRPr="008B0CB5">
              <w:rPr>
                <w:rFonts w:ascii="宋体" w:hAnsi="宋体" w:hint="eastAsia"/>
              </w:rPr>
              <w:t xml:space="preserve">  </w:t>
            </w:r>
            <w:r>
              <w:rPr>
                <w:rFonts w:ascii="宋体" w:hAnsi="宋体"/>
              </w:rPr>
              <w:t xml:space="preserve">  </w:t>
            </w:r>
            <w:r>
              <w:rPr>
                <w:rFonts w:ascii="宋体" w:hAnsi="宋体" w:hint="eastAsia"/>
              </w:rPr>
              <w:t>因兴仁末站</w:t>
            </w:r>
            <w:r>
              <w:rPr>
                <w:rFonts w:ascii="宋体" w:hAnsi="宋体"/>
              </w:rPr>
              <w:t>运营时间不长，生活废水量小，不具备采样条件</w:t>
            </w:r>
            <w:r>
              <w:rPr>
                <w:rFonts w:ascii="宋体" w:hAnsi="宋体" w:hint="eastAsia"/>
              </w:rPr>
              <w:t>，</w:t>
            </w:r>
            <w:r>
              <w:rPr>
                <w:rFonts w:ascii="宋体" w:hAnsi="宋体"/>
              </w:rPr>
              <w:t>故</w:t>
            </w:r>
            <w:r>
              <w:rPr>
                <w:rFonts w:hAnsi="宋体" w:hint="eastAsia"/>
              </w:rPr>
              <w:t>本项目</w:t>
            </w:r>
            <w:r>
              <w:rPr>
                <w:rFonts w:hAnsi="宋体"/>
              </w:rPr>
              <w:t>未对废水进行监测。</w:t>
            </w:r>
          </w:p>
        </w:tc>
      </w:tr>
      <w:tr w:rsidR="00DD1BAE" w14:paraId="000B4496" w14:textId="77777777" w:rsidTr="00713146">
        <w:trPr>
          <w:trHeight w:val="13644"/>
          <w:jc w:val="center"/>
        </w:trPr>
        <w:tc>
          <w:tcPr>
            <w:tcW w:w="8924" w:type="dxa"/>
          </w:tcPr>
          <w:p w14:paraId="66F66258" w14:textId="77777777" w:rsidR="00DD1BAE" w:rsidRDefault="00DD1BAE" w:rsidP="00713146">
            <w:pPr>
              <w:spacing w:line="400" w:lineRule="exact"/>
              <w:ind w:firstLine="482"/>
              <w:rPr>
                <w:bCs/>
                <w:szCs w:val="24"/>
              </w:rPr>
            </w:pPr>
            <w:r>
              <w:rPr>
                <w:rFonts w:hint="eastAsia"/>
                <w:b/>
                <w:bCs/>
                <w:szCs w:val="24"/>
              </w:rPr>
              <w:lastRenderedPageBreak/>
              <w:t>4</w:t>
            </w:r>
            <w:r>
              <w:rPr>
                <w:rFonts w:hint="eastAsia"/>
                <w:b/>
                <w:bCs/>
                <w:szCs w:val="24"/>
              </w:rPr>
              <w:t>、</w:t>
            </w:r>
            <w:r>
              <w:rPr>
                <w:b/>
                <w:szCs w:val="24"/>
              </w:rPr>
              <w:t>其他环境保护设施效果调查</w:t>
            </w:r>
          </w:p>
          <w:p w14:paraId="1527AAB4" w14:textId="77777777" w:rsidR="001E6895" w:rsidRPr="00B40718" w:rsidRDefault="001E6895" w:rsidP="001E6895">
            <w:pPr>
              <w:pStyle w:val="1a"/>
              <w:spacing w:beforeLines="50" w:before="120" w:line="360" w:lineRule="auto"/>
              <w:ind w:firstLine="514"/>
              <w:rPr>
                <w:szCs w:val="24"/>
              </w:rPr>
            </w:pPr>
            <w:r w:rsidRPr="00B40718">
              <w:rPr>
                <w:rFonts w:hint="eastAsia"/>
                <w:spacing w:val="17"/>
                <w:szCs w:val="24"/>
              </w:rPr>
              <w:t>本项目为</w:t>
            </w:r>
            <w:r w:rsidRPr="00B40718">
              <w:rPr>
                <w:spacing w:val="17"/>
                <w:szCs w:val="24"/>
              </w:rPr>
              <w:t>天然气管道建设项目</w:t>
            </w:r>
            <w:r w:rsidRPr="00B40718">
              <w:rPr>
                <w:rFonts w:hint="eastAsia"/>
                <w:szCs w:val="24"/>
              </w:rPr>
              <w:t>，</w:t>
            </w:r>
            <w:r w:rsidRPr="00B40718">
              <w:rPr>
                <w:szCs w:val="24"/>
              </w:rPr>
              <w:t>施工期和运营期对社会环境造成</w:t>
            </w:r>
            <w:r>
              <w:rPr>
                <w:rFonts w:hint="eastAsia"/>
                <w:szCs w:val="24"/>
              </w:rPr>
              <w:t>了</w:t>
            </w:r>
            <w:r w:rsidRPr="00B40718">
              <w:rPr>
                <w:szCs w:val="24"/>
              </w:rPr>
              <w:t>一定的影响，故本项目环评报告</w:t>
            </w:r>
            <w:r w:rsidRPr="00B40718">
              <w:rPr>
                <w:rFonts w:hint="eastAsia"/>
                <w:szCs w:val="24"/>
              </w:rPr>
              <w:t>表</w:t>
            </w:r>
            <w:r w:rsidRPr="00B40718">
              <w:rPr>
                <w:szCs w:val="24"/>
              </w:rPr>
              <w:t>对社会环境工程提出了保护措施</w:t>
            </w:r>
            <w:r>
              <w:rPr>
                <w:rFonts w:hint="eastAsia"/>
                <w:szCs w:val="24"/>
              </w:rPr>
              <w:t>，</w:t>
            </w:r>
            <w:r>
              <w:rPr>
                <w:szCs w:val="24"/>
              </w:rPr>
              <w:t>本项目</w:t>
            </w:r>
            <w:r>
              <w:rPr>
                <w:rFonts w:hint="eastAsia"/>
                <w:szCs w:val="24"/>
              </w:rPr>
              <w:t>也按环评提出的</w:t>
            </w:r>
            <w:r>
              <w:rPr>
                <w:szCs w:val="24"/>
              </w:rPr>
              <w:t>措施进行执行</w:t>
            </w:r>
            <w:r w:rsidRPr="00B40718">
              <w:rPr>
                <w:rFonts w:hint="eastAsia"/>
                <w:szCs w:val="24"/>
              </w:rPr>
              <w:t>，</w:t>
            </w:r>
            <w:r>
              <w:rPr>
                <w:rFonts w:hint="eastAsia"/>
                <w:szCs w:val="24"/>
              </w:rPr>
              <w:t>执行</w:t>
            </w:r>
            <w:r>
              <w:rPr>
                <w:szCs w:val="24"/>
              </w:rPr>
              <w:t>情况</w:t>
            </w:r>
            <w:r w:rsidRPr="00B40718">
              <w:rPr>
                <w:szCs w:val="24"/>
              </w:rPr>
              <w:t>具体如下：</w:t>
            </w:r>
          </w:p>
          <w:p w14:paraId="2DCC81F9" w14:textId="77777777" w:rsidR="001E6895" w:rsidRDefault="001E6895" w:rsidP="001E6895">
            <w:pPr>
              <w:autoSpaceDE w:val="0"/>
              <w:autoSpaceDN w:val="0"/>
              <w:ind w:firstLine="480"/>
              <w:contextualSpacing/>
              <w:rPr>
                <w:rFonts w:ascii="宋体" w:hAnsi="宋体"/>
                <w:color w:val="000000"/>
                <w:szCs w:val="21"/>
              </w:rPr>
            </w:pPr>
            <w:r>
              <w:rPr>
                <w:rFonts w:ascii="宋体" w:hAnsi="宋体" w:hint="eastAsia"/>
                <w:color w:val="000000"/>
                <w:szCs w:val="21"/>
              </w:rPr>
              <w:t>（1）对于</w:t>
            </w:r>
            <w:r w:rsidRPr="0033051D">
              <w:rPr>
                <w:rFonts w:ascii="宋体" w:hAnsi="宋体" w:hint="eastAsia"/>
                <w:color w:val="000000"/>
                <w:szCs w:val="21"/>
              </w:rPr>
              <w:t>减缓管道建设对当地交通影响</w:t>
            </w:r>
            <w:r>
              <w:rPr>
                <w:rFonts w:ascii="宋体" w:hAnsi="宋体" w:hint="eastAsia"/>
                <w:color w:val="000000"/>
                <w:szCs w:val="21"/>
              </w:rPr>
              <w:t>的</w:t>
            </w:r>
            <w:r>
              <w:rPr>
                <w:rFonts w:ascii="宋体" w:hAnsi="宋体"/>
                <w:color w:val="000000"/>
                <w:szCs w:val="21"/>
              </w:rPr>
              <w:t>措施</w:t>
            </w:r>
          </w:p>
          <w:p w14:paraId="19A30B58" w14:textId="77777777" w:rsidR="001E6895" w:rsidRPr="0033051D" w:rsidRDefault="001E6895" w:rsidP="001E6895">
            <w:pPr>
              <w:autoSpaceDE w:val="0"/>
              <w:autoSpaceDN w:val="0"/>
              <w:ind w:firstLine="480"/>
              <w:contextualSpacing/>
              <w:rPr>
                <w:rFonts w:ascii="宋体" w:hAnsi="宋体"/>
                <w:color w:val="000000"/>
                <w:szCs w:val="21"/>
              </w:rPr>
            </w:pPr>
            <w:r w:rsidRPr="0033051D">
              <w:rPr>
                <w:rFonts w:ascii="宋体" w:hAnsi="宋体" w:hint="eastAsia"/>
                <w:color w:val="000000"/>
                <w:szCs w:val="21"/>
              </w:rPr>
              <w:t>施工期主要运输通道（临时设置）远离</w:t>
            </w:r>
            <w:r>
              <w:rPr>
                <w:rFonts w:ascii="宋体" w:hAnsi="宋体" w:hint="eastAsia"/>
                <w:color w:val="000000"/>
                <w:szCs w:val="21"/>
              </w:rPr>
              <w:t>了</w:t>
            </w:r>
            <w:r w:rsidRPr="0033051D">
              <w:rPr>
                <w:rFonts w:ascii="宋体" w:hAnsi="宋体" w:hint="eastAsia"/>
                <w:color w:val="000000"/>
                <w:szCs w:val="21"/>
              </w:rPr>
              <w:t>居民区，尽可能</w:t>
            </w:r>
            <w:r>
              <w:rPr>
                <w:rFonts w:ascii="宋体" w:hAnsi="宋体" w:hint="eastAsia"/>
                <w:color w:val="000000"/>
                <w:szCs w:val="21"/>
              </w:rPr>
              <w:t>地</w:t>
            </w:r>
            <w:r w:rsidRPr="0033051D">
              <w:rPr>
                <w:rFonts w:ascii="宋体" w:hAnsi="宋体" w:hint="eastAsia"/>
                <w:color w:val="000000"/>
                <w:szCs w:val="21"/>
              </w:rPr>
              <w:t>避免</w:t>
            </w:r>
            <w:r>
              <w:rPr>
                <w:rFonts w:ascii="宋体" w:hAnsi="宋体" w:hint="eastAsia"/>
                <w:color w:val="000000"/>
                <w:szCs w:val="21"/>
              </w:rPr>
              <w:t>了</w:t>
            </w:r>
            <w:r w:rsidRPr="0033051D">
              <w:rPr>
                <w:rFonts w:ascii="宋体" w:hAnsi="宋体" w:hint="eastAsia"/>
                <w:color w:val="000000"/>
                <w:szCs w:val="21"/>
              </w:rPr>
              <w:t>与现有交通线路交叉或同时运行，争取运距最短</w:t>
            </w:r>
            <w:r>
              <w:rPr>
                <w:rFonts w:ascii="宋体" w:hAnsi="宋体" w:hint="eastAsia"/>
                <w:color w:val="000000"/>
                <w:szCs w:val="21"/>
              </w:rPr>
              <w:t>。进行了</w:t>
            </w:r>
            <w:r w:rsidRPr="0033051D">
              <w:rPr>
                <w:rFonts w:ascii="宋体" w:hAnsi="宋体" w:hint="eastAsia"/>
                <w:color w:val="000000"/>
                <w:szCs w:val="21"/>
              </w:rPr>
              <w:t>统一组织交通管理，并在所使用的运输通道交通高峰时间停止或减少车辆运输，减少</w:t>
            </w:r>
            <w:r>
              <w:rPr>
                <w:rFonts w:ascii="宋体" w:hAnsi="宋体" w:hint="eastAsia"/>
                <w:color w:val="000000"/>
                <w:szCs w:val="21"/>
              </w:rPr>
              <w:t>了</w:t>
            </w:r>
            <w:r w:rsidRPr="0033051D">
              <w:rPr>
                <w:rFonts w:ascii="宋体" w:hAnsi="宋体" w:hint="eastAsia"/>
                <w:color w:val="000000"/>
                <w:szCs w:val="21"/>
              </w:rPr>
              <w:t>车辆</w:t>
            </w:r>
            <w:r>
              <w:rPr>
                <w:rFonts w:ascii="宋体" w:hAnsi="宋体" w:hint="eastAsia"/>
                <w:color w:val="000000"/>
                <w:szCs w:val="21"/>
              </w:rPr>
              <w:t>的拥挤度，并在邻近村落的运输路线附近设置了</w:t>
            </w:r>
            <w:r w:rsidRPr="0033051D">
              <w:rPr>
                <w:rFonts w:ascii="宋体" w:hAnsi="宋体" w:hint="eastAsia"/>
                <w:color w:val="000000"/>
                <w:szCs w:val="21"/>
              </w:rPr>
              <w:t>禁鸣及警示</w:t>
            </w:r>
            <w:r>
              <w:rPr>
                <w:rFonts w:ascii="宋体" w:hAnsi="宋体" w:hint="eastAsia"/>
                <w:color w:val="000000"/>
                <w:szCs w:val="21"/>
              </w:rPr>
              <w:t>的</w:t>
            </w:r>
            <w:r w:rsidRPr="0033051D">
              <w:rPr>
                <w:rFonts w:ascii="宋体" w:hAnsi="宋体" w:hint="eastAsia"/>
                <w:color w:val="000000"/>
                <w:szCs w:val="21"/>
              </w:rPr>
              <w:t>安全标志</w:t>
            </w:r>
            <w:r>
              <w:rPr>
                <w:rFonts w:ascii="宋体" w:hAnsi="宋体" w:hint="eastAsia"/>
                <w:color w:val="000000"/>
                <w:szCs w:val="21"/>
              </w:rPr>
              <w:t>。</w:t>
            </w:r>
            <w:r w:rsidRPr="0033051D">
              <w:rPr>
                <w:rFonts w:ascii="宋体" w:hAnsi="宋体" w:hint="eastAsia"/>
                <w:color w:val="000000"/>
                <w:szCs w:val="21"/>
              </w:rPr>
              <w:t>施工开始前对主要运输道路作</w:t>
            </w:r>
            <w:r>
              <w:rPr>
                <w:rFonts w:ascii="宋体" w:hAnsi="宋体" w:hint="eastAsia"/>
                <w:color w:val="000000"/>
                <w:szCs w:val="21"/>
              </w:rPr>
              <w:t>了</w:t>
            </w:r>
            <w:r w:rsidRPr="0033051D">
              <w:rPr>
                <w:rFonts w:ascii="宋体" w:hAnsi="宋体" w:hint="eastAsia"/>
                <w:color w:val="000000"/>
                <w:szCs w:val="21"/>
              </w:rPr>
              <w:t>加固改造，修</w:t>
            </w:r>
            <w:r>
              <w:rPr>
                <w:rFonts w:ascii="宋体" w:hAnsi="宋体" w:hint="eastAsia"/>
                <w:color w:val="000000"/>
                <w:szCs w:val="21"/>
              </w:rPr>
              <w:t>建</w:t>
            </w:r>
            <w:r w:rsidRPr="0033051D">
              <w:rPr>
                <w:rFonts w:ascii="宋体" w:hAnsi="宋体" w:hint="eastAsia"/>
                <w:color w:val="000000"/>
                <w:szCs w:val="21"/>
              </w:rPr>
              <w:t>便道与原道路</w:t>
            </w:r>
            <w:r>
              <w:rPr>
                <w:rFonts w:ascii="宋体" w:hAnsi="宋体" w:hint="eastAsia"/>
                <w:color w:val="000000"/>
                <w:szCs w:val="21"/>
              </w:rPr>
              <w:t>进行了</w:t>
            </w:r>
            <w:r w:rsidRPr="0033051D">
              <w:rPr>
                <w:rFonts w:ascii="宋体" w:hAnsi="宋体" w:hint="eastAsia"/>
                <w:color w:val="000000"/>
                <w:szCs w:val="21"/>
              </w:rPr>
              <w:t>接通。施工中对地方道路造成</w:t>
            </w:r>
            <w:r>
              <w:rPr>
                <w:rFonts w:ascii="宋体" w:hAnsi="宋体" w:hint="eastAsia"/>
                <w:color w:val="000000"/>
                <w:szCs w:val="21"/>
              </w:rPr>
              <w:t>的</w:t>
            </w:r>
            <w:r w:rsidRPr="0033051D">
              <w:rPr>
                <w:rFonts w:ascii="宋体" w:hAnsi="宋体" w:hint="eastAsia"/>
                <w:color w:val="000000"/>
                <w:szCs w:val="21"/>
              </w:rPr>
              <w:t>严重损坏</w:t>
            </w:r>
            <w:r>
              <w:rPr>
                <w:rFonts w:ascii="宋体" w:hAnsi="宋体" w:hint="eastAsia"/>
                <w:color w:val="000000"/>
                <w:szCs w:val="21"/>
              </w:rPr>
              <w:t>及时得到了修复</w:t>
            </w:r>
            <w:r w:rsidRPr="0033051D">
              <w:rPr>
                <w:rFonts w:ascii="宋体" w:hAnsi="宋体" w:hint="eastAsia"/>
                <w:color w:val="000000"/>
                <w:szCs w:val="21"/>
              </w:rPr>
              <w:t>。</w:t>
            </w:r>
          </w:p>
          <w:p w14:paraId="1EF6F94D" w14:textId="77777777" w:rsidR="001E6895" w:rsidRDefault="001E6895" w:rsidP="001E6895">
            <w:pPr>
              <w:autoSpaceDE w:val="0"/>
              <w:autoSpaceDN w:val="0"/>
              <w:ind w:firstLine="480"/>
              <w:contextualSpacing/>
              <w:outlineLvl w:val="0"/>
              <w:rPr>
                <w:rFonts w:ascii="宋体" w:hAnsi="宋体"/>
                <w:color w:val="000000"/>
                <w:szCs w:val="21"/>
              </w:rPr>
            </w:pPr>
            <w:r>
              <w:rPr>
                <w:rFonts w:ascii="宋体" w:hAnsi="宋体" w:hint="eastAsia"/>
                <w:color w:val="000000"/>
                <w:szCs w:val="21"/>
              </w:rPr>
              <w:t>（2）对于</w:t>
            </w:r>
            <w:r w:rsidRPr="0033051D">
              <w:rPr>
                <w:rFonts w:ascii="宋体" w:hAnsi="宋体" w:hint="eastAsia"/>
                <w:color w:val="000000"/>
                <w:szCs w:val="21"/>
              </w:rPr>
              <w:t>减缓征地影响的措施</w:t>
            </w:r>
          </w:p>
          <w:p w14:paraId="03C6B9A5" w14:textId="77777777" w:rsidR="001E6895" w:rsidRDefault="001E6895" w:rsidP="001E6895">
            <w:pPr>
              <w:autoSpaceDE w:val="0"/>
              <w:autoSpaceDN w:val="0"/>
              <w:ind w:firstLine="480"/>
              <w:contextualSpacing/>
              <w:outlineLvl w:val="0"/>
              <w:rPr>
                <w:rFonts w:ascii="宋体" w:hAnsi="宋体"/>
                <w:color w:val="000000"/>
                <w:szCs w:val="21"/>
              </w:rPr>
            </w:pPr>
            <w:r w:rsidRPr="0033051D">
              <w:rPr>
                <w:rFonts w:ascii="宋体" w:hAnsi="宋体" w:hint="eastAsia"/>
                <w:color w:val="000000"/>
                <w:szCs w:val="21"/>
              </w:rPr>
              <w:t>征地过程中充分做好</w:t>
            </w:r>
            <w:r>
              <w:rPr>
                <w:rFonts w:ascii="宋体" w:hAnsi="宋体" w:hint="eastAsia"/>
                <w:color w:val="000000"/>
                <w:szCs w:val="21"/>
              </w:rPr>
              <w:t>了</w:t>
            </w:r>
            <w:r w:rsidRPr="0033051D">
              <w:rPr>
                <w:rFonts w:ascii="宋体" w:hAnsi="宋体" w:hint="eastAsia"/>
                <w:color w:val="000000"/>
                <w:szCs w:val="21"/>
              </w:rPr>
              <w:t>与当地政府和居民的沟通协调，做好</w:t>
            </w:r>
            <w:r>
              <w:rPr>
                <w:rFonts w:ascii="宋体" w:hAnsi="宋体" w:hint="eastAsia"/>
                <w:color w:val="000000"/>
                <w:szCs w:val="21"/>
              </w:rPr>
              <w:t>了</w:t>
            </w:r>
            <w:r w:rsidRPr="0033051D">
              <w:rPr>
                <w:rFonts w:ascii="宋体" w:hAnsi="宋体" w:hint="eastAsia"/>
                <w:color w:val="000000"/>
                <w:szCs w:val="21"/>
              </w:rPr>
              <w:t>征地补偿工作，对临时占地，在施工完成后及时</w:t>
            </w:r>
            <w:r>
              <w:rPr>
                <w:rFonts w:ascii="宋体" w:hAnsi="宋体" w:hint="eastAsia"/>
                <w:color w:val="000000"/>
                <w:szCs w:val="21"/>
              </w:rPr>
              <w:t>地</w:t>
            </w:r>
            <w:r w:rsidRPr="0033051D">
              <w:rPr>
                <w:rFonts w:ascii="宋体" w:hAnsi="宋体" w:hint="eastAsia"/>
                <w:color w:val="000000"/>
                <w:szCs w:val="21"/>
              </w:rPr>
              <w:t>对临时占地进行</w:t>
            </w:r>
            <w:r>
              <w:rPr>
                <w:rFonts w:ascii="宋体" w:hAnsi="宋体" w:hint="eastAsia"/>
                <w:color w:val="000000"/>
                <w:szCs w:val="21"/>
              </w:rPr>
              <w:t>了</w:t>
            </w:r>
            <w:r w:rsidRPr="0033051D">
              <w:rPr>
                <w:rFonts w:ascii="宋体" w:hAnsi="宋体" w:hint="eastAsia"/>
                <w:color w:val="000000"/>
                <w:szCs w:val="21"/>
              </w:rPr>
              <w:t>恢复并交予原土地所有人进行复耕。</w:t>
            </w:r>
          </w:p>
          <w:p w14:paraId="79CCAB08" w14:textId="77777777" w:rsidR="001E6895" w:rsidRDefault="001E6895" w:rsidP="001E6895">
            <w:pPr>
              <w:pStyle w:val="1a"/>
              <w:spacing w:beforeLines="50" w:before="120" w:line="360" w:lineRule="auto"/>
              <w:ind w:firstLine="480"/>
              <w:rPr>
                <w:rFonts w:ascii="宋体" w:hAnsi="宋体"/>
                <w:color w:val="000000"/>
                <w:szCs w:val="21"/>
              </w:rPr>
            </w:pPr>
            <w:r>
              <w:rPr>
                <w:rFonts w:ascii="宋体" w:hAnsi="宋体" w:hint="eastAsia"/>
                <w:color w:val="000000"/>
                <w:szCs w:val="21"/>
              </w:rPr>
              <w:t>（3）对于</w:t>
            </w:r>
            <w:r w:rsidRPr="0033051D">
              <w:rPr>
                <w:rFonts w:ascii="宋体" w:hAnsi="宋体" w:hint="eastAsia"/>
                <w:color w:val="000000"/>
                <w:szCs w:val="21"/>
              </w:rPr>
              <w:t>减缓对农林灌溉影响的措施</w:t>
            </w:r>
          </w:p>
          <w:p w14:paraId="3BCA45AC" w14:textId="77777777" w:rsidR="001E6895" w:rsidRDefault="001E6895" w:rsidP="001E6895">
            <w:pPr>
              <w:pStyle w:val="1a"/>
              <w:spacing w:beforeLines="50" w:before="120" w:line="360" w:lineRule="auto"/>
              <w:ind w:firstLine="480"/>
              <w:rPr>
                <w:rFonts w:ascii="宋体" w:hAnsi="宋体"/>
                <w:color w:val="000000"/>
                <w:szCs w:val="21"/>
              </w:rPr>
            </w:pPr>
            <w:r w:rsidRPr="0033051D">
              <w:rPr>
                <w:rFonts w:ascii="宋体" w:hAnsi="宋体" w:hint="eastAsia"/>
                <w:color w:val="000000"/>
                <w:szCs w:val="21"/>
              </w:rPr>
              <w:t>为尽量减小工程建设对农林灌溉的影响，施工过程中尽量避免</w:t>
            </w:r>
            <w:r>
              <w:rPr>
                <w:rFonts w:ascii="宋体" w:hAnsi="宋体" w:hint="eastAsia"/>
                <w:color w:val="000000"/>
                <w:szCs w:val="21"/>
              </w:rPr>
              <w:t>了</w:t>
            </w:r>
            <w:r w:rsidRPr="0033051D">
              <w:rPr>
                <w:rFonts w:ascii="宋体" w:hAnsi="宋体" w:hint="eastAsia"/>
                <w:color w:val="000000"/>
                <w:szCs w:val="21"/>
              </w:rPr>
              <w:t>灌溉时段，并在施工完成后对破坏的灌渠进行</w:t>
            </w:r>
            <w:r>
              <w:rPr>
                <w:rFonts w:ascii="宋体" w:hAnsi="宋体" w:hint="eastAsia"/>
                <w:color w:val="000000"/>
                <w:szCs w:val="21"/>
              </w:rPr>
              <w:t>了</w:t>
            </w:r>
            <w:r w:rsidRPr="0033051D">
              <w:rPr>
                <w:rFonts w:ascii="宋体" w:hAnsi="宋体" w:hint="eastAsia"/>
                <w:color w:val="000000"/>
                <w:szCs w:val="21"/>
              </w:rPr>
              <w:t>恢复，保证</w:t>
            </w:r>
            <w:r>
              <w:rPr>
                <w:rFonts w:ascii="宋体" w:hAnsi="宋体" w:hint="eastAsia"/>
                <w:color w:val="000000"/>
                <w:szCs w:val="21"/>
              </w:rPr>
              <w:t>了</w:t>
            </w:r>
            <w:r w:rsidRPr="0033051D">
              <w:rPr>
                <w:rFonts w:ascii="宋体" w:hAnsi="宋体" w:hint="eastAsia"/>
                <w:color w:val="000000"/>
                <w:szCs w:val="21"/>
              </w:rPr>
              <w:t>农田灌渠网络的完整性。</w:t>
            </w:r>
          </w:p>
          <w:p w14:paraId="59DFA363" w14:textId="77777777" w:rsidR="001E6895" w:rsidRPr="00B40718" w:rsidRDefault="001E6895" w:rsidP="001E6895">
            <w:pPr>
              <w:pStyle w:val="1a"/>
              <w:spacing w:beforeLines="50" w:before="120" w:line="360" w:lineRule="auto"/>
              <w:ind w:firstLine="480"/>
              <w:rPr>
                <w:color w:val="FF0000"/>
                <w:szCs w:val="24"/>
              </w:rPr>
            </w:pPr>
            <w:r>
              <w:rPr>
                <w:rFonts w:ascii="宋体" w:hAnsi="宋体"/>
                <w:color w:val="000000"/>
                <w:szCs w:val="21"/>
              </w:rPr>
              <w:t>工程较好的</w:t>
            </w:r>
            <w:r>
              <w:rPr>
                <w:rFonts w:ascii="宋体" w:hAnsi="宋体" w:hint="eastAsia"/>
                <w:color w:val="000000"/>
                <w:szCs w:val="21"/>
              </w:rPr>
              <w:t>落实</w:t>
            </w:r>
            <w:r>
              <w:rPr>
                <w:rFonts w:ascii="宋体" w:hAnsi="宋体"/>
                <w:color w:val="000000"/>
                <w:szCs w:val="21"/>
              </w:rPr>
              <w:t>了环评的保护措施</w:t>
            </w:r>
            <w:r>
              <w:rPr>
                <w:rFonts w:ascii="宋体" w:hAnsi="宋体" w:hint="eastAsia"/>
                <w:color w:val="000000"/>
                <w:szCs w:val="21"/>
              </w:rPr>
              <w:t>，执行效果良好。</w:t>
            </w:r>
          </w:p>
          <w:p w14:paraId="738BE6E0" w14:textId="77777777" w:rsidR="00DD1BAE" w:rsidRPr="001E6895" w:rsidRDefault="00DD1BAE" w:rsidP="00713146">
            <w:pPr>
              <w:spacing w:beforeLines="100" w:before="240" w:line="420" w:lineRule="exact"/>
              <w:ind w:firstLineChars="0" w:firstLine="0"/>
              <w:rPr>
                <w:b/>
                <w:bCs/>
                <w:szCs w:val="24"/>
              </w:rPr>
            </w:pPr>
          </w:p>
          <w:p w14:paraId="59251E61" w14:textId="77777777" w:rsidR="00DD1BAE" w:rsidRPr="00B40718" w:rsidRDefault="00DD1BAE" w:rsidP="00713146">
            <w:pPr>
              <w:ind w:firstLine="480"/>
              <w:rPr>
                <w:rFonts w:ascii="宋体" w:hAnsi="宋体"/>
              </w:rPr>
            </w:pPr>
          </w:p>
        </w:tc>
      </w:tr>
    </w:tbl>
    <w:p w14:paraId="4B52DDB2" w14:textId="77777777" w:rsidR="007965EA" w:rsidRPr="00DD1BAE" w:rsidRDefault="007965EA">
      <w:pPr>
        <w:ind w:firstLine="420"/>
        <w:rPr>
          <w:rFonts w:eastAsia="仿宋_GB2312"/>
          <w:color w:val="000000"/>
          <w:sz w:val="21"/>
          <w:szCs w:val="21"/>
        </w:rPr>
      </w:pPr>
    </w:p>
    <w:p w14:paraId="450FE023" w14:textId="77777777" w:rsidR="007965EA" w:rsidRPr="00DD1BAE" w:rsidRDefault="00A71D93" w:rsidP="00DD1BAE">
      <w:pPr>
        <w:pStyle w:val="1"/>
      </w:pPr>
      <w:bookmarkStart w:id="1051" w:name="_Toc12120_WPSOffice_Level1"/>
      <w:r>
        <w:lastRenderedPageBreak/>
        <w:t>表</w:t>
      </w:r>
      <w:r>
        <w:rPr>
          <w:rFonts w:hint="eastAsia"/>
        </w:rPr>
        <w:t>五</w:t>
      </w:r>
      <w:r>
        <w:t xml:space="preserve">    </w:t>
      </w:r>
      <w:bookmarkEnd w:id="1051"/>
      <w:r>
        <w:t>环境影响调查和监测</w:t>
      </w: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DD1BAE" w14:paraId="483A7AAF" w14:textId="77777777" w:rsidTr="00713146">
        <w:trPr>
          <w:trHeight w:val="983"/>
          <w:jc w:val="center"/>
        </w:trPr>
        <w:tc>
          <w:tcPr>
            <w:tcW w:w="8924" w:type="dxa"/>
          </w:tcPr>
          <w:p w14:paraId="0D168A77" w14:textId="77777777" w:rsidR="00DD1BAE" w:rsidRPr="00DD1BAE" w:rsidRDefault="00DD1BAE" w:rsidP="00DD1BAE">
            <w:pPr>
              <w:spacing w:beforeLines="100" w:before="240" w:line="380" w:lineRule="exact"/>
              <w:ind w:firstLine="482"/>
              <w:rPr>
                <w:b/>
              </w:rPr>
            </w:pPr>
            <w:r w:rsidRPr="00DD1BAE">
              <w:rPr>
                <w:rFonts w:ascii="宋体" w:hAnsi="宋体" w:hint="eastAsia"/>
                <w:b/>
                <w:szCs w:val="24"/>
              </w:rPr>
              <w:t>（一）</w:t>
            </w:r>
            <w:r w:rsidRPr="00DD1BAE">
              <w:rPr>
                <w:rFonts w:hint="eastAsia"/>
                <w:b/>
              </w:rPr>
              <w:t>施工期</w:t>
            </w:r>
          </w:p>
          <w:p w14:paraId="34CAB25A" w14:textId="77777777" w:rsidR="001E6895" w:rsidRDefault="001E6895" w:rsidP="001E6895">
            <w:pPr>
              <w:pStyle w:val="1a"/>
              <w:spacing w:beforeLines="50" w:before="120" w:line="360" w:lineRule="auto"/>
              <w:ind w:firstLine="514"/>
              <w:rPr>
                <w:spacing w:val="17"/>
                <w:szCs w:val="24"/>
              </w:rPr>
            </w:pPr>
            <w:r>
              <w:rPr>
                <w:rFonts w:hint="eastAsia"/>
                <w:spacing w:val="17"/>
                <w:szCs w:val="24"/>
              </w:rPr>
              <w:t>1</w:t>
            </w:r>
            <w:r>
              <w:rPr>
                <w:rFonts w:hint="eastAsia"/>
                <w:spacing w:val="17"/>
                <w:szCs w:val="24"/>
              </w:rPr>
              <w:t>、</w:t>
            </w:r>
            <w:r>
              <w:rPr>
                <w:spacing w:val="17"/>
                <w:szCs w:val="24"/>
              </w:rPr>
              <w:t>生态影响</w:t>
            </w:r>
          </w:p>
          <w:p w14:paraId="5F28E63C" w14:textId="77777777" w:rsidR="001E6895" w:rsidRDefault="001E6895" w:rsidP="001E6895">
            <w:pPr>
              <w:pStyle w:val="1a"/>
              <w:spacing w:beforeLines="50" w:before="120" w:line="360" w:lineRule="auto"/>
              <w:ind w:firstLine="480"/>
              <w:rPr>
                <w:rFonts w:hAnsi="宋体"/>
                <w:color w:val="000000"/>
              </w:rPr>
            </w:pPr>
            <w:r w:rsidRPr="00AE41B9">
              <w:rPr>
                <w:rFonts w:hAnsi="宋体"/>
                <w:color w:val="000000"/>
              </w:rPr>
              <w:t>工程区域高挖低填，挖填土石方基本平衡，少量多余土石方由区域内部平衡，管线两侧、坡面及坡脚</w:t>
            </w:r>
            <w:r>
              <w:rPr>
                <w:rFonts w:hAnsi="宋体" w:hint="eastAsia"/>
                <w:color w:val="000000"/>
              </w:rPr>
              <w:t>已</w:t>
            </w:r>
            <w:r w:rsidRPr="00AE41B9">
              <w:rPr>
                <w:rFonts w:hAnsi="宋体"/>
                <w:color w:val="000000"/>
              </w:rPr>
              <w:t>修建排水沟，未产生水土流失现象。本项目施工、建设</w:t>
            </w:r>
            <w:r>
              <w:rPr>
                <w:rFonts w:hAnsi="宋体" w:hint="eastAsia"/>
                <w:color w:val="000000"/>
              </w:rPr>
              <w:t>未</w:t>
            </w:r>
            <w:r w:rsidRPr="00AE41B9">
              <w:rPr>
                <w:rFonts w:hAnsi="宋体"/>
                <w:color w:val="000000"/>
              </w:rPr>
              <w:t>对生态环境</w:t>
            </w:r>
            <w:r>
              <w:rPr>
                <w:rFonts w:hAnsi="宋体" w:hint="eastAsia"/>
                <w:color w:val="000000"/>
              </w:rPr>
              <w:t>造成不良</w:t>
            </w:r>
            <w:r>
              <w:rPr>
                <w:rFonts w:hAnsi="宋体"/>
                <w:color w:val="000000"/>
              </w:rPr>
              <w:t>的</w:t>
            </w:r>
            <w:r>
              <w:rPr>
                <w:rFonts w:hAnsi="宋体" w:hint="eastAsia"/>
                <w:color w:val="000000"/>
              </w:rPr>
              <w:t>影响</w:t>
            </w:r>
            <w:r w:rsidRPr="00AE41B9">
              <w:rPr>
                <w:rFonts w:hAnsi="宋体"/>
                <w:color w:val="000000"/>
              </w:rPr>
              <w:t>。</w:t>
            </w:r>
          </w:p>
          <w:p w14:paraId="3F1566D6" w14:textId="77777777" w:rsidR="001E6895" w:rsidRDefault="001E6895" w:rsidP="001E6895">
            <w:pPr>
              <w:pStyle w:val="1a"/>
              <w:spacing w:beforeLines="50" w:before="120" w:line="360" w:lineRule="auto"/>
              <w:ind w:firstLine="480"/>
              <w:rPr>
                <w:rFonts w:hAnsi="宋体"/>
                <w:color w:val="000000"/>
              </w:rPr>
            </w:pPr>
            <w:r>
              <w:rPr>
                <w:rFonts w:hAnsi="宋体" w:hint="eastAsia"/>
                <w:color w:val="000000"/>
              </w:rPr>
              <w:t>2</w:t>
            </w:r>
            <w:r>
              <w:rPr>
                <w:rFonts w:hAnsi="宋体" w:hint="eastAsia"/>
                <w:color w:val="000000"/>
              </w:rPr>
              <w:t>、</w:t>
            </w:r>
            <w:r>
              <w:rPr>
                <w:rFonts w:hAnsi="宋体"/>
                <w:color w:val="000000"/>
              </w:rPr>
              <w:t>污染影响</w:t>
            </w:r>
          </w:p>
          <w:p w14:paraId="3316EDD2" w14:textId="77777777" w:rsidR="001E6895" w:rsidRDefault="001E6895" w:rsidP="001E6895">
            <w:pPr>
              <w:pStyle w:val="1a"/>
              <w:spacing w:beforeLines="50" w:before="120" w:line="360" w:lineRule="auto"/>
              <w:ind w:firstLine="480"/>
              <w:rPr>
                <w:rFonts w:hAnsi="宋体"/>
                <w:color w:val="000000"/>
              </w:rPr>
            </w:pPr>
            <w:r w:rsidRPr="00AE41B9">
              <w:rPr>
                <w:rFonts w:hAnsi="宋体"/>
                <w:color w:val="000000"/>
              </w:rPr>
              <w:t>工程建设内容简单，主要是供气工艺设备的安装和管道的铺设，对环境影响轻微。根据调查了解，施工期间，环境保护行政主管部门未收到环境污染投诉，亦未发生环境事故。</w:t>
            </w:r>
          </w:p>
          <w:p w14:paraId="11AE4F1C" w14:textId="77777777" w:rsidR="001E6895" w:rsidRDefault="001E6895" w:rsidP="001E6895">
            <w:pPr>
              <w:pStyle w:val="1a"/>
              <w:spacing w:beforeLines="50" w:before="120" w:line="360" w:lineRule="auto"/>
              <w:ind w:firstLine="480"/>
              <w:rPr>
                <w:rFonts w:hAnsi="宋体"/>
                <w:color w:val="000000"/>
              </w:rPr>
            </w:pPr>
            <w:r>
              <w:rPr>
                <w:rFonts w:hAnsi="宋体" w:hint="eastAsia"/>
                <w:color w:val="000000"/>
              </w:rPr>
              <w:t>3</w:t>
            </w:r>
            <w:r>
              <w:rPr>
                <w:rFonts w:hAnsi="宋体" w:hint="eastAsia"/>
                <w:color w:val="000000"/>
              </w:rPr>
              <w:t>、</w:t>
            </w:r>
            <w:r>
              <w:rPr>
                <w:rFonts w:hAnsi="宋体"/>
                <w:color w:val="000000"/>
              </w:rPr>
              <w:t>社会影响</w:t>
            </w:r>
          </w:p>
          <w:p w14:paraId="671D9307" w14:textId="77777777" w:rsidR="001E6895" w:rsidRDefault="001E6895" w:rsidP="001E6895">
            <w:pPr>
              <w:pStyle w:val="1a"/>
              <w:spacing w:beforeLines="50" w:before="120" w:line="360" w:lineRule="auto"/>
              <w:ind w:firstLine="480"/>
              <w:rPr>
                <w:szCs w:val="24"/>
              </w:rPr>
            </w:pPr>
            <w:r>
              <w:rPr>
                <w:rFonts w:hAnsi="宋体" w:hint="eastAsia"/>
                <w:color w:val="000000"/>
              </w:rPr>
              <w:t>为当地提供了</w:t>
            </w:r>
            <w:r>
              <w:rPr>
                <w:rFonts w:hAnsi="宋体"/>
                <w:color w:val="000000"/>
              </w:rPr>
              <w:t>一定的</w:t>
            </w:r>
            <w:r>
              <w:rPr>
                <w:rFonts w:hAnsi="宋体" w:hint="eastAsia"/>
                <w:color w:val="000000"/>
              </w:rPr>
              <w:t>短期</w:t>
            </w:r>
            <w:r>
              <w:rPr>
                <w:rFonts w:hAnsi="宋体"/>
                <w:color w:val="000000"/>
              </w:rPr>
              <w:t>就业机会</w:t>
            </w:r>
            <w:r>
              <w:rPr>
                <w:rFonts w:hAnsi="宋体" w:hint="eastAsia"/>
                <w:color w:val="000000"/>
              </w:rPr>
              <w:t>。</w:t>
            </w:r>
          </w:p>
          <w:p w14:paraId="749E53AC" w14:textId="77777777" w:rsidR="001E6895" w:rsidRPr="00DD1BAE" w:rsidRDefault="001E6895" w:rsidP="001E6895">
            <w:pPr>
              <w:pStyle w:val="a4"/>
              <w:ind w:firstLineChars="200" w:firstLine="482"/>
              <w:rPr>
                <w:rFonts w:ascii="宋体" w:hAnsi="宋体"/>
                <w:b/>
                <w:szCs w:val="24"/>
              </w:rPr>
            </w:pPr>
            <w:r w:rsidRPr="00DD1BAE">
              <w:rPr>
                <w:rFonts w:ascii="宋体" w:hAnsi="宋体" w:hint="eastAsia"/>
                <w:b/>
                <w:szCs w:val="24"/>
              </w:rPr>
              <w:t>（二）运营期</w:t>
            </w:r>
          </w:p>
          <w:p w14:paraId="78FCEF68" w14:textId="77777777" w:rsidR="001E6895" w:rsidRDefault="001E6895" w:rsidP="001E6895">
            <w:pPr>
              <w:ind w:firstLine="480"/>
            </w:pPr>
            <w:r>
              <w:rPr>
                <w:rFonts w:ascii="宋体" w:hAnsi="宋体" w:cs="宋体" w:hint="eastAsia"/>
              </w:rPr>
              <w:t>1、</w:t>
            </w:r>
            <w:r>
              <w:rPr>
                <w:rFonts w:ascii="宋体" w:hAnsi="宋体" w:cs="宋体"/>
              </w:rPr>
              <w:t>生态影响</w:t>
            </w:r>
          </w:p>
          <w:p w14:paraId="1A7967CA" w14:textId="77777777" w:rsidR="001E6895" w:rsidRDefault="001E6895" w:rsidP="001E6895">
            <w:pPr>
              <w:ind w:firstLine="480"/>
              <w:rPr>
                <w:rFonts w:hAnsi="宋体"/>
                <w:color w:val="000000"/>
              </w:rPr>
            </w:pPr>
            <w:r>
              <w:rPr>
                <w:rFonts w:hAnsi="宋体" w:hint="eastAsia"/>
                <w:color w:val="000000"/>
              </w:rPr>
              <w:t>工程</w:t>
            </w:r>
            <w:r>
              <w:rPr>
                <w:rFonts w:hAnsi="宋体"/>
                <w:color w:val="000000"/>
              </w:rPr>
              <w:t>运营期无生态影响</w:t>
            </w:r>
            <w:r>
              <w:rPr>
                <w:rFonts w:hAnsi="宋体" w:hint="eastAsia"/>
                <w:color w:val="000000"/>
              </w:rPr>
              <w:t>。</w:t>
            </w:r>
          </w:p>
          <w:p w14:paraId="3E8F5F5D" w14:textId="77777777" w:rsidR="001E6895" w:rsidRDefault="001E6895" w:rsidP="001E6895">
            <w:pPr>
              <w:ind w:firstLine="480"/>
            </w:pPr>
            <w:r>
              <w:rPr>
                <w:rFonts w:ascii="宋体" w:hAnsi="宋体" w:cs="宋体" w:hint="eastAsia"/>
              </w:rPr>
              <w:t>2、</w:t>
            </w:r>
            <w:r>
              <w:rPr>
                <w:rFonts w:ascii="宋体" w:hAnsi="宋体" w:cs="宋体"/>
              </w:rPr>
              <w:t>污染影响</w:t>
            </w:r>
          </w:p>
          <w:p w14:paraId="1D4A485B" w14:textId="77777777" w:rsidR="001E6895" w:rsidRDefault="001E6895" w:rsidP="001E6895">
            <w:pPr>
              <w:tabs>
                <w:tab w:val="left" w:pos="840"/>
              </w:tabs>
              <w:spacing w:line="312" w:lineRule="auto"/>
              <w:ind w:firstLine="480"/>
              <w:contextualSpacing/>
              <w:rPr>
                <w:rFonts w:hAnsi="宋体"/>
                <w:color w:val="000000"/>
              </w:rPr>
            </w:pPr>
            <w:r>
              <w:rPr>
                <w:rFonts w:hAnsi="宋体" w:hint="eastAsia"/>
                <w:color w:val="000000"/>
              </w:rPr>
              <w:t>本项目</w:t>
            </w:r>
            <w:r>
              <w:rPr>
                <w:rFonts w:hAnsi="宋体"/>
                <w:color w:val="000000"/>
              </w:rPr>
              <w:t>运营期</w:t>
            </w:r>
            <w:r>
              <w:rPr>
                <w:rFonts w:hAnsi="宋体" w:hint="eastAsia"/>
                <w:color w:val="000000"/>
              </w:rPr>
              <w:t>兴仁末站生活废水经</w:t>
            </w:r>
            <w:r>
              <w:rPr>
                <w:rFonts w:hAnsi="宋体"/>
                <w:color w:val="000000"/>
              </w:rPr>
              <w:t>化粪池处理后用作农灌</w:t>
            </w:r>
            <w:r>
              <w:rPr>
                <w:rFonts w:hAnsi="宋体" w:hint="eastAsia"/>
                <w:color w:val="000000"/>
              </w:rPr>
              <w:t>，</w:t>
            </w:r>
            <w:r>
              <w:rPr>
                <w:rFonts w:hAnsi="宋体"/>
                <w:color w:val="000000"/>
              </w:rPr>
              <w:t>不对周边环境中</w:t>
            </w:r>
            <w:r>
              <w:rPr>
                <w:rFonts w:hAnsi="宋体" w:hint="eastAsia"/>
                <w:color w:val="000000"/>
              </w:rPr>
              <w:t>造成影响</w:t>
            </w:r>
            <w:r>
              <w:rPr>
                <w:rFonts w:hAnsi="宋体"/>
                <w:color w:val="000000"/>
              </w:rPr>
              <w:t>。</w:t>
            </w:r>
            <w:r>
              <w:rPr>
                <w:rFonts w:hAnsi="宋体" w:hint="eastAsia"/>
                <w:color w:val="000000"/>
              </w:rPr>
              <w:t>本项目</w:t>
            </w:r>
            <w:r>
              <w:rPr>
                <w:rFonts w:hAnsi="宋体"/>
                <w:color w:val="000000"/>
              </w:rPr>
              <w:t>运营期废水未对周边水环境造成影响。</w:t>
            </w:r>
          </w:p>
          <w:p w14:paraId="45C68F2B" w14:textId="77777777" w:rsidR="001E6895" w:rsidRDefault="001E6895" w:rsidP="001E6895">
            <w:pPr>
              <w:tabs>
                <w:tab w:val="left" w:pos="840"/>
              </w:tabs>
              <w:spacing w:line="312" w:lineRule="auto"/>
              <w:ind w:firstLine="480"/>
              <w:contextualSpacing/>
              <w:rPr>
                <w:rFonts w:hAnsi="宋体"/>
                <w:color w:val="000000"/>
              </w:rPr>
            </w:pPr>
            <w:r>
              <w:rPr>
                <w:rFonts w:hAnsi="宋体"/>
                <w:color w:val="000000"/>
              </w:rPr>
              <w:t>运营期</w:t>
            </w:r>
            <w:r>
              <w:rPr>
                <w:rFonts w:hAnsi="宋体" w:hint="eastAsia"/>
                <w:color w:val="000000"/>
              </w:rPr>
              <w:t>管道</w:t>
            </w:r>
            <w:r>
              <w:rPr>
                <w:rFonts w:hAnsi="宋体"/>
                <w:color w:val="000000"/>
              </w:rPr>
              <w:t>正常情况下无废气产生</w:t>
            </w:r>
            <w:r>
              <w:rPr>
                <w:rFonts w:hAnsi="宋体" w:hint="eastAsia"/>
                <w:color w:val="000000"/>
              </w:rPr>
              <w:t>，不对</w:t>
            </w:r>
            <w:r>
              <w:rPr>
                <w:rFonts w:hAnsi="宋体"/>
                <w:color w:val="000000"/>
              </w:rPr>
              <w:t>沿线</w:t>
            </w:r>
            <w:r>
              <w:rPr>
                <w:rFonts w:hAnsi="宋体" w:hint="eastAsia"/>
                <w:color w:val="000000"/>
              </w:rPr>
              <w:t>大气环境</w:t>
            </w:r>
            <w:r>
              <w:rPr>
                <w:rFonts w:hAnsi="宋体"/>
                <w:color w:val="000000"/>
              </w:rPr>
              <w:t>造成影响。</w:t>
            </w:r>
            <w:r>
              <w:rPr>
                <w:rFonts w:hAnsi="宋体" w:hint="eastAsia"/>
                <w:color w:val="000000"/>
              </w:rPr>
              <w:t>兴仁末站站区不设置</w:t>
            </w:r>
            <w:r>
              <w:rPr>
                <w:rFonts w:hAnsi="宋体"/>
                <w:color w:val="000000"/>
              </w:rPr>
              <w:t>食堂，无油烟废气产生，</w:t>
            </w:r>
            <w:r>
              <w:rPr>
                <w:rFonts w:hAnsi="宋体" w:hint="eastAsia"/>
                <w:color w:val="000000"/>
              </w:rPr>
              <w:t>不对环境</w:t>
            </w:r>
            <w:r>
              <w:rPr>
                <w:rFonts w:hAnsi="宋体"/>
                <w:color w:val="000000"/>
              </w:rPr>
              <w:t>造成太大的影响。</w:t>
            </w:r>
          </w:p>
          <w:p w14:paraId="6D6F42BB" w14:textId="77777777" w:rsidR="001E6895" w:rsidRDefault="001E6895" w:rsidP="001E6895">
            <w:pPr>
              <w:tabs>
                <w:tab w:val="left" w:pos="840"/>
              </w:tabs>
              <w:spacing w:line="312" w:lineRule="auto"/>
              <w:ind w:firstLine="480"/>
              <w:contextualSpacing/>
              <w:rPr>
                <w:rFonts w:hAnsi="宋体"/>
                <w:color w:val="000000"/>
              </w:rPr>
            </w:pPr>
            <w:r>
              <w:rPr>
                <w:rFonts w:hAnsi="宋体" w:hint="eastAsia"/>
                <w:color w:val="000000"/>
              </w:rPr>
              <w:t>本项目</w:t>
            </w:r>
            <w:r>
              <w:rPr>
                <w:rFonts w:hAnsi="宋体"/>
                <w:color w:val="000000"/>
              </w:rPr>
              <w:t>天然气管道为埋地敷设，管道内气流噪声较小，</w:t>
            </w:r>
            <w:r>
              <w:rPr>
                <w:rFonts w:hAnsi="宋体" w:hint="eastAsia"/>
                <w:color w:val="000000"/>
              </w:rPr>
              <w:t>沿线管道</w:t>
            </w:r>
            <w:r>
              <w:rPr>
                <w:rFonts w:hAnsi="宋体"/>
                <w:color w:val="000000"/>
              </w:rPr>
              <w:t>噪声不对周边环境造成影响</w:t>
            </w:r>
            <w:r>
              <w:rPr>
                <w:rFonts w:hAnsi="宋体" w:hint="eastAsia"/>
                <w:color w:val="000000"/>
              </w:rPr>
              <w:t>。兴仁末站</w:t>
            </w:r>
            <w:r>
              <w:rPr>
                <w:rFonts w:hAnsi="宋体"/>
                <w:color w:val="000000"/>
              </w:rPr>
              <w:t>厂界四周修建围墙，对</w:t>
            </w:r>
            <w:r>
              <w:rPr>
                <w:rFonts w:hAnsi="宋体" w:hint="eastAsia"/>
                <w:color w:val="000000"/>
              </w:rPr>
              <w:t>区域</w:t>
            </w:r>
            <w:r>
              <w:rPr>
                <w:rFonts w:hAnsi="宋体"/>
                <w:color w:val="000000"/>
              </w:rPr>
              <w:t>声环境无较大影响。</w:t>
            </w:r>
          </w:p>
          <w:p w14:paraId="605FDF2A" w14:textId="77777777" w:rsidR="001E6895" w:rsidRDefault="001E6895" w:rsidP="001E6895">
            <w:pPr>
              <w:tabs>
                <w:tab w:val="left" w:pos="840"/>
              </w:tabs>
              <w:spacing w:line="312" w:lineRule="auto"/>
              <w:ind w:firstLine="480"/>
              <w:contextualSpacing/>
            </w:pPr>
            <w:r>
              <w:rPr>
                <w:rFonts w:hAnsi="宋体" w:hint="eastAsia"/>
                <w:color w:val="000000"/>
              </w:rPr>
              <w:t>本项目</w:t>
            </w:r>
            <w:r>
              <w:rPr>
                <w:rFonts w:hAnsi="宋体"/>
                <w:color w:val="000000"/>
              </w:rPr>
              <w:t>运营期生活垃圾经</w:t>
            </w:r>
            <w:r>
              <w:rPr>
                <w:rFonts w:hAnsi="宋体" w:hint="eastAsia"/>
                <w:color w:val="000000"/>
              </w:rPr>
              <w:t>收集</w:t>
            </w:r>
            <w:r>
              <w:rPr>
                <w:rFonts w:hAnsi="宋体"/>
                <w:color w:val="000000"/>
              </w:rPr>
              <w:t>后由环卫部门统一清运</w:t>
            </w:r>
            <w:r>
              <w:rPr>
                <w:rFonts w:hAnsi="宋体" w:hint="eastAsia"/>
                <w:color w:val="000000"/>
              </w:rPr>
              <w:t>；</w:t>
            </w:r>
            <w:r w:rsidRPr="0004366C">
              <w:rPr>
                <w:rFonts w:hAnsi="宋体" w:hint="eastAsia"/>
                <w:color w:val="000000"/>
              </w:rPr>
              <w:t>隔油沉淀池污泥定期委托环卫部门进行清掏处理；清管收球作业产生的少量废渣及过滤器产生的废渣，集中收集后定期运至工业固废处理厂进行处理；废矿物油经专用容器收集、贮存，交有相关资质的单位处理。</w:t>
            </w:r>
            <w:r>
              <w:rPr>
                <w:rFonts w:hAnsi="宋体" w:hint="eastAsia"/>
                <w:color w:val="000000"/>
              </w:rPr>
              <w:t>本项目固体废物</w:t>
            </w:r>
            <w:r>
              <w:rPr>
                <w:rFonts w:hAnsi="宋体"/>
                <w:color w:val="000000"/>
              </w:rPr>
              <w:t>未对环境</w:t>
            </w:r>
            <w:r>
              <w:rPr>
                <w:rFonts w:hAnsi="宋体" w:hint="eastAsia"/>
                <w:color w:val="000000"/>
              </w:rPr>
              <w:t>造成</w:t>
            </w:r>
            <w:r>
              <w:rPr>
                <w:rFonts w:hAnsi="宋体"/>
                <w:color w:val="000000"/>
              </w:rPr>
              <w:t>不良影响</w:t>
            </w:r>
            <w:r>
              <w:t>。</w:t>
            </w:r>
          </w:p>
          <w:p w14:paraId="5901495D" w14:textId="77777777" w:rsidR="001E6895" w:rsidRDefault="001E6895" w:rsidP="001E6895">
            <w:pPr>
              <w:pStyle w:val="a4"/>
              <w:ind w:firstLineChars="150" w:firstLine="360"/>
            </w:pPr>
            <w:r>
              <w:rPr>
                <w:rFonts w:hint="eastAsia"/>
              </w:rPr>
              <w:t>3</w:t>
            </w:r>
            <w:r>
              <w:rPr>
                <w:rFonts w:hint="eastAsia"/>
              </w:rPr>
              <w:t>、</w:t>
            </w:r>
            <w:r>
              <w:t>社会影响</w:t>
            </w:r>
          </w:p>
          <w:p w14:paraId="21685F56" w14:textId="77777777" w:rsidR="001E6895" w:rsidRDefault="001E6895" w:rsidP="001E6895">
            <w:pPr>
              <w:pStyle w:val="a4"/>
              <w:ind w:firstLineChars="150" w:firstLine="360"/>
              <w:rPr>
                <w:rFonts w:hAnsi="宋体"/>
                <w:color w:val="000000"/>
              </w:rPr>
            </w:pPr>
            <w:r w:rsidRPr="00102FA6">
              <w:rPr>
                <w:rFonts w:hAnsi="宋体"/>
                <w:color w:val="000000"/>
              </w:rPr>
              <w:t>根据调查，工程营运期各项污染物排放量很小并得到了较好的处理和控制，工程的建设有利于天然气的稳定持续供给，对改善区域大气环境质量、保障该区域工</w:t>
            </w:r>
            <w:r w:rsidRPr="00102FA6">
              <w:rPr>
                <w:rFonts w:hAnsi="宋体"/>
                <w:color w:val="000000"/>
              </w:rPr>
              <w:lastRenderedPageBreak/>
              <w:t>业生产用气起到了积极作用。</w:t>
            </w:r>
          </w:p>
          <w:p w14:paraId="3C1E24F5" w14:textId="77777777" w:rsidR="001E6895" w:rsidRDefault="001E6895" w:rsidP="001E6895">
            <w:pPr>
              <w:pStyle w:val="a4"/>
              <w:ind w:firstLineChars="150" w:firstLine="360"/>
              <w:rPr>
                <w:rFonts w:hAnsi="宋体"/>
                <w:color w:val="000000"/>
              </w:rPr>
            </w:pPr>
            <w:r>
              <w:rPr>
                <w:rFonts w:hAnsi="宋体" w:hint="eastAsia"/>
                <w:color w:val="000000"/>
              </w:rPr>
              <w:t>4</w:t>
            </w:r>
            <w:r>
              <w:rPr>
                <w:rFonts w:hAnsi="宋体" w:hint="eastAsia"/>
                <w:color w:val="000000"/>
              </w:rPr>
              <w:t>、</w:t>
            </w:r>
            <w:r>
              <w:rPr>
                <w:rFonts w:hAnsi="宋体"/>
                <w:color w:val="000000"/>
              </w:rPr>
              <w:t>风险</w:t>
            </w:r>
            <w:r>
              <w:rPr>
                <w:rFonts w:hAnsi="宋体" w:hint="eastAsia"/>
                <w:color w:val="000000"/>
              </w:rPr>
              <w:t>影响</w:t>
            </w:r>
          </w:p>
          <w:p w14:paraId="6B7CA61D" w14:textId="77777777" w:rsidR="001E6895" w:rsidRDefault="001E6895" w:rsidP="001E6895">
            <w:pPr>
              <w:tabs>
                <w:tab w:val="left" w:pos="2640"/>
              </w:tabs>
              <w:ind w:firstLine="480"/>
              <w:contextualSpacing/>
              <w:rPr>
                <w:rFonts w:hAnsi="宋体"/>
                <w:color w:val="000000"/>
              </w:rPr>
            </w:pPr>
            <w:r w:rsidRPr="00102FA6">
              <w:rPr>
                <w:rFonts w:hAnsi="宋体"/>
                <w:color w:val="000000"/>
              </w:rPr>
              <w:t>根据调查，工程涉及的燃气管线由</w:t>
            </w:r>
            <w:r w:rsidRPr="00761506">
              <w:rPr>
                <w:rFonts w:hAnsi="宋体" w:hint="eastAsia"/>
              </w:rPr>
              <w:t>黔西南州阳光天然气发展有限公司</w:t>
            </w:r>
            <w:r w:rsidRPr="00102FA6">
              <w:rPr>
                <w:rFonts w:hAnsi="宋体"/>
                <w:color w:val="000000"/>
              </w:rPr>
              <w:t>管理。本项目在管道检修、突发事故时会放散管内天然气，产生排放废气，由于本项目管道检修时放散依托主线起点处已建阀井放散，放散废气产生几率较小，且放散时废气量很小，没有对区域大气环境产生明显影响。</w:t>
            </w:r>
            <w:r w:rsidRPr="00761506">
              <w:rPr>
                <w:rFonts w:hAnsi="宋体" w:hint="eastAsia"/>
              </w:rPr>
              <w:t>黔西南州阳光天然气发展有限公司</w:t>
            </w:r>
            <w:r w:rsidRPr="00102FA6">
              <w:rPr>
                <w:rFonts w:hAnsi="宋体"/>
                <w:color w:val="000000"/>
              </w:rPr>
              <w:t>管理制定了重大事故应急预案。针对可能发生的各种不同事故，值班人员每月进行了一次应急事故预案演练，并做好记录，定期更新</w:t>
            </w:r>
            <w:r>
              <w:rPr>
                <w:rFonts w:hAnsi="宋体" w:hint="eastAsia"/>
                <w:color w:val="000000"/>
              </w:rPr>
              <w:t>了</w:t>
            </w:r>
            <w:r w:rsidRPr="00102FA6">
              <w:rPr>
                <w:rFonts w:hAnsi="宋体"/>
                <w:color w:val="000000"/>
              </w:rPr>
              <w:t>应急事故预案。本项目不单独进行演练，主要依托项目所在片区的定期应急事故演练。通过风险防范措施及应急预案等控制措施，将风险事故的环境影响降低到</w:t>
            </w:r>
            <w:r>
              <w:rPr>
                <w:rFonts w:hAnsi="宋体" w:hint="eastAsia"/>
                <w:color w:val="000000"/>
              </w:rPr>
              <w:t>了</w:t>
            </w:r>
            <w:r w:rsidRPr="00102FA6">
              <w:rPr>
                <w:rFonts w:hAnsi="宋体"/>
                <w:color w:val="000000"/>
              </w:rPr>
              <w:t>最低程度。本项目所采取的风险防范措施有效。</w:t>
            </w:r>
          </w:p>
          <w:p w14:paraId="27FDA1F2" w14:textId="77777777" w:rsidR="002557D7" w:rsidRPr="002557D7" w:rsidRDefault="002557D7" w:rsidP="002557D7">
            <w:pPr>
              <w:pStyle w:val="a4"/>
              <w:ind w:firstLineChars="150" w:firstLine="360"/>
            </w:pPr>
          </w:p>
        </w:tc>
      </w:tr>
      <w:tr w:rsidR="00DD1BAE" w14:paraId="22E5A6D4" w14:textId="77777777" w:rsidTr="00713146">
        <w:trPr>
          <w:trHeight w:val="10648"/>
          <w:jc w:val="center"/>
        </w:trPr>
        <w:tc>
          <w:tcPr>
            <w:tcW w:w="8924" w:type="dxa"/>
          </w:tcPr>
          <w:p w14:paraId="06816724" w14:textId="77777777" w:rsidR="002557D7" w:rsidRDefault="002557D7" w:rsidP="002557D7">
            <w:pPr>
              <w:pStyle w:val="a0"/>
              <w:spacing w:after="0"/>
              <w:ind w:firstLine="480"/>
            </w:pPr>
            <w:r>
              <w:rPr>
                <w:rFonts w:hint="eastAsia"/>
              </w:rPr>
              <w:lastRenderedPageBreak/>
              <w:t>根据</w:t>
            </w:r>
            <w:r>
              <w:t>验收</w:t>
            </w:r>
            <w:r>
              <w:rPr>
                <w:rFonts w:hint="eastAsia"/>
              </w:rPr>
              <w:t>监测结论：</w:t>
            </w:r>
          </w:p>
          <w:p w14:paraId="2D5E8235" w14:textId="77777777" w:rsidR="002557D7" w:rsidRPr="008B0CB5" w:rsidRDefault="002557D7" w:rsidP="002557D7">
            <w:pPr>
              <w:pStyle w:val="2"/>
              <w:spacing w:line="500" w:lineRule="exact"/>
              <w:ind w:firstLineChars="196" w:firstLine="472"/>
              <w:contextualSpacing/>
              <w:rPr>
                <w:b/>
                <w:bCs w:val="0"/>
                <w:sz w:val="24"/>
                <w:szCs w:val="24"/>
              </w:rPr>
            </w:pPr>
            <w:bookmarkStart w:id="1052" w:name="_Toc16887"/>
            <w:bookmarkStart w:id="1053" w:name="_Toc416698281"/>
            <w:bookmarkStart w:id="1054" w:name="_Toc416698450"/>
            <w:bookmarkStart w:id="1055" w:name="_Toc415746544"/>
            <w:bookmarkStart w:id="1056" w:name="_Toc416697839"/>
            <w:r w:rsidRPr="008B0CB5">
              <w:rPr>
                <w:rFonts w:hAnsi="宋体" w:hint="eastAsia"/>
                <w:b/>
                <w:bCs w:val="0"/>
                <w:sz w:val="24"/>
                <w:szCs w:val="24"/>
              </w:rPr>
              <w:t>（</w:t>
            </w:r>
            <w:r w:rsidRPr="008B0CB5">
              <w:rPr>
                <w:rFonts w:hAnsi="宋体" w:hint="eastAsia"/>
                <w:b/>
                <w:bCs w:val="0"/>
                <w:sz w:val="24"/>
                <w:szCs w:val="24"/>
              </w:rPr>
              <w:t>1</w:t>
            </w:r>
            <w:r w:rsidRPr="008B0CB5">
              <w:rPr>
                <w:rFonts w:hAnsi="宋体" w:hint="eastAsia"/>
                <w:b/>
                <w:bCs w:val="0"/>
                <w:sz w:val="24"/>
                <w:szCs w:val="24"/>
              </w:rPr>
              <w:t>）</w:t>
            </w:r>
            <w:r w:rsidRPr="008B0CB5">
              <w:rPr>
                <w:rFonts w:hAnsi="宋体"/>
                <w:b/>
                <w:bCs w:val="0"/>
                <w:sz w:val="24"/>
                <w:szCs w:val="24"/>
              </w:rPr>
              <w:t>废气监测结论</w:t>
            </w:r>
            <w:bookmarkEnd w:id="1052"/>
          </w:p>
          <w:p w14:paraId="1DB5F297" w14:textId="77777777" w:rsidR="002557D7" w:rsidRPr="00C96464" w:rsidRDefault="002557D7" w:rsidP="002557D7">
            <w:pPr>
              <w:spacing w:line="500" w:lineRule="exact"/>
              <w:ind w:firstLine="480"/>
              <w:contextualSpacing/>
            </w:pPr>
            <w:r w:rsidRPr="00C96464">
              <w:rPr>
                <w:rFonts w:hAnsi="宋体"/>
              </w:rPr>
              <w:t>项目废气主要为</w:t>
            </w:r>
            <w:r w:rsidRPr="00C96464">
              <w:rPr>
                <w:rFonts w:hAnsi="宋体" w:hint="eastAsia"/>
              </w:rPr>
              <w:t>无组织</w:t>
            </w:r>
            <w:r w:rsidRPr="00C96464">
              <w:rPr>
                <w:rFonts w:hAnsi="宋体"/>
              </w:rPr>
              <w:t>废气</w:t>
            </w:r>
            <w:r w:rsidRPr="00C96464">
              <w:rPr>
                <w:rFonts w:hAnsi="宋体" w:hint="eastAsia"/>
              </w:rPr>
              <w:t>二氧化硫</w:t>
            </w:r>
            <w:r w:rsidRPr="00C96464">
              <w:rPr>
                <w:rFonts w:hAnsi="宋体"/>
              </w:rPr>
              <w:t>、二氧化氮、总悬浮颗粒物和非甲烷总烃等。经监测，该项目无组织排放废气中</w:t>
            </w:r>
            <w:r w:rsidRPr="00C96464">
              <w:rPr>
                <w:rFonts w:hAnsi="宋体" w:hint="eastAsia"/>
              </w:rPr>
              <w:t>二氧化硫</w:t>
            </w:r>
            <w:r w:rsidRPr="00C96464">
              <w:rPr>
                <w:rFonts w:hAnsi="宋体"/>
              </w:rPr>
              <w:t>、二氧化氮、总悬浮颗粒物和非甲烷总烃浓度</w:t>
            </w:r>
            <w:r w:rsidRPr="00C96464">
              <w:rPr>
                <w:rFonts w:hAnsi="宋体" w:hint="eastAsia"/>
              </w:rPr>
              <w:t>均</w:t>
            </w:r>
            <w:r w:rsidR="00617134">
              <w:rPr>
                <w:rFonts w:hAnsi="宋体" w:hint="eastAsia"/>
              </w:rPr>
              <w:t>符合</w:t>
            </w:r>
            <w:r w:rsidRPr="00C96464">
              <w:rPr>
                <w:rFonts w:hAnsi="宋体" w:hint="eastAsia"/>
              </w:rPr>
              <w:t>《大气</w:t>
            </w:r>
            <w:r w:rsidRPr="00C96464">
              <w:rPr>
                <w:rFonts w:hAnsi="宋体"/>
              </w:rPr>
              <w:t>污染物</w:t>
            </w:r>
            <w:r w:rsidRPr="00C96464">
              <w:rPr>
                <w:rFonts w:hAnsi="宋体" w:hint="eastAsia"/>
              </w:rPr>
              <w:t>综合</w:t>
            </w:r>
            <w:r w:rsidRPr="00C96464">
              <w:rPr>
                <w:rFonts w:hAnsi="宋体"/>
              </w:rPr>
              <w:t>排放标准</w:t>
            </w:r>
            <w:r w:rsidRPr="00C96464">
              <w:rPr>
                <w:rFonts w:hAnsi="宋体" w:hint="eastAsia"/>
              </w:rPr>
              <w:t>》（</w:t>
            </w:r>
            <w:r w:rsidRPr="00C96464">
              <w:rPr>
                <w:rFonts w:hAnsi="宋体" w:hint="eastAsia"/>
              </w:rPr>
              <w:t>GB1</w:t>
            </w:r>
            <w:r w:rsidRPr="00C96464">
              <w:rPr>
                <w:rFonts w:hAnsi="宋体"/>
              </w:rPr>
              <w:t>6297</w:t>
            </w:r>
            <w:r w:rsidRPr="00C96464">
              <w:rPr>
                <w:rFonts w:hAnsi="宋体" w:hint="eastAsia"/>
              </w:rPr>
              <w:t>-199</w:t>
            </w:r>
            <w:r w:rsidRPr="00C96464">
              <w:rPr>
                <w:rFonts w:hAnsi="宋体"/>
              </w:rPr>
              <w:t>6</w:t>
            </w:r>
            <w:r w:rsidRPr="00C96464">
              <w:rPr>
                <w:rFonts w:hAnsi="宋体"/>
              </w:rPr>
              <w:t>）</w:t>
            </w:r>
            <w:r w:rsidRPr="00C96464">
              <w:rPr>
                <w:rFonts w:hAnsi="宋体" w:hint="eastAsia"/>
              </w:rPr>
              <w:t>中无组织排放</w:t>
            </w:r>
            <w:r w:rsidRPr="00C96464">
              <w:rPr>
                <w:rFonts w:hAnsi="宋体"/>
              </w:rPr>
              <w:t>监控浓度限值的要求。</w:t>
            </w:r>
          </w:p>
          <w:p w14:paraId="68283B55" w14:textId="77777777" w:rsidR="002557D7" w:rsidRPr="008B0CB5" w:rsidRDefault="002557D7" w:rsidP="002557D7">
            <w:pPr>
              <w:pStyle w:val="2"/>
              <w:spacing w:line="500" w:lineRule="exact"/>
              <w:ind w:firstLineChars="196" w:firstLine="472"/>
              <w:contextualSpacing/>
              <w:rPr>
                <w:rFonts w:hAnsi="宋体"/>
                <w:b/>
                <w:bCs w:val="0"/>
                <w:sz w:val="24"/>
                <w:szCs w:val="24"/>
              </w:rPr>
            </w:pPr>
            <w:bookmarkStart w:id="1057" w:name="_Toc10132"/>
            <w:r w:rsidRPr="008B0CB5">
              <w:rPr>
                <w:rFonts w:hAnsi="宋体" w:hint="eastAsia"/>
                <w:b/>
                <w:bCs w:val="0"/>
                <w:sz w:val="24"/>
                <w:szCs w:val="24"/>
              </w:rPr>
              <w:t>（</w:t>
            </w:r>
            <w:r w:rsidRPr="008B0CB5">
              <w:rPr>
                <w:rFonts w:hAnsi="宋体" w:hint="eastAsia"/>
                <w:b/>
                <w:bCs w:val="0"/>
                <w:sz w:val="24"/>
                <w:szCs w:val="24"/>
              </w:rPr>
              <w:t>2</w:t>
            </w:r>
            <w:r w:rsidRPr="008B0CB5">
              <w:rPr>
                <w:rFonts w:hAnsi="宋体" w:hint="eastAsia"/>
                <w:b/>
                <w:bCs w:val="0"/>
                <w:sz w:val="24"/>
                <w:szCs w:val="24"/>
              </w:rPr>
              <w:t>）</w:t>
            </w:r>
            <w:r w:rsidRPr="008B0CB5">
              <w:rPr>
                <w:rFonts w:hAnsi="宋体"/>
                <w:b/>
                <w:bCs w:val="0"/>
                <w:sz w:val="24"/>
                <w:szCs w:val="24"/>
              </w:rPr>
              <w:t>噪声监测结论</w:t>
            </w:r>
            <w:bookmarkEnd w:id="1053"/>
            <w:bookmarkEnd w:id="1054"/>
            <w:bookmarkEnd w:id="1055"/>
            <w:bookmarkEnd w:id="1056"/>
            <w:bookmarkEnd w:id="1057"/>
          </w:p>
          <w:p w14:paraId="6A7919B9" w14:textId="77777777" w:rsidR="002557D7" w:rsidRPr="00725536" w:rsidRDefault="002557D7" w:rsidP="002557D7">
            <w:pPr>
              <w:spacing w:line="500" w:lineRule="exact"/>
              <w:ind w:firstLine="480"/>
              <w:contextualSpacing/>
            </w:pPr>
            <w:r w:rsidRPr="00725536">
              <w:rPr>
                <w:rFonts w:hint="eastAsia"/>
              </w:rPr>
              <w:t>项目噪声主要为</w:t>
            </w:r>
            <w:del w:id="1058" w:author="xbany" w:date="2017-12-20T17:41:00Z">
              <w:r w:rsidRPr="00725536" w:rsidDel="00352427">
                <w:rPr>
                  <w:rFonts w:hint="eastAsia"/>
                </w:rPr>
                <w:delText>来自</w:delText>
              </w:r>
              <w:r w:rsidRPr="00725536" w:rsidDel="00352427">
                <w:delText>钻孔爆破</w:delText>
              </w:r>
              <w:r w:rsidRPr="00725536" w:rsidDel="00352427">
                <w:rPr>
                  <w:rFonts w:hint="eastAsia"/>
                </w:rPr>
                <w:delText>产生的振动</w:delText>
              </w:r>
              <w:r w:rsidRPr="00725536" w:rsidDel="00352427">
                <w:delText>、</w:delText>
              </w:r>
              <w:r w:rsidRPr="00725536" w:rsidDel="00352427">
                <w:rPr>
                  <w:rFonts w:hint="eastAsia"/>
                </w:rPr>
                <w:delText>挖掘机、装载机等设备</w:delText>
              </w:r>
            </w:del>
            <w:r w:rsidRPr="00725536">
              <w:rPr>
                <w:rFonts w:hint="eastAsia"/>
              </w:rPr>
              <w:t>设备运行</w:t>
            </w:r>
            <w:r w:rsidRPr="00725536">
              <w:t>和放空管放空天然气</w:t>
            </w:r>
            <w:ins w:id="1059" w:author="xbany" w:date="2017-12-20T17:42:00Z">
              <w:r w:rsidRPr="00725536">
                <w:t>产生的</w:t>
              </w:r>
            </w:ins>
            <w:r w:rsidRPr="00725536">
              <w:rPr>
                <w:rFonts w:hint="eastAsia"/>
              </w:rPr>
              <w:t>噪声</w:t>
            </w:r>
            <w:del w:id="1060" w:author="xbany" w:date="2017-12-20T17:42:00Z">
              <w:r w:rsidRPr="00725536" w:rsidDel="00352427">
                <w:rPr>
                  <w:rFonts w:hint="eastAsia"/>
                </w:rPr>
                <w:delText>以及运输过程产生噪声</w:delText>
              </w:r>
            </w:del>
            <w:r w:rsidRPr="00725536">
              <w:rPr>
                <w:rFonts w:hint="eastAsia"/>
              </w:rPr>
              <w:t>。经监测，</w:t>
            </w:r>
            <w:r>
              <w:rPr>
                <w:rFonts w:hint="eastAsia"/>
              </w:rPr>
              <w:t>本</w:t>
            </w:r>
            <w:r w:rsidRPr="00725536">
              <w:rPr>
                <w:rFonts w:hint="eastAsia"/>
              </w:rPr>
              <w:t>项目</w:t>
            </w:r>
            <w:r>
              <w:rPr>
                <w:rFonts w:hint="eastAsia"/>
              </w:rPr>
              <w:t>各</w:t>
            </w:r>
            <w:r>
              <w:t>门站及阀室</w:t>
            </w:r>
            <w:del w:id="1061" w:author="xbany" w:date="2017-12-20T17:43:00Z">
              <w:r w:rsidRPr="00725536" w:rsidDel="00352427">
                <w:rPr>
                  <w:rFonts w:hint="eastAsia"/>
                </w:rPr>
                <w:delText>南面</w:delText>
              </w:r>
            </w:del>
            <w:ins w:id="1062" w:author="xbany" w:date="2017-12-20T17:43:00Z">
              <w:r w:rsidRPr="00725536">
                <w:rPr>
                  <w:rFonts w:hint="eastAsia"/>
                </w:rPr>
                <w:t>东面</w:t>
              </w:r>
            </w:ins>
            <w:r>
              <w:rPr>
                <w:rFonts w:hint="eastAsia"/>
              </w:rPr>
              <w:t>、</w:t>
            </w:r>
            <w:del w:id="1063" w:author="xbany" w:date="2017-12-20T17:43:00Z">
              <w:r w:rsidRPr="00725536" w:rsidDel="00352427">
                <w:rPr>
                  <w:rFonts w:hint="eastAsia"/>
                </w:rPr>
                <w:delText>西面</w:delText>
              </w:r>
            </w:del>
            <w:ins w:id="1064" w:author="xbany" w:date="2017-12-20T17:43:00Z">
              <w:r w:rsidRPr="00725536">
                <w:rPr>
                  <w:rFonts w:hint="eastAsia"/>
                </w:rPr>
                <w:t>北面</w:t>
              </w:r>
            </w:ins>
            <w:r w:rsidRPr="00725536">
              <w:rPr>
                <w:rFonts w:hint="eastAsia"/>
              </w:rPr>
              <w:t>、</w:t>
            </w:r>
            <w:del w:id="1065" w:author="xbany" w:date="2017-12-20T17:43:00Z">
              <w:r w:rsidRPr="00725536" w:rsidDel="00352427">
                <w:rPr>
                  <w:rFonts w:hint="eastAsia"/>
                </w:rPr>
                <w:delText>北面</w:delText>
              </w:r>
            </w:del>
            <w:ins w:id="1066" w:author="xbany" w:date="2017-12-20T17:43:00Z">
              <w:r w:rsidRPr="00725536">
                <w:rPr>
                  <w:rFonts w:hint="eastAsia"/>
                </w:rPr>
                <w:t>西面</w:t>
              </w:r>
            </w:ins>
            <w:r w:rsidRPr="00725536">
              <w:rPr>
                <w:rFonts w:hint="eastAsia"/>
              </w:rPr>
              <w:t>及</w:t>
            </w:r>
            <w:del w:id="1067" w:author="xbany" w:date="2017-12-20T17:43:00Z">
              <w:r w:rsidRPr="00725536" w:rsidDel="00352427">
                <w:rPr>
                  <w:rFonts w:hint="eastAsia"/>
                </w:rPr>
                <w:delText>东面</w:delText>
              </w:r>
            </w:del>
            <w:ins w:id="1068" w:author="xbany" w:date="2017-12-20T17:43:00Z">
              <w:r w:rsidRPr="00725536">
                <w:rPr>
                  <w:rFonts w:hint="eastAsia"/>
                </w:rPr>
                <w:t>南面</w:t>
              </w:r>
            </w:ins>
            <w:r w:rsidRPr="00725536">
              <w:rPr>
                <w:rFonts w:hint="eastAsia"/>
              </w:rPr>
              <w:t>的噪声监测结果均</w:t>
            </w:r>
            <w:r w:rsidR="00617134">
              <w:rPr>
                <w:rFonts w:hint="eastAsia"/>
              </w:rPr>
              <w:t>符合</w:t>
            </w:r>
            <w:r w:rsidRPr="00725536">
              <w:rPr>
                <w:rFonts w:hint="eastAsia"/>
              </w:rPr>
              <w:t>《工业企业厂界环境噪声排放标准》（</w:t>
            </w:r>
            <w:r w:rsidRPr="00725536">
              <w:rPr>
                <w:rFonts w:hint="eastAsia"/>
              </w:rPr>
              <w:t>GB 12348-2008</w:t>
            </w:r>
            <w:r w:rsidRPr="00725536">
              <w:rPr>
                <w:rFonts w:hint="eastAsia"/>
              </w:rPr>
              <w:t>）</w:t>
            </w:r>
            <w:r w:rsidRPr="00725536">
              <w:t>2</w:t>
            </w:r>
            <w:r w:rsidRPr="00725536">
              <w:t>类</w:t>
            </w:r>
            <w:r w:rsidRPr="00725536">
              <w:rPr>
                <w:rFonts w:hint="eastAsia"/>
              </w:rPr>
              <w:t>区</w:t>
            </w:r>
            <w:r w:rsidRPr="00725536">
              <w:t>标准限值</w:t>
            </w:r>
            <w:r w:rsidRPr="00725536">
              <w:rPr>
                <w:rFonts w:hint="eastAsia"/>
              </w:rPr>
              <w:t>要求。</w:t>
            </w:r>
          </w:p>
          <w:p w14:paraId="42DCB2FC" w14:textId="77777777" w:rsidR="002557D7" w:rsidRPr="00113CF4" w:rsidRDefault="002557D7" w:rsidP="002557D7">
            <w:pPr>
              <w:spacing w:line="500" w:lineRule="exact"/>
              <w:ind w:firstLine="482"/>
              <w:contextualSpacing/>
              <w:rPr>
                <w:rFonts w:hAnsi="宋体"/>
                <w:b/>
              </w:rPr>
            </w:pPr>
            <w:r w:rsidRPr="00113CF4">
              <w:rPr>
                <w:rFonts w:hAnsi="宋体" w:hint="eastAsia"/>
                <w:b/>
              </w:rPr>
              <w:t>（</w:t>
            </w:r>
            <w:r w:rsidRPr="00113CF4">
              <w:rPr>
                <w:rFonts w:hAnsi="宋体" w:hint="eastAsia"/>
                <w:b/>
              </w:rPr>
              <w:t>3</w:t>
            </w:r>
            <w:r w:rsidRPr="00113CF4">
              <w:rPr>
                <w:rFonts w:hAnsi="宋体" w:hint="eastAsia"/>
                <w:b/>
              </w:rPr>
              <w:t>）废水</w:t>
            </w:r>
            <w:r w:rsidRPr="00113CF4">
              <w:rPr>
                <w:rFonts w:hAnsi="宋体"/>
                <w:b/>
              </w:rPr>
              <w:t>监测结论</w:t>
            </w:r>
          </w:p>
          <w:p w14:paraId="27CB5327" w14:textId="77777777" w:rsidR="002557D7" w:rsidRPr="008B0CB5" w:rsidRDefault="002557D7" w:rsidP="002557D7">
            <w:pPr>
              <w:spacing w:line="500" w:lineRule="exact"/>
              <w:ind w:firstLine="480"/>
              <w:contextualSpacing/>
              <w:rPr>
                <w:rFonts w:hAnsi="宋体"/>
              </w:rPr>
            </w:pPr>
            <w:r>
              <w:rPr>
                <w:rFonts w:ascii="宋体" w:hAnsi="宋体" w:hint="eastAsia"/>
              </w:rPr>
              <w:t>因兴仁末站</w:t>
            </w:r>
            <w:r>
              <w:rPr>
                <w:rFonts w:ascii="宋体" w:hAnsi="宋体"/>
              </w:rPr>
              <w:t>运营时间不长，生活废水量小，不具备采样条件</w:t>
            </w:r>
            <w:r>
              <w:rPr>
                <w:rFonts w:ascii="宋体" w:hAnsi="宋体" w:hint="eastAsia"/>
              </w:rPr>
              <w:t>，</w:t>
            </w:r>
            <w:r>
              <w:rPr>
                <w:rFonts w:ascii="宋体" w:hAnsi="宋体"/>
              </w:rPr>
              <w:t>故</w:t>
            </w:r>
            <w:r>
              <w:rPr>
                <w:rFonts w:hAnsi="宋体" w:hint="eastAsia"/>
              </w:rPr>
              <w:t>本项目</w:t>
            </w:r>
            <w:r>
              <w:rPr>
                <w:rFonts w:hAnsi="宋体"/>
              </w:rPr>
              <w:t>未对废水进行监测</w:t>
            </w:r>
            <w:r w:rsidRPr="008B0CB5">
              <w:rPr>
                <w:rFonts w:hAnsi="宋体"/>
              </w:rPr>
              <w:t>。</w:t>
            </w:r>
          </w:p>
          <w:p w14:paraId="3E41BE55" w14:textId="77777777" w:rsidR="002557D7" w:rsidRPr="008B0CB5" w:rsidRDefault="002557D7" w:rsidP="002557D7">
            <w:pPr>
              <w:spacing w:line="500" w:lineRule="exact"/>
              <w:ind w:firstLine="480"/>
              <w:contextualSpacing/>
              <w:rPr>
                <w:rFonts w:hAnsi="宋体"/>
              </w:rPr>
            </w:pPr>
            <w:r w:rsidRPr="008B0CB5">
              <w:rPr>
                <w:rFonts w:hAnsi="宋体" w:hint="eastAsia"/>
              </w:rPr>
              <w:t>验收结果一览见表</w:t>
            </w:r>
            <w:r>
              <w:rPr>
                <w:rFonts w:hAnsi="宋体"/>
              </w:rPr>
              <w:t>5</w:t>
            </w:r>
            <w:r w:rsidRPr="008B0CB5">
              <w:rPr>
                <w:rFonts w:hAnsi="宋体" w:hint="eastAsia"/>
              </w:rPr>
              <w:t>-</w:t>
            </w:r>
            <w:r>
              <w:rPr>
                <w:rFonts w:hAnsi="宋体"/>
              </w:rPr>
              <w:t>1</w:t>
            </w:r>
            <w:r w:rsidRPr="008B0CB5">
              <w:rPr>
                <w:rFonts w:hAnsi="宋体" w:hint="eastAsia"/>
              </w:rPr>
              <w:t>所示。</w:t>
            </w:r>
          </w:p>
          <w:p w14:paraId="7B2FA16F" w14:textId="77777777" w:rsidR="002557D7" w:rsidRPr="008B0CB5" w:rsidRDefault="002557D7" w:rsidP="002557D7">
            <w:pPr>
              <w:spacing w:line="500" w:lineRule="exact"/>
              <w:ind w:firstLine="480"/>
              <w:jc w:val="center"/>
              <w:rPr>
                <w:rFonts w:ascii="宋体" w:hAnsi="宋体"/>
              </w:rPr>
            </w:pPr>
            <w:r w:rsidRPr="008B0CB5">
              <w:rPr>
                <w:rFonts w:ascii="宋体" w:hAnsi="宋体" w:hint="eastAsia"/>
              </w:rPr>
              <w:t>表</w:t>
            </w:r>
            <w:r>
              <w:rPr>
                <w:rFonts w:ascii="宋体" w:hAnsi="宋体"/>
              </w:rPr>
              <w:t>5</w:t>
            </w:r>
            <w:r w:rsidRPr="008B0CB5">
              <w:rPr>
                <w:rFonts w:ascii="宋体" w:hAnsi="宋体" w:hint="eastAsia"/>
              </w:rPr>
              <w:t>-</w:t>
            </w:r>
            <w:r>
              <w:rPr>
                <w:rFonts w:ascii="宋体" w:hAnsi="宋体"/>
              </w:rPr>
              <w:t>1</w:t>
            </w:r>
            <w:r w:rsidRPr="008B0CB5">
              <w:rPr>
                <w:rFonts w:ascii="宋体" w:hAnsi="宋体" w:hint="eastAsia"/>
              </w:rPr>
              <w:t xml:space="preserve"> 建设项目验收结果一览表</w:t>
            </w:r>
          </w:p>
          <w:tbl>
            <w:tblPr>
              <w:tblW w:w="0" w:type="auto"/>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807"/>
              <w:gridCol w:w="1857"/>
              <w:gridCol w:w="4009"/>
              <w:gridCol w:w="2035"/>
            </w:tblGrid>
            <w:tr w:rsidR="002557D7" w:rsidRPr="008B0CB5" w14:paraId="5F545C8C" w14:textId="77777777" w:rsidTr="001E6895">
              <w:trPr>
                <w:trHeight w:val="495"/>
              </w:trPr>
              <w:tc>
                <w:tcPr>
                  <w:tcW w:w="807" w:type="dxa"/>
                  <w:vAlign w:val="center"/>
                </w:tcPr>
                <w:p w14:paraId="6D51285E" w14:textId="77777777" w:rsidR="002557D7" w:rsidRPr="008B0CB5" w:rsidRDefault="002557D7" w:rsidP="002557D7">
                  <w:pPr>
                    <w:pStyle w:val="af5"/>
                    <w:spacing w:line="360" w:lineRule="exact"/>
                    <w:ind w:firstLineChars="0" w:firstLine="0"/>
                    <w:contextualSpacing/>
                    <w:jc w:val="center"/>
                    <w:rPr>
                      <w:sz w:val="24"/>
                      <w:szCs w:val="24"/>
                    </w:rPr>
                  </w:pPr>
                  <w:r w:rsidRPr="008B0CB5">
                    <w:rPr>
                      <w:rFonts w:hAnsi="宋体"/>
                      <w:sz w:val="24"/>
                      <w:szCs w:val="24"/>
                    </w:rPr>
                    <w:t>序号</w:t>
                  </w:r>
                </w:p>
              </w:tc>
              <w:tc>
                <w:tcPr>
                  <w:tcW w:w="1857" w:type="dxa"/>
                  <w:vAlign w:val="center"/>
                </w:tcPr>
                <w:p w14:paraId="5D868087" w14:textId="77777777" w:rsidR="002557D7" w:rsidRPr="008B0CB5" w:rsidRDefault="002557D7" w:rsidP="002557D7">
                  <w:pPr>
                    <w:pStyle w:val="af5"/>
                    <w:spacing w:line="360" w:lineRule="exact"/>
                    <w:ind w:firstLineChars="0" w:firstLine="0"/>
                    <w:contextualSpacing/>
                    <w:jc w:val="center"/>
                    <w:rPr>
                      <w:sz w:val="24"/>
                      <w:szCs w:val="24"/>
                    </w:rPr>
                  </w:pPr>
                  <w:r w:rsidRPr="008B0CB5">
                    <w:rPr>
                      <w:rFonts w:hAnsi="宋体"/>
                      <w:sz w:val="24"/>
                      <w:szCs w:val="24"/>
                    </w:rPr>
                    <w:t>环保项目</w:t>
                  </w:r>
                </w:p>
              </w:tc>
              <w:tc>
                <w:tcPr>
                  <w:tcW w:w="4009" w:type="dxa"/>
                  <w:vAlign w:val="center"/>
                </w:tcPr>
                <w:p w14:paraId="0BFDA7EB" w14:textId="77777777" w:rsidR="002557D7" w:rsidRPr="008B0CB5" w:rsidRDefault="002557D7" w:rsidP="002557D7">
                  <w:pPr>
                    <w:pStyle w:val="af5"/>
                    <w:spacing w:line="360" w:lineRule="exact"/>
                    <w:ind w:firstLineChars="0" w:firstLine="0"/>
                    <w:contextualSpacing/>
                    <w:jc w:val="center"/>
                    <w:rPr>
                      <w:sz w:val="24"/>
                      <w:szCs w:val="24"/>
                    </w:rPr>
                  </w:pPr>
                  <w:r w:rsidRPr="008B0CB5">
                    <w:rPr>
                      <w:rFonts w:hAnsi="宋体"/>
                      <w:sz w:val="24"/>
                      <w:szCs w:val="24"/>
                    </w:rPr>
                    <w:t>验收标准</w:t>
                  </w:r>
                </w:p>
              </w:tc>
              <w:tc>
                <w:tcPr>
                  <w:tcW w:w="2035" w:type="dxa"/>
                  <w:vAlign w:val="center"/>
                </w:tcPr>
                <w:p w14:paraId="1D1F92ED" w14:textId="77777777" w:rsidR="002557D7" w:rsidRPr="008B0CB5" w:rsidRDefault="002557D7" w:rsidP="002557D7">
                  <w:pPr>
                    <w:pStyle w:val="af5"/>
                    <w:spacing w:line="360" w:lineRule="exact"/>
                    <w:ind w:firstLineChars="0" w:firstLine="0"/>
                    <w:contextualSpacing/>
                    <w:jc w:val="center"/>
                    <w:rPr>
                      <w:b/>
                      <w:bCs/>
                      <w:sz w:val="24"/>
                      <w:szCs w:val="24"/>
                    </w:rPr>
                  </w:pPr>
                  <w:r w:rsidRPr="008B0CB5">
                    <w:rPr>
                      <w:rFonts w:hAnsi="宋体"/>
                      <w:sz w:val="24"/>
                      <w:szCs w:val="24"/>
                    </w:rPr>
                    <w:t>是否达标</w:t>
                  </w:r>
                </w:p>
              </w:tc>
            </w:tr>
            <w:tr w:rsidR="002557D7" w:rsidRPr="008B0CB5" w14:paraId="333CB46A" w14:textId="77777777" w:rsidTr="001E6895">
              <w:trPr>
                <w:trHeight w:val="748"/>
              </w:trPr>
              <w:tc>
                <w:tcPr>
                  <w:tcW w:w="807" w:type="dxa"/>
                  <w:vAlign w:val="center"/>
                </w:tcPr>
                <w:p w14:paraId="426F4784" w14:textId="77777777" w:rsidR="002557D7" w:rsidRPr="008B0CB5" w:rsidRDefault="002557D7" w:rsidP="002557D7">
                  <w:pPr>
                    <w:pStyle w:val="af5"/>
                    <w:spacing w:line="360" w:lineRule="exact"/>
                    <w:ind w:firstLineChars="0" w:firstLine="0"/>
                    <w:contextualSpacing/>
                    <w:jc w:val="center"/>
                    <w:rPr>
                      <w:sz w:val="24"/>
                      <w:szCs w:val="24"/>
                    </w:rPr>
                  </w:pPr>
                  <w:r w:rsidRPr="008B0CB5">
                    <w:rPr>
                      <w:sz w:val="24"/>
                      <w:szCs w:val="24"/>
                    </w:rPr>
                    <w:t>1</w:t>
                  </w:r>
                </w:p>
              </w:tc>
              <w:tc>
                <w:tcPr>
                  <w:tcW w:w="1857" w:type="dxa"/>
                  <w:vAlign w:val="center"/>
                </w:tcPr>
                <w:p w14:paraId="421778EE" w14:textId="77777777" w:rsidR="002557D7" w:rsidRPr="008B0CB5" w:rsidRDefault="002557D7" w:rsidP="002557D7">
                  <w:pPr>
                    <w:spacing w:line="360" w:lineRule="exact"/>
                    <w:ind w:firstLine="480"/>
                    <w:contextualSpacing/>
                    <w:jc w:val="center"/>
                  </w:pPr>
                  <w:r w:rsidRPr="008B0CB5">
                    <w:rPr>
                      <w:rFonts w:hAnsi="宋体"/>
                    </w:rPr>
                    <w:t>废气</w:t>
                  </w:r>
                </w:p>
              </w:tc>
              <w:tc>
                <w:tcPr>
                  <w:tcW w:w="4009" w:type="dxa"/>
                  <w:vAlign w:val="center"/>
                </w:tcPr>
                <w:p w14:paraId="19872478" w14:textId="77777777" w:rsidR="002557D7" w:rsidRPr="008B0CB5" w:rsidRDefault="002557D7" w:rsidP="002557D7">
                  <w:pPr>
                    <w:spacing w:line="360" w:lineRule="exact"/>
                    <w:ind w:firstLine="480"/>
                    <w:contextualSpacing/>
                    <w:jc w:val="center"/>
                  </w:pPr>
                  <w:r w:rsidRPr="00C96464">
                    <w:rPr>
                      <w:rFonts w:hAnsi="宋体" w:hint="eastAsia"/>
                    </w:rPr>
                    <w:t>《大气</w:t>
                  </w:r>
                  <w:r w:rsidRPr="00C96464">
                    <w:rPr>
                      <w:rFonts w:hAnsi="宋体"/>
                    </w:rPr>
                    <w:t>污染物</w:t>
                  </w:r>
                  <w:r w:rsidRPr="00C96464">
                    <w:rPr>
                      <w:rFonts w:hAnsi="宋体" w:hint="eastAsia"/>
                    </w:rPr>
                    <w:t>综合</w:t>
                  </w:r>
                  <w:r w:rsidRPr="00C96464">
                    <w:rPr>
                      <w:rFonts w:hAnsi="宋体"/>
                    </w:rPr>
                    <w:t>排放标准</w:t>
                  </w:r>
                  <w:r w:rsidRPr="00C96464">
                    <w:rPr>
                      <w:rFonts w:hAnsi="宋体" w:hint="eastAsia"/>
                    </w:rPr>
                    <w:t>》（</w:t>
                  </w:r>
                  <w:r w:rsidRPr="00C96464">
                    <w:rPr>
                      <w:rFonts w:hAnsi="宋体" w:hint="eastAsia"/>
                    </w:rPr>
                    <w:t>GB1</w:t>
                  </w:r>
                  <w:r w:rsidRPr="00C96464">
                    <w:rPr>
                      <w:rFonts w:hAnsi="宋体"/>
                    </w:rPr>
                    <w:t>6297</w:t>
                  </w:r>
                  <w:r w:rsidRPr="00C96464">
                    <w:rPr>
                      <w:rFonts w:hAnsi="宋体" w:hint="eastAsia"/>
                    </w:rPr>
                    <w:t>-199</w:t>
                  </w:r>
                  <w:r w:rsidRPr="00C96464">
                    <w:rPr>
                      <w:rFonts w:hAnsi="宋体"/>
                    </w:rPr>
                    <w:t>6</w:t>
                  </w:r>
                  <w:r w:rsidRPr="00C96464">
                    <w:rPr>
                      <w:rFonts w:hAnsi="宋体"/>
                    </w:rPr>
                    <w:t>）</w:t>
                  </w:r>
                  <w:r w:rsidRPr="00C96464">
                    <w:rPr>
                      <w:rFonts w:hAnsi="宋体" w:hint="eastAsia"/>
                    </w:rPr>
                    <w:t>中无组织排放</w:t>
                  </w:r>
                  <w:r w:rsidRPr="00C96464">
                    <w:rPr>
                      <w:rFonts w:hAnsi="宋体"/>
                    </w:rPr>
                    <w:t>监控浓度限值</w:t>
                  </w:r>
                </w:p>
              </w:tc>
              <w:tc>
                <w:tcPr>
                  <w:tcW w:w="2035" w:type="dxa"/>
                  <w:vAlign w:val="center"/>
                </w:tcPr>
                <w:p w14:paraId="708ED98C" w14:textId="77777777" w:rsidR="002557D7" w:rsidRPr="008B0CB5" w:rsidRDefault="002557D7" w:rsidP="002557D7">
                  <w:pPr>
                    <w:spacing w:line="360" w:lineRule="exact"/>
                    <w:ind w:firstLineChars="250" w:firstLine="600"/>
                    <w:contextualSpacing/>
                  </w:pPr>
                  <w:r w:rsidRPr="008B0CB5">
                    <w:rPr>
                      <w:rFonts w:hAnsi="宋体"/>
                    </w:rPr>
                    <w:t>达标</w:t>
                  </w:r>
                </w:p>
              </w:tc>
            </w:tr>
            <w:tr w:rsidR="002557D7" w:rsidRPr="008B0CB5" w14:paraId="222F9215" w14:textId="77777777" w:rsidTr="001E6895">
              <w:trPr>
                <w:trHeight w:val="748"/>
              </w:trPr>
              <w:tc>
                <w:tcPr>
                  <w:tcW w:w="807" w:type="dxa"/>
                  <w:vAlign w:val="center"/>
                </w:tcPr>
                <w:p w14:paraId="3AE2175B" w14:textId="77777777" w:rsidR="002557D7" w:rsidRPr="008B0CB5" w:rsidRDefault="002557D7" w:rsidP="002557D7">
                  <w:pPr>
                    <w:pStyle w:val="af5"/>
                    <w:spacing w:line="360" w:lineRule="exact"/>
                    <w:ind w:firstLineChars="0" w:firstLine="0"/>
                    <w:contextualSpacing/>
                    <w:jc w:val="center"/>
                    <w:rPr>
                      <w:sz w:val="24"/>
                      <w:szCs w:val="24"/>
                    </w:rPr>
                  </w:pPr>
                  <w:r w:rsidRPr="008B0CB5">
                    <w:rPr>
                      <w:sz w:val="24"/>
                      <w:szCs w:val="24"/>
                    </w:rPr>
                    <w:t>2</w:t>
                  </w:r>
                </w:p>
              </w:tc>
              <w:tc>
                <w:tcPr>
                  <w:tcW w:w="1857" w:type="dxa"/>
                  <w:vAlign w:val="center"/>
                </w:tcPr>
                <w:p w14:paraId="0EA6D787" w14:textId="77777777" w:rsidR="002557D7" w:rsidRPr="008B0CB5" w:rsidRDefault="002557D7" w:rsidP="002557D7">
                  <w:pPr>
                    <w:spacing w:line="360" w:lineRule="exact"/>
                    <w:ind w:firstLine="480"/>
                    <w:contextualSpacing/>
                    <w:jc w:val="center"/>
                  </w:pPr>
                  <w:r w:rsidRPr="008B0CB5">
                    <w:rPr>
                      <w:rFonts w:hAnsi="宋体"/>
                    </w:rPr>
                    <w:t>噪声</w:t>
                  </w:r>
                </w:p>
              </w:tc>
              <w:tc>
                <w:tcPr>
                  <w:tcW w:w="4009" w:type="dxa"/>
                  <w:vAlign w:val="center"/>
                </w:tcPr>
                <w:p w14:paraId="31A704E0" w14:textId="77777777" w:rsidR="002557D7" w:rsidRPr="008B0CB5" w:rsidRDefault="002557D7" w:rsidP="002557D7">
                  <w:pPr>
                    <w:spacing w:line="360" w:lineRule="exact"/>
                    <w:ind w:firstLine="480"/>
                    <w:contextualSpacing/>
                    <w:jc w:val="center"/>
                  </w:pPr>
                  <w:r w:rsidRPr="008B0CB5">
                    <w:rPr>
                      <w:rFonts w:hAnsi="宋体"/>
                    </w:rPr>
                    <w:t>《工业企业厂界环境噪声排放标准》（</w:t>
                  </w:r>
                  <w:r w:rsidRPr="008B0CB5">
                    <w:t>GB 12348-2008</w:t>
                  </w:r>
                  <w:r w:rsidRPr="008B0CB5">
                    <w:rPr>
                      <w:rFonts w:hAnsi="宋体"/>
                    </w:rPr>
                    <w:t>）</w:t>
                  </w:r>
                  <w:r w:rsidRPr="008B0CB5">
                    <w:t>2</w:t>
                  </w:r>
                  <w:r w:rsidRPr="008B0CB5">
                    <w:rPr>
                      <w:rFonts w:hAnsi="宋体"/>
                    </w:rPr>
                    <w:t>类区标准</w:t>
                  </w:r>
                </w:p>
              </w:tc>
              <w:tc>
                <w:tcPr>
                  <w:tcW w:w="2035" w:type="dxa"/>
                  <w:vAlign w:val="center"/>
                </w:tcPr>
                <w:p w14:paraId="6F72CD01" w14:textId="77777777" w:rsidR="002557D7" w:rsidRPr="008B0CB5" w:rsidRDefault="002557D7" w:rsidP="002557D7">
                  <w:pPr>
                    <w:pStyle w:val="af5"/>
                    <w:spacing w:line="360" w:lineRule="exact"/>
                    <w:ind w:firstLineChars="0" w:firstLine="0"/>
                    <w:contextualSpacing/>
                    <w:jc w:val="center"/>
                    <w:rPr>
                      <w:sz w:val="24"/>
                      <w:szCs w:val="24"/>
                    </w:rPr>
                  </w:pPr>
                  <w:r w:rsidRPr="008B0CB5">
                    <w:rPr>
                      <w:rFonts w:hAnsi="宋体"/>
                      <w:sz w:val="24"/>
                      <w:szCs w:val="24"/>
                    </w:rPr>
                    <w:t>达标</w:t>
                  </w:r>
                </w:p>
              </w:tc>
            </w:tr>
          </w:tbl>
          <w:p w14:paraId="1603E6B4" w14:textId="77777777" w:rsidR="002557D7" w:rsidRPr="002557D7" w:rsidRDefault="002557D7" w:rsidP="002557D7">
            <w:pPr>
              <w:pStyle w:val="a0"/>
              <w:ind w:firstLine="480"/>
              <w:rPr>
                <w:ins w:id="1069" w:author="杨晶" w:date="2017-10-27T08:57:00Z"/>
              </w:rPr>
            </w:pPr>
          </w:p>
          <w:p w14:paraId="2EB64E46" w14:textId="77777777" w:rsidR="00DD1BAE" w:rsidRPr="005801AC" w:rsidRDefault="00DD1BAE" w:rsidP="00713146">
            <w:pPr>
              <w:ind w:firstLine="480"/>
              <w:rPr>
                <w:rFonts w:eastAsia="仿宋_GB2312"/>
                <w:color w:val="000000"/>
                <w:szCs w:val="24"/>
              </w:rPr>
            </w:pPr>
          </w:p>
        </w:tc>
      </w:tr>
      <w:tr w:rsidR="00DD1BAE" w14:paraId="58E976B3" w14:textId="77777777" w:rsidTr="00713146">
        <w:trPr>
          <w:trHeight w:val="13644"/>
          <w:jc w:val="center"/>
        </w:trPr>
        <w:tc>
          <w:tcPr>
            <w:tcW w:w="8924" w:type="dxa"/>
          </w:tcPr>
          <w:p w14:paraId="5F3DCCDC" w14:textId="77777777" w:rsidR="002557D7" w:rsidRPr="002557D7" w:rsidRDefault="002557D7" w:rsidP="002557D7">
            <w:pPr>
              <w:spacing w:beforeLines="100" w:before="240" w:line="420" w:lineRule="exact"/>
              <w:ind w:firstLineChars="0" w:firstLine="0"/>
              <w:rPr>
                <w:b/>
                <w:bCs/>
                <w:szCs w:val="24"/>
              </w:rPr>
            </w:pPr>
            <w:r>
              <w:rPr>
                <w:rFonts w:hint="eastAsia"/>
                <w:b/>
                <w:bCs/>
                <w:szCs w:val="24"/>
              </w:rPr>
              <w:lastRenderedPageBreak/>
              <w:t>后续</w:t>
            </w:r>
            <w:r>
              <w:rPr>
                <w:b/>
                <w:bCs/>
                <w:szCs w:val="24"/>
              </w:rPr>
              <w:t>要求：</w:t>
            </w:r>
          </w:p>
          <w:p w14:paraId="60E8F673" w14:textId="77777777" w:rsidR="002557D7" w:rsidRPr="00EB682E" w:rsidRDefault="002557D7" w:rsidP="002557D7">
            <w:pPr>
              <w:ind w:firstLine="480"/>
              <w:rPr>
                <w:rFonts w:hAnsi="宋体"/>
              </w:rPr>
            </w:pPr>
            <w:r w:rsidRPr="00EB682E">
              <w:rPr>
                <w:rFonts w:hint="eastAsia"/>
              </w:rPr>
              <w:t>1</w:t>
            </w:r>
            <w:r w:rsidRPr="00EB682E">
              <w:rPr>
                <w:rFonts w:hAnsi="宋体" w:hint="eastAsia"/>
              </w:rPr>
              <w:t>、</w:t>
            </w:r>
            <w:r w:rsidRPr="00EB682E">
              <w:rPr>
                <w:rFonts w:hAnsi="宋体"/>
              </w:rPr>
              <w:t>加强</w:t>
            </w:r>
            <w:r w:rsidRPr="00EB682E">
              <w:rPr>
                <w:rFonts w:hAnsi="宋体" w:hint="eastAsia"/>
              </w:rPr>
              <w:t>环保</w:t>
            </w:r>
            <w:r w:rsidRPr="00EB682E">
              <w:rPr>
                <w:rFonts w:hAnsi="宋体"/>
              </w:rPr>
              <w:t>处理设施的运行管理，</w:t>
            </w:r>
            <w:r w:rsidRPr="00EB682E">
              <w:rPr>
                <w:rFonts w:ascii="宋体" w:hAnsi="宋体" w:hint="eastAsia"/>
              </w:rPr>
              <w:t>确保环保设施正常运行，确保污染物长期稳定达标排放</w:t>
            </w:r>
            <w:r w:rsidRPr="00EB682E">
              <w:rPr>
                <w:rFonts w:hAnsi="宋体" w:hint="eastAsia"/>
              </w:rPr>
              <w:t>，</w:t>
            </w:r>
            <w:r w:rsidRPr="00EB682E">
              <w:rPr>
                <w:rFonts w:hAnsi="宋体"/>
              </w:rPr>
              <w:t>杜绝事故排放</w:t>
            </w:r>
            <w:r w:rsidRPr="00EB682E">
              <w:rPr>
                <w:rFonts w:hAnsi="宋体" w:hint="eastAsia"/>
              </w:rPr>
              <w:t>。</w:t>
            </w:r>
          </w:p>
          <w:p w14:paraId="64439482" w14:textId="77777777" w:rsidR="002557D7" w:rsidRPr="00EB682E" w:rsidRDefault="002557D7" w:rsidP="002557D7">
            <w:pPr>
              <w:ind w:firstLine="480"/>
              <w:rPr>
                <w:rFonts w:ascii="宋体" w:hAnsi="宋体"/>
              </w:rPr>
            </w:pPr>
            <w:r w:rsidRPr="00EB682E">
              <w:rPr>
                <w:rFonts w:hAnsi="宋体" w:hint="eastAsia"/>
              </w:rPr>
              <w:t>2</w:t>
            </w:r>
            <w:r w:rsidRPr="00EB682E">
              <w:rPr>
                <w:rFonts w:hAnsi="宋体" w:hint="eastAsia"/>
              </w:rPr>
              <w:t>、</w:t>
            </w:r>
            <w:r w:rsidRPr="00EB682E">
              <w:rPr>
                <w:rFonts w:ascii="宋体" w:hAnsi="宋体" w:hint="eastAsia"/>
              </w:rPr>
              <w:t>认真落实环境风险防范措施，</w:t>
            </w:r>
            <w:r w:rsidRPr="00EB682E">
              <w:rPr>
                <w:rFonts w:hint="eastAsia"/>
              </w:rPr>
              <w:t>加强员工环保培训和环境风险防范应急演练，</w:t>
            </w:r>
            <w:r w:rsidRPr="00EB682E">
              <w:rPr>
                <w:rFonts w:ascii="宋体" w:hAnsi="宋体" w:hint="eastAsia"/>
              </w:rPr>
              <w:t>避免环境污染事故发生。</w:t>
            </w:r>
          </w:p>
          <w:p w14:paraId="0FA52D4D" w14:textId="77777777" w:rsidR="002557D7" w:rsidRPr="00EB682E" w:rsidRDefault="002557D7" w:rsidP="002557D7">
            <w:pPr>
              <w:ind w:firstLine="480"/>
              <w:rPr>
                <w:rFonts w:hAnsi="宋体"/>
              </w:rPr>
            </w:pPr>
            <w:r w:rsidRPr="00EB682E">
              <w:rPr>
                <w:rFonts w:hAnsi="宋体" w:hint="eastAsia"/>
              </w:rPr>
              <w:t>3</w:t>
            </w:r>
            <w:r w:rsidRPr="00EB682E">
              <w:rPr>
                <w:rFonts w:hAnsi="宋体" w:hint="eastAsia"/>
              </w:rPr>
              <w:t>、加强对设备和管线的日常维护和检修，严格落实日常巡检制度和定期检测制度，及时排查事故安全隐患，防止输气管道中天然气泄露及由此发生的火灾、爆炸事故。</w:t>
            </w:r>
          </w:p>
          <w:p w14:paraId="4EC78FEE" w14:textId="77777777" w:rsidR="00DD1BAE" w:rsidRPr="002557D7" w:rsidRDefault="00DD1BAE" w:rsidP="002557D7">
            <w:pPr>
              <w:pStyle w:val="22"/>
              <w:spacing w:before="0" w:beforeAutospacing="0" w:after="0" w:afterAutospacing="0"/>
              <w:ind w:firstLine="480"/>
              <w:jc w:val="both"/>
              <w:outlineLvl w:val="0"/>
            </w:pPr>
          </w:p>
        </w:tc>
      </w:tr>
    </w:tbl>
    <w:p w14:paraId="0F7B97AF" w14:textId="77777777" w:rsidR="007965EA" w:rsidRPr="00DD1BAE" w:rsidRDefault="007965EA">
      <w:pPr>
        <w:pStyle w:val="a4"/>
        <w:ind w:firstLine="240"/>
        <w:sectPr w:rsidR="007965EA" w:rsidRPr="00DD1BAE">
          <w:pgSz w:w="11906" w:h="16838"/>
          <w:pgMar w:top="1157" w:right="1800" w:bottom="1440" w:left="1800" w:header="708" w:footer="709" w:gutter="0"/>
          <w:pgNumType w:fmt="numberInDash"/>
          <w:cols w:space="0"/>
          <w:docGrid w:linePitch="360"/>
        </w:sectPr>
      </w:pPr>
    </w:p>
    <w:p w14:paraId="1376C235" w14:textId="77777777" w:rsidR="007965EA" w:rsidRDefault="00A71D93">
      <w:pPr>
        <w:pStyle w:val="1"/>
      </w:pPr>
      <w:bookmarkStart w:id="1070" w:name="_Toc7852_WPSOffice_Level1"/>
      <w:r>
        <w:lastRenderedPageBreak/>
        <w:t>表</w:t>
      </w:r>
      <w:r>
        <w:rPr>
          <w:rFonts w:hint="eastAsia"/>
        </w:rPr>
        <w:t>六</w:t>
      </w:r>
      <w:r>
        <w:t xml:space="preserve">    </w:t>
      </w:r>
      <w:bookmarkStart w:id="1071" w:name="_Toc19167_WPSOffice_Level1"/>
      <w:bookmarkEnd w:id="1070"/>
      <w:r>
        <w:t>验收</w:t>
      </w:r>
      <w:r>
        <w:rPr>
          <w:rFonts w:hint="eastAsia"/>
        </w:rPr>
        <w:t>调查</w:t>
      </w:r>
      <w:r>
        <w:t>结论与建议</w:t>
      </w:r>
      <w:bookmarkEnd w:id="1071"/>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4"/>
      </w:tblGrid>
      <w:tr w:rsidR="007965EA" w14:paraId="529C7E78" w14:textId="77777777">
        <w:trPr>
          <w:trHeight w:val="13108"/>
          <w:jc w:val="center"/>
        </w:trPr>
        <w:tc>
          <w:tcPr>
            <w:tcW w:w="8924" w:type="dxa"/>
          </w:tcPr>
          <w:p w14:paraId="4E05367B" w14:textId="77777777" w:rsidR="00DD1BAE" w:rsidRPr="001E6895" w:rsidRDefault="00DD1BAE" w:rsidP="00DD1BAE">
            <w:pPr>
              <w:ind w:firstLine="482"/>
              <w:rPr>
                <w:b/>
              </w:rPr>
            </w:pPr>
            <w:r w:rsidRPr="001E6895">
              <w:rPr>
                <w:rFonts w:hint="eastAsia"/>
                <w:b/>
              </w:rPr>
              <w:t>1</w:t>
            </w:r>
            <w:r w:rsidRPr="001E6895">
              <w:rPr>
                <w:rFonts w:hint="eastAsia"/>
                <w:b/>
              </w:rPr>
              <w:t>、工程</w:t>
            </w:r>
            <w:r w:rsidR="001E6895" w:rsidRPr="001E6895">
              <w:rPr>
                <w:rFonts w:hint="eastAsia"/>
                <w:b/>
              </w:rPr>
              <w:t>调查结论</w:t>
            </w:r>
          </w:p>
          <w:p w14:paraId="3907F49C" w14:textId="77777777" w:rsidR="00DD1BAE" w:rsidRPr="001844F2" w:rsidRDefault="00DD1BAE" w:rsidP="00DD1BAE">
            <w:pPr>
              <w:ind w:firstLine="480"/>
              <w:rPr>
                <w:bCs/>
              </w:rPr>
            </w:pPr>
            <w:r w:rsidRPr="001844F2">
              <w:rPr>
                <w:rFonts w:hint="eastAsia"/>
                <w:bCs/>
              </w:rPr>
              <w:t>项目管道起于主干线普安县青山镇拟建的青山分输阀室，经青山镇、龙场镇，止于兴仁县四联乡拟建的兴仁</w:t>
            </w:r>
            <w:r>
              <w:rPr>
                <w:rFonts w:hint="eastAsia"/>
                <w:bCs/>
              </w:rPr>
              <w:t>末</w:t>
            </w:r>
            <w:r w:rsidRPr="001844F2">
              <w:rPr>
                <w:rFonts w:hint="eastAsia"/>
                <w:bCs/>
              </w:rPr>
              <w:t>站，线路全长约</w:t>
            </w:r>
            <w:r w:rsidRPr="001844F2">
              <w:rPr>
                <w:bCs/>
              </w:rPr>
              <w:t>24km</w:t>
            </w:r>
            <w:r w:rsidRPr="001844F2">
              <w:rPr>
                <w:rFonts w:hint="eastAsia"/>
                <w:bCs/>
              </w:rPr>
              <w:t>，设计规模为</w:t>
            </w:r>
            <w:r w:rsidRPr="001844F2">
              <w:rPr>
                <w:bCs/>
              </w:rPr>
              <w:t>2</w:t>
            </w:r>
            <w:r w:rsidRPr="001844F2">
              <w:rPr>
                <w:rFonts w:hint="eastAsia"/>
                <w:bCs/>
              </w:rPr>
              <w:t>×</w:t>
            </w:r>
            <w:r w:rsidRPr="001844F2">
              <w:rPr>
                <w:bCs/>
              </w:rPr>
              <w:t>10</w:t>
            </w:r>
            <w:r w:rsidRPr="001844F2">
              <w:rPr>
                <w:bCs/>
                <w:vertAlign w:val="superscript"/>
              </w:rPr>
              <w:t>8</w:t>
            </w:r>
            <w:r w:rsidRPr="001844F2">
              <w:rPr>
                <w:bCs/>
              </w:rPr>
              <w:t>m</w:t>
            </w:r>
            <w:r w:rsidRPr="001844F2">
              <w:rPr>
                <w:bCs/>
                <w:vertAlign w:val="superscript"/>
              </w:rPr>
              <w:t>3</w:t>
            </w:r>
            <w:r w:rsidRPr="001844F2">
              <w:rPr>
                <w:bCs/>
              </w:rPr>
              <w:t>/a</w:t>
            </w:r>
            <w:r w:rsidRPr="001844F2">
              <w:rPr>
                <w:rFonts w:hint="eastAsia"/>
                <w:bCs/>
              </w:rPr>
              <w:t>，设计压力</w:t>
            </w:r>
            <w:r w:rsidRPr="001844F2">
              <w:rPr>
                <w:bCs/>
              </w:rPr>
              <w:t>6.3MPa</w:t>
            </w:r>
            <w:r w:rsidRPr="001844F2">
              <w:rPr>
                <w:rFonts w:hint="eastAsia"/>
                <w:bCs/>
              </w:rPr>
              <w:t>，管径</w:t>
            </w:r>
            <w:r w:rsidRPr="001844F2">
              <w:rPr>
                <w:bCs/>
              </w:rPr>
              <w:t>D273</w:t>
            </w:r>
            <w:r w:rsidRPr="001844F2">
              <w:rPr>
                <w:rFonts w:hint="eastAsia"/>
                <w:bCs/>
              </w:rPr>
              <w:t>，二、三级地区直管用管规格采用</w:t>
            </w:r>
            <w:r w:rsidRPr="001844F2">
              <w:rPr>
                <w:bCs/>
              </w:rPr>
              <w:t>D273</w:t>
            </w:r>
            <w:r w:rsidRPr="001844F2">
              <w:rPr>
                <w:rFonts w:hint="eastAsia"/>
                <w:bCs/>
              </w:rPr>
              <w:t>×</w:t>
            </w:r>
            <w:r w:rsidRPr="001844F2">
              <w:rPr>
                <w:bCs/>
              </w:rPr>
              <w:t>6.3 L360M</w:t>
            </w:r>
            <w:r w:rsidRPr="001844F2">
              <w:rPr>
                <w:rFonts w:hint="eastAsia"/>
                <w:bCs/>
              </w:rPr>
              <w:t>高频电阻焊钢管，热煨弯管母管采用</w:t>
            </w:r>
            <w:r w:rsidRPr="001844F2">
              <w:rPr>
                <w:bCs/>
              </w:rPr>
              <w:t>D273</w:t>
            </w:r>
            <w:r w:rsidRPr="001844F2">
              <w:rPr>
                <w:rFonts w:hint="eastAsia"/>
                <w:bCs/>
              </w:rPr>
              <w:t>×</w:t>
            </w:r>
            <w:r>
              <w:rPr>
                <w:bCs/>
              </w:rPr>
              <w:t>8 L360N</w:t>
            </w:r>
            <w:r w:rsidRPr="001844F2">
              <w:rPr>
                <w:rFonts w:hint="eastAsia"/>
                <w:bCs/>
              </w:rPr>
              <w:t>无缝钢管。</w:t>
            </w:r>
          </w:p>
          <w:p w14:paraId="013FDC0B" w14:textId="77777777" w:rsidR="00DD1BAE" w:rsidRDefault="00DD1BAE" w:rsidP="00DD1BAE">
            <w:pPr>
              <w:ind w:firstLineChars="228" w:firstLine="547"/>
              <w:rPr>
                <w:bCs/>
              </w:rPr>
            </w:pPr>
            <w:r w:rsidRPr="001844F2">
              <w:rPr>
                <w:rFonts w:hint="eastAsia"/>
                <w:bCs/>
              </w:rPr>
              <w:t>全线新建</w:t>
            </w:r>
            <w:r w:rsidRPr="001844F2">
              <w:rPr>
                <w:bCs/>
              </w:rPr>
              <w:t>1</w:t>
            </w:r>
            <w:r w:rsidRPr="001844F2">
              <w:rPr>
                <w:rFonts w:hint="eastAsia"/>
                <w:bCs/>
              </w:rPr>
              <w:t>座站场（青山分输阀室不在本工程内，计入主管一段工程内）：兴仁末站，为有人值守站场；全线不设置阀室。本项目工程不涉及天然气脱硫工艺，项目在施工中使用</w:t>
            </w:r>
            <w:r w:rsidRPr="001844F2">
              <w:rPr>
                <w:bCs/>
              </w:rPr>
              <w:t xml:space="preserve">X </w:t>
            </w:r>
            <w:r>
              <w:rPr>
                <w:rFonts w:hint="eastAsia"/>
                <w:bCs/>
              </w:rPr>
              <w:t>射线探测，不含在本次评价范围内，须办理相关手</w:t>
            </w:r>
            <w:r w:rsidRPr="001844F2">
              <w:rPr>
                <w:rFonts w:hint="eastAsia"/>
                <w:bCs/>
              </w:rPr>
              <w:t>续并通过后方可使用。</w:t>
            </w:r>
          </w:p>
          <w:p w14:paraId="09E93D88" w14:textId="5410DE3E" w:rsidR="001E6895" w:rsidRPr="004D12BB" w:rsidRDefault="001E6895" w:rsidP="001E6895">
            <w:pPr>
              <w:pStyle w:val="a0"/>
              <w:ind w:firstLine="480"/>
              <w:rPr>
                <w:color w:val="FF0000"/>
              </w:rPr>
            </w:pPr>
            <w:r w:rsidRPr="00D929BE">
              <w:rPr>
                <w:rFonts w:hint="eastAsia"/>
                <w:color w:val="FF0000"/>
              </w:rPr>
              <w:t>本项目兴仁末站选址</w:t>
            </w:r>
            <w:r w:rsidRPr="00D929BE">
              <w:rPr>
                <w:color w:val="FF0000"/>
              </w:rPr>
              <w:t>与原环评相</w:t>
            </w:r>
            <w:r w:rsidRPr="00D929BE">
              <w:rPr>
                <w:rFonts w:hint="eastAsia"/>
                <w:color w:val="FF0000"/>
              </w:rPr>
              <w:t>差200</w:t>
            </w:r>
            <w:r w:rsidRPr="00D929BE">
              <w:rPr>
                <w:color w:val="FF0000"/>
              </w:rPr>
              <w:t>m，</w:t>
            </w:r>
            <w:r w:rsidR="00D929BE" w:rsidRPr="00D929BE">
              <w:rPr>
                <w:rFonts w:hint="eastAsia"/>
                <w:color w:val="FF0000"/>
              </w:rPr>
              <w:t>因</w:t>
            </w:r>
            <w:r w:rsidR="00D929BE" w:rsidRPr="00D929BE">
              <w:rPr>
                <w:color w:val="FF0000"/>
              </w:rPr>
              <w:t>兴仁末站不属于压气站，故不属于重大变更。</w:t>
            </w:r>
            <w:r>
              <w:t>食堂油烟由原环评经抽油烟机处理后排放</w:t>
            </w:r>
            <w:r>
              <w:rPr>
                <w:rFonts w:hint="eastAsia"/>
              </w:rPr>
              <w:t>变为不设置</w:t>
            </w:r>
            <w:r>
              <w:t>食堂</w:t>
            </w:r>
            <w:r>
              <w:rPr>
                <w:rFonts w:hint="eastAsia"/>
              </w:rPr>
              <w:t>，</w:t>
            </w:r>
            <w:r>
              <w:t>无油烟产生</w:t>
            </w:r>
            <w:r>
              <w:rPr>
                <w:rFonts w:hint="eastAsia"/>
              </w:rPr>
              <w:t>，</w:t>
            </w:r>
            <w:r w:rsidRPr="003C469E">
              <w:t>已</w:t>
            </w:r>
            <w:r w:rsidRPr="003C469E">
              <w:rPr>
                <w:rFonts w:hint="eastAsia"/>
              </w:rPr>
              <w:t>作</w:t>
            </w:r>
            <w:r w:rsidRPr="003C469E">
              <w:t>变更说明</w:t>
            </w:r>
            <w:r w:rsidRPr="003C469E">
              <w:rPr>
                <w:rFonts w:hint="eastAsia"/>
              </w:rPr>
              <w:t>（附件5</w:t>
            </w:r>
            <w:r w:rsidRPr="003C469E">
              <w:t>）。</w:t>
            </w:r>
          </w:p>
          <w:p w14:paraId="53EA5256" w14:textId="77777777" w:rsidR="001E6895" w:rsidRDefault="001E6895" w:rsidP="001E6895">
            <w:pPr>
              <w:pStyle w:val="a4"/>
              <w:ind w:firstLineChars="150" w:firstLine="360"/>
            </w:pPr>
            <w:r>
              <w:rPr>
                <w:rFonts w:hint="eastAsia"/>
              </w:rPr>
              <w:t>项目建设</w:t>
            </w:r>
            <w:r>
              <w:t>性质、规模、采取的污染防治措施均无</w:t>
            </w:r>
            <w:r>
              <w:rPr>
                <w:rFonts w:hint="eastAsia"/>
              </w:rPr>
              <w:t>重大</w:t>
            </w:r>
            <w:r>
              <w:t>变化。</w:t>
            </w:r>
          </w:p>
          <w:p w14:paraId="5F65A0F8" w14:textId="77777777" w:rsidR="001E6895" w:rsidRPr="001E6895" w:rsidRDefault="001E6895" w:rsidP="001E6895">
            <w:pPr>
              <w:pStyle w:val="a4"/>
              <w:ind w:firstLineChars="150" w:firstLine="360"/>
            </w:pPr>
            <w:r w:rsidRPr="004D12BB">
              <w:t>2019</w:t>
            </w:r>
            <w:r w:rsidRPr="004D12BB">
              <w:t>年</w:t>
            </w:r>
            <w:r w:rsidRPr="004D12BB">
              <w:t>1</w:t>
            </w:r>
            <w:r w:rsidRPr="004D12BB">
              <w:t>月</w:t>
            </w:r>
            <w:r w:rsidRPr="004D12BB">
              <w:t>1</w:t>
            </w:r>
            <w:r>
              <w:t>4</w:t>
            </w:r>
            <w:r w:rsidRPr="004D12BB">
              <w:t>～</w:t>
            </w:r>
            <w:r>
              <w:t>15</w:t>
            </w:r>
            <w:r w:rsidRPr="004D12BB">
              <w:t>日，正常</w:t>
            </w:r>
            <w:r>
              <w:rPr>
                <w:rFonts w:hint="eastAsia"/>
              </w:rPr>
              <w:t>运行</w:t>
            </w:r>
            <w:r w:rsidRPr="004D12BB">
              <w:t>，各生产设备和环保设施运行正常。</w:t>
            </w:r>
          </w:p>
          <w:p w14:paraId="58DD25A8" w14:textId="77777777" w:rsidR="00DD1BAE" w:rsidRPr="001E6895" w:rsidRDefault="00DD1BAE" w:rsidP="00DD1BAE">
            <w:pPr>
              <w:ind w:firstLine="482"/>
              <w:rPr>
                <w:b/>
                <w:bCs/>
              </w:rPr>
            </w:pPr>
            <w:r w:rsidRPr="001E6895">
              <w:rPr>
                <w:rFonts w:hint="eastAsia"/>
                <w:b/>
              </w:rPr>
              <w:t>2</w:t>
            </w:r>
            <w:r w:rsidRPr="001E6895">
              <w:rPr>
                <w:rFonts w:hint="eastAsia"/>
                <w:b/>
              </w:rPr>
              <w:t>、“三同时”执行情况</w:t>
            </w:r>
          </w:p>
          <w:p w14:paraId="36FA7686" w14:textId="77777777" w:rsidR="00DD1BAE" w:rsidRPr="00EB682E" w:rsidRDefault="00DD1BAE" w:rsidP="00DD1BAE">
            <w:pPr>
              <w:ind w:firstLine="480"/>
            </w:pPr>
            <w:r w:rsidRPr="00EB682E">
              <w:rPr>
                <w:rFonts w:hAnsi="宋体" w:hint="eastAsia"/>
              </w:rPr>
              <w:t>该项目</w:t>
            </w:r>
            <w:r w:rsidRPr="00EB682E">
              <w:rPr>
                <w:rFonts w:hint="eastAsia"/>
              </w:rPr>
              <w:t>在主体工程立项、设计、施工和试生产过程中，依据国家有关环保政策要求，环保设施执行了与主体工程同时设计、同时施工和同时运行的“三同时”制度，目前各项环保设施运行状况基本正常。</w:t>
            </w:r>
          </w:p>
          <w:p w14:paraId="41A1BA03" w14:textId="77777777" w:rsidR="001E6895" w:rsidRDefault="001E6895" w:rsidP="001E6895">
            <w:pPr>
              <w:ind w:firstLine="482"/>
              <w:rPr>
                <w:b/>
                <w:bCs/>
              </w:rPr>
            </w:pPr>
            <w:r w:rsidRPr="004D12BB">
              <w:rPr>
                <w:b/>
              </w:rPr>
              <w:t>3</w:t>
            </w:r>
            <w:r w:rsidRPr="004D12BB">
              <w:rPr>
                <w:rFonts w:hint="eastAsia"/>
                <w:b/>
              </w:rPr>
              <w:t>、</w:t>
            </w:r>
            <w:r w:rsidRPr="004D12BB">
              <w:rPr>
                <w:b/>
                <w:bCs/>
              </w:rPr>
              <w:t>工</w:t>
            </w:r>
            <w:r>
              <w:rPr>
                <w:b/>
                <w:bCs/>
              </w:rPr>
              <w:t>程建设对环境的影响</w:t>
            </w:r>
          </w:p>
          <w:p w14:paraId="7469DBEE" w14:textId="77777777" w:rsidR="00DD1BAE" w:rsidRPr="00EB682E" w:rsidRDefault="001E6895" w:rsidP="00DD1BAE">
            <w:pPr>
              <w:ind w:firstLine="480"/>
              <w:rPr>
                <w:color w:val="FF0000"/>
              </w:rPr>
            </w:pPr>
            <w:r>
              <w:rPr>
                <w:rFonts w:hint="eastAsia"/>
              </w:rPr>
              <w:t>（</w:t>
            </w:r>
            <w:r>
              <w:rPr>
                <w:rFonts w:hint="eastAsia"/>
              </w:rPr>
              <w:t>1</w:t>
            </w:r>
            <w:r>
              <w:rPr>
                <w:rFonts w:hint="eastAsia"/>
              </w:rPr>
              <w:t>）</w:t>
            </w:r>
            <w:r w:rsidR="00DD1BAE" w:rsidRPr="00EB682E">
              <w:rPr>
                <w:rFonts w:hint="eastAsia"/>
              </w:rPr>
              <w:t>废水</w:t>
            </w:r>
          </w:p>
          <w:p w14:paraId="1C27274F" w14:textId="77777777" w:rsidR="001E6895" w:rsidRDefault="00DD1BAE" w:rsidP="00DD1BAE">
            <w:pPr>
              <w:ind w:firstLineChars="218" w:firstLine="523"/>
            </w:pPr>
            <w:r w:rsidRPr="00EB682E">
              <w:rPr>
                <w:rFonts w:ascii="宋体" w:hAnsi="宋体" w:cs="宋体" w:hint="eastAsia"/>
              </w:rPr>
              <w:t>项目施工期产生的废</w:t>
            </w:r>
            <w:r w:rsidRPr="00EB682E">
              <w:rPr>
                <w:rFonts w:hint="eastAsia"/>
              </w:rPr>
              <w:t>水主要为生活污水、施工废水，施工废水</w:t>
            </w:r>
            <w:r w:rsidRPr="00EB682E">
              <w:t>经隔油沉淀后回用，生活污水经旱厕收集后用于周边农田灌溉。</w:t>
            </w:r>
          </w:p>
          <w:p w14:paraId="251BC044" w14:textId="77777777" w:rsidR="00DD1BAE" w:rsidRPr="00EB682E" w:rsidRDefault="00DD1BAE" w:rsidP="00DD1BAE">
            <w:pPr>
              <w:ind w:firstLineChars="218" w:firstLine="523"/>
              <w:rPr>
                <w:rFonts w:ascii="宋体" w:hAnsi="宋体" w:cs="宋体"/>
              </w:rPr>
            </w:pPr>
            <w:r w:rsidRPr="00EB682E">
              <w:t>运营期生活污水</w:t>
            </w:r>
            <w:r w:rsidR="001E6895">
              <w:rPr>
                <w:rFonts w:hint="eastAsia"/>
              </w:rPr>
              <w:t>经</w:t>
            </w:r>
            <w:r w:rsidRPr="00EB682E">
              <w:t>化粪池预处理</w:t>
            </w:r>
            <w:r w:rsidRPr="00EB682E">
              <w:rPr>
                <w:rFonts w:hint="eastAsia"/>
              </w:rPr>
              <w:t>，</w:t>
            </w:r>
            <w:r w:rsidRPr="00EB682E">
              <w:t>最后用于周边农田灌溉，</w:t>
            </w:r>
            <w:r w:rsidRPr="00EB682E">
              <w:rPr>
                <w:rFonts w:hint="eastAsia"/>
              </w:rPr>
              <w:t>不外排。</w:t>
            </w:r>
            <w:r w:rsidR="001E6895">
              <w:rPr>
                <w:rFonts w:hint="eastAsia"/>
              </w:rPr>
              <w:t>其余</w:t>
            </w:r>
            <w:r w:rsidR="001E6895">
              <w:t>废水经沉淀池处理后回用。</w:t>
            </w:r>
            <w:r w:rsidRPr="00EB682E">
              <w:rPr>
                <w:rFonts w:ascii="宋体" w:hAnsi="宋体" w:cs="宋体" w:hint="eastAsia"/>
              </w:rPr>
              <w:t>经调查核实，各类废水得到了有效处置，未造成地表水污染事故。</w:t>
            </w:r>
          </w:p>
          <w:p w14:paraId="34ABBDE1" w14:textId="77777777" w:rsidR="00DD1BAE" w:rsidRPr="00EB682E" w:rsidRDefault="001E6895" w:rsidP="00DD1BAE">
            <w:pPr>
              <w:ind w:firstLine="480"/>
            </w:pPr>
            <w:r>
              <w:rPr>
                <w:rFonts w:hint="eastAsia"/>
              </w:rPr>
              <w:t>（</w:t>
            </w:r>
            <w:r>
              <w:rPr>
                <w:rFonts w:hint="eastAsia"/>
              </w:rPr>
              <w:t>2</w:t>
            </w:r>
            <w:r>
              <w:rPr>
                <w:rFonts w:hint="eastAsia"/>
              </w:rPr>
              <w:t>）</w:t>
            </w:r>
            <w:r w:rsidR="00DD1BAE" w:rsidRPr="00EB682E">
              <w:rPr>
                <w:rFonts w:hint="eastAsia"/>
              </w:rPr>
              <w:t>废气</w:t>
            </w:r>
          </w:p>
          <w:p w14:paraId="3BA03E06" w14:textId="77777777" w:rsidR="00DD1BAE" w:rsidRPr="00EB682E" w:rsidRDefault="00DD1BAE" w:rsidP="00DD1BAE">
            <w:pPr>
              <w:ind w:firstLine="480"/>
            </w:pPr>
            <w:r w:rsidRPr="00EB682E">
              <w:rPr>
                <w:rFonts w:ascii="宋体" w:hAnsi="宋体" w:cs="宋体" w:hint="eastAsia"/>
              </w:rPr>
              <w:t>项目施工期产生的废</w:t>
            </w:r>
            <w:r w:rsidRPr="00EB682E">
              <w:rPr>
                <w:rFonts w:hint="eastAsia"/>
              </w:rPr>
              <w:t>气主要为施工机械尾气、焊接烟尘、施工扬尘，机械尾气</w:t>
            </w:r>
            <w:r w:rsidRPr="00EB682E">
              <w:t>通过</w:t>
            </w:r>
            <w:r w:rsidRPr="00EB682E">
              <w:rPr>
                <w:rFonts w:hint="eastAsia"/>
              </w:rPr>
              <w:t>加强</w:t>
            </w:r>
            <w:r w:rsidRPr="00EB682E">
              <w:t>对机械的保养维护</w:t>
            </w:r>
            <w:r w:rsidRPr="00EB682E">
              <w:rPr>
                <w:rFonts w:hint="eastAsia"/>
              </w:rPr>
              <w:t>等措施</w:t>
            </w:r>
            <w:r w:rsidRPr="00EB682E">
              <w:t>后对环境影响不大，焊接烟尘采用</w:t>
            </w:r>
            <w:r w:rsidRPr="00EB682E">
              <w:rPr>
                <w:rFonts w:hint="eastAsia"/>
              </w:rPr>
              <w:t>氩弧焊打底，</w:t>
            </w:r>
            <w:r w:rsidRPr="00EB682E">
              <w:rPr>
                <w:rFonts w:hint="eastAsia"/>
              </w:rPr>
              <w:lastRenderedPageBreak/>
              <w:t>加手工焊填充盖面的方式进行</w:t>
            </w:r>
            <w:r w:rsidRPr="00EB682E">
              <w:t>，对环境影响较小，施工扬尘通过洒水抑尘、控制车速等措施后对环境影响较小。</w:t>
            </w:r>
          </w:p>
          <w:p w14:paraId="0D784B7E" w14:textId="77777777" w:rsidR="00DD1BAE" w:rsidRPr="00EB682E" w:rsidRDefault="00DD1BAE" w:rsidP="00DD1BAE">
            <w:pPr>
              <w:ind w:firstLine="480"/>
              <w:rPr>
                <w:rFonts w:hAnsi="Arial"/>
              </w:rPr>
            </w:pPr>
            <w:r w:rsidRPr="00EB682E">
              <w:rPr>
                <w:rFonts w:ascii="宋体" w:hAnsi="宋体" w:cs="宋体" w:hint="eastAsia"/>
              </w:rPr>
              <w:t>营运期产生的废</w:t>
            </w:r>
            <w:r w:rsidRPr="00EB682E">
              <w:rPr>
                <w:rFonts w:hint="eastAsia"/>
              </w:rPr>
              <w:t>气主要为事故和检修状态下的放空天然气。天然气</w:t>
            </w:r>
            <w:r w:rsidRPr="00EB682E">
              <w:t>采用冷排的方式，其本身对环境无害，</w:t>
            </w:r>
            <w:r w:rsidRPr="00EB682E">
              <w:rPr>
                <w:rFonts w:hint="eastAsia"/>
              </w:rPr>
              <w:t>对环境</w:t>
            </w:r>
            <w:r w:rsidRPr="00EB682E">
              <w:t>影响较小。</w:t>
            </w:r>
            <w:r w:rsidR="001E6895">
              <w:rPr>
                <w:rFonts w:hint="eastAsia"/>
              </w:rPr>
              <w:t>本项目不设置</w:t>
            </w:r>
            <w:r w:rsidR="001E6895">
              <w:t>食堂，无油烟废气产生</w:t>
            </w:r>
            <w:r w:rsidR="001E6895">
              <w:rPr>
                <w:rFonts w:hint="eastAsia"/>
              </w:rPr>
              <w:t>。</w:t>
            </w:r>
          </w:p>
          <w:p w14:paraId="5AF4D60C" w14:textId="77777777" w:rsidR="00DD1BAE" w:rsidRPr="00EB682E" w:rsidRDefault="001E6895" w:rsidP="00DD1BAE">
            <w:pPr>
              <w:ind w:firstLine="480"/>
            </w:pPr>
            <w:r>
              <w:rPr>
                <w:rFonts w:hint="eastAsia"/>
              </w:rPr>
              <w:t>（</w:t>
            </w:r>
            <w:r>
              <w:rPr>
                <w:rFonts w:hint="eastAsia"/>
              </w:rPr>
              <w:t>3</w:t>
            </w:r>
            <w:r>
              <w:rPr>
                <w:rFonts w:hint="eastAsia"/>
              </w:rPr>
              <w:t>）</w:t>
            </w:r>
            <w:r w:rsidR="00DD1BAE" w:rsidRPr="00EB682E">
              <w:rPr>
                <w:rFonts w:ascii="宋体" w:hAnsi="Arial" w:hint="eastAsia"/>
              </w:rPr>
              <w:t>噪声</w:t>
            </w:r>
          </w:p>
          <w:p w14:paraId="7DC469D1" w14:textId="77777777" w:rsidR="00DD1BAE" w:rsidRPr="00EB682E" w:rsidRDefault="00DD1BAE" w:rsidP="00DD1BAE">
            <w:pPr>
              <w:ind w:firstLine="480"/>
              <w:rPr>
                <w:rFonts w:ascii="宋体" w:hAnsi="宋体" w:cs="宋体"/>
              </w:rPr>
            </w:pPr>
            <w:bookmarkStart w:id="1072" w:name="OLE_LINK79"/>
            <w:bookmarkStart w:id="1073" w:name="OLE_LINK81"/>
            <w:r w:rsidRPr="00EB682E">
              <w:rPr>
                <w:rFonts w:ascii="宋体" w:hAnsi="宋体" w:cs="宋体" w:hint="eastAsia"/>
              </w:rPr>
              <w:t>项目施工期噪声主要为施工机械噪声和运输车辆噪声，通过</w:t>
            </w:r>
            <w:r w:rsidRPr="00EB682E">
              <w:rPr>
                <w:rFonts w:ascii="宋体" w:hAnsi="宋体" w:cs="宋体"/>
              </w:rPr>
              <w:t>采用低噪声设备、合理安排施工时间等措施后对周边环境影响较小。</w:t>
            </w:r>
          </w:p>
          <w:p w14:paraId="731C607F" w14:textId="77777777" w:rsidR="00DD1BAE" w:rsidRPr="00EB682E" w:rsidRDefault="00DD1BAE" w:rsidP="00DD1BAE">
            <w:pPr>
              <w:ind w:firstLine="480"/>
            </w:pPr>
            <w:r w:rsidRPr="00EB682E">
              <w:rPr>
                <w:rFonts w:ascii="宋体" w:hAnsi="宋体" w:cs="宋体" w:hint="eastAsia"/>
              </w:rPr>
              <w:t>营运期</w:t>
            </w:r>
            <w:r w:rsidRPr="00EB682E">
              <w:rPr>
                <w:rFonts w:hint="eastAsia"/>
                <w:color w:val="000000"/>
              </w:rPr>
              <w:t>噪声主要来自设备及</w:t>
            </w:r>
            <w:r w:rsidRPr="00EB682E">
              <w:rPr>
                <w:color w:val="000000"/>
              </w:rPr>
              <w:t>放空气体时</w:t>
            </w:r>
            <w:r w:rsidRPr="00EB682E">
              <w:rPr>
                <w:rFonts w:hint="eastAsia"/>
                <w:color w:val="000000"/>
              </w:rPr>
              <w:t>的</w:t>
            </w:r>
            <w:r w:rsidRPr="00EB682E">
              <w:rPr>
                <w:color w:val="000000"/>
              </w:rPr>
              <w:t>高噪声</w:t>
            </w:r>
            <w:r w:rsidRPr="00EB682E">
              <w:rPr>
                <w:rFonts w:ascii="宋体" w:hAnsi="宋体" w:cs="宋体" w:hint="eastAsia"/>
              </w:rPr>
              <w:t>。经调查核实，本项目</w:t>
            </w:r>
            <w:r w:rsidRPr="00EB682E">
              <w:rPr>
                <w:rFonts w:ascii="宋体" w:hAnsi="宋体" w:cs="宋体"/>
              </w:rPr>
              <w:t>站场均远离居民区，且场站内设备均采用低噪声设备，并安装消声、隔声装置。</w:t>
            </w:r>
            <w:r w:rsidRPr="00EB682E">
              <w:rPr>
                <w:rFonts w:ascii="宋体" w:hAnsi="宋体" w:cs="宋体" w:hint="eastAsia"/>
              </w:rPr>
              <w:t>噪声未对周围环境敏感点产生明显的影响，未发生噪声投诉事件</w:t>
            </w:r>
            <w:r w:rsidRPr="00EB682E">
              <w:rPr>
                <w:rFonts w:hint="eastAsia"/>
              </w:rPr>
              <w:t>。</w:t>
            </w:r>
            <w:bookmarkEnd w:id="1072"/>
            <w:bookmarkEnd w:id="1073"/>
          </w:p>
          <w:p w14:paraId="22AEE5CB" w14:textId="77777777" w:rsidR="00DD1BAE" w:rsidRPr="00EB682E" w:rsidRDefault="001E6895" w:rsidP="00DD1BAE">
            <w:pPr>
              <w:ind w:firstLine="480"/>
            </w:pPr>
            <w:r>
              <w:rPr>
                <w:rFonts w:hint="eastAsia"/>
              </w:rPr>
              <w:t>（</w:t>
            </w:r>
            <w:r>
              <w:rPr>
                <w:rFonts w:hint="eastAsia"/>
              </w:rPr>
              <w:t>4</w:t>
            </w:r>
            <w:r>
              <w:rPr>
                <w:rFonts w:hint="eastAsia"/>
              </w:rPr>
              <w:t>）固体废物</w:t>
            </w:r>
          </w:p>
          <w:p w14:paraId="2AB267C0" w14:textId="77777777" w:rsidR="00DD1BAE" w:rsidRPr="00EB682E" w:rsidRDefault="00DD1BAE" w:rsidP="00DD1BAE">
            <w:pPr>
              <w:ind w:firstLine="480"/>
              <w:rPr>
                <w:rFonts w:ascii="宋体" w:hAnsi="宋体" w:cs="宋体"/>
              </w:rPr>
            </w:pPr>
            <w:r w:rsidRPr="00EB682E">
              <w:rPr>
                <w:rFonts w:ascii="宋体" w:hAnsi="宋体" w:cs="宋体" w:hint="eastAsia"/>
              </w:rPr>
              <w:t>项目施工期固体废物主要为施工废料、清管废渣、生活垃圾，施工废料</w:t>
            </w:r>
            <w:r w:rsidRPr="00EB682E">
              <w:rPr>
                <w:rFonts w:ascii="宋体" w:hAnsi="宋体" w:cs="宋体"/>
              </w:rPr>
              <w:t>能回收利用的回收利用，不能回收利用的</w:t>
            </w:r>
            <w:r w:rsidRPr="00EB682E">
              <w:rPr>
                <w:rFonts w:ascii="宋体" w:hAnsi="宋体" w:cs="宋体" w:hint="eastAsia"/>
              </w:rPr>
              <w:t>纳入</w:t>
            </w:r>
            <w:r w:rsidRPr="00EB682E">
              <w:rPr>
                <w:rFonts w:ascii="宋体" w:hAnsi="宋体" w:cs="宋体"/>
              </w:rPr>
              <w:t>附近建筑垃圾系统处理；清管废渣收集后送至当地工业固废处理厂处理；生活垃圾集中收集后由环卫部门统一清运。</w:t>
            </w:r>
          </w:p>
          <w:p w14:paraId="194303C6" w14:textId="77777777" w:rsidR="00DD1BAE" w:rsidRPr="00EB682E" w:rsidRDefault="00DD1BAE" w:rsidP="00DD1BAE">
            <w:pPr>
              <w:ind w:firstLine="480"/>
              <w:rPr>
                <w:rFonts w:ascii="宋体" w:hAnsi="宋体" w:cs="宋体"/>
              </w:rPr>
            </w:pPr>
            <w:r w:rsidRPr="00EB682E">
              <w:rPr>
                <w:rFonts w:hint="eastAsia"/>
              </w:rPr>
              <w:t>本项目</w:t>
            </w:r>
            <w:r w:rsidRPr="00EB682E">
              <w:t>运营期生活垃圾经</w:t>
            </w:r>
            <w:r w:rsidRPr="00EB682E">
              <w:rPr>
                <w:rFonts w:hint="eastAsia"/>
              </w:rPr>
              <w:t>收集</w:t>
            </w:r>
            <w:r w:rsidRPr="00EB682E">
              <w:t>后由环卫部门统一清运，</w:t>
            </w:r>
            <w:r w:rsidRPr="00EB682E">
              <w:rPr>
                <w:rFonts w:hint="eastAsia"/>
              </w:rPr>
              <w:t>隔油沉淀池污泥定期委托环卫部门进行清掏处理；清管收球作业产生的少量废渣及过滤器产生的废渣，集中收集后定期运至工业固废处理厂进行处理；废矿物油经专用容器收集、贮存，交有相关资质的单位处理。</w:t>
            </w:r>
            <w:r w:rsidRPr="00EB682E">
              <w:rPr>
                <w:rFonts w:ascii="宋体" w:hAnsi="宋体" w:cs="宋体" w:hint="eastAsia"/>
              </w:rPr>
              <w:t>经调查核实，项目所产生的固体废物均得到了妥善处置，未对周围环境造成影响。</w:t>
            </w:r>
          </w:p>
          <w:p w14:paraId="3AF4804C" w14:textId="77777777" w:rsidR="00DD1BAE" w:rsidRPr="00EB682E" w:rsidRDefault="001E6895" w:rsidP="00DD1BAE">
            <w:pPr>
              <w:ind w:firstLine="480"/>
              <w:rPr>
                <w:rFonts w:ascii="宋体" w:hAnsi="宋体" w:cs="宋体"/>
              </w:rPr>
            </w:pPr>
            <w:r>
              <w:rPr>
                <w:rFonts w:hint="eastAsia"/>
              </w:rPr>
              <w:t>（</w:t>
            </w:r>
            <w:r>
              <w:rPr>
                <w:rFonts w:hint="eastAsia"/>
              </w:rPr>
              <w:t>5</w:t>
            </w:r>
            <w:r>
              <w:rPr>
                <w:rFonts w:hint="eastAsia"/>
              </w:rPr>
              <w:t>）生态影响</w:t>
            </w:r>
          </w:p>
          <w:p w14:paraId="50EAB462" w14:textId="77777777" w:rsidR="00DD1BAE" w:rsidRPr="00EB682E" w:rsidRDefault="00DD1BAE" w:rsidP="00DD1BAE">
            <w:pPr>
              <w:ind w:firstLineChars="218" w:firstLine="523"/>
              <w:rPr>
                <w:rFonts w:ascii="宋体" w:hAnsi="宋体" w:cs="宋体"/>
              </w:rPr>
            </w:pPr>
            <w:r w:rsidRPr="00EB682E">
              <w:rPr>
                <w:rFonts w:ascii="宋体" w:hAnsi="宋体" w:cs="宋体" w:hint="eastAsia"/>
              </w:rPr>
              <w:t>施工结束后已对临时占地进行了恢复，恢复了原有土地利用类型，过水地段恢复了河床原貌，坡耕地已恢复了农作物种植，作物生长环境没有受到影响。施工期按照</w:t>
            </w:r>
            <w:r w:rsidRPr="00EB682E">
              <w:rPr>
                <w:rFonts w:hint="eastAsia"/>
                <w:color w:val="000000"/>
              </w:rPr>
              <w:t>水土保持方案及水保批复的要求，采取了相应的水土保持措施，对可能产生水土流失的地段修建了截排水沟及护坡堡坎等。工程建设的生态环境影响是可接受的。</w:t>
            </w:r>
          </w:p>
          <w:p w14:paraId="5716E619" w14:textId="77777777" w:rsidR="001E6895" w:rsidRDefault="001E6895" w:rsidP="001E6895">
            <w:pPr>
              <w:ind w:firstLine="482"/>
              <w:rPr>
                <w:b/>
                <w:bCs/>
              </w:rPr>
            </w:pPr>
            <w:r>
              <w:rPr>
                <w:b/>
                <w:bCs/>
              </w:rPr>
              <w:t>4</w:t>
            </w:r>
            <w:r>
              <w:rPr>
                <w:rFonts w:hint="eastAsia"/>
                <w:b/>
                <w:bCs/>
              </w:rPr>
              <w:t>、</w:t>
            </w:r>
            <w:r>
              <w:rPr>
                <w:b/>
                <w:bCs/>
              </w:rPr>
              <w:t>环境保护设施调试运行效果</w:t>
            </w:r>
          </w:p>
          <w:p w14:paraId="24862666" w14:textId="77777777" w:rsidR="001E6895" w:rsidRDefault="001E6895" w:rsidP="001E6895">
            <w:pPr>
              <w:ind w:firstLine="480"/>
            </w:pPr>
            <w:r>
              <w:rPr>
                <w:rFonts w:hint="eastAsia"/>
              </w:rPr>
              <w:t>（</w:t>
            </w:r>
            <w:r>
              <w:t>1</w:t>
            </w:r>
            <w:r>
              <w:rPr>
                <w:rFonts w:hint="eastAsia"/>
              </w:rPr>
              <w:t>）</w:t>
            </w:r>
            <w:r>
              <w:t>生态保护工程和设施实施运行效果：</w:t>
            </w:r>
          </w:p>
          <w:p w14:paraId="497BDE50" w14:textId="77777777" w:rsidR="001E6895" w:rsidRDefault="001E6895" w:rsidP="001E6895">
            <w:pPr>
              <w:ind w:firstLine="480"/>
            </w:pPr>
            <w:r>
              <w:t>生态保护工程，</w:t>
            </w:r>
            <w:r>
              <w:rPr>
                <w:rFonts w:hint="eastAsia"/>
              </w:rPr>
              <w:t>已采用植被自由生长、土方回填、全面撒草进行绿化等方式对</w:t>
            </w:r>
            <w:r>
              <w:rPr>
                <w:rFonts w:hint="eastAsia"/>
              </w:rPr>
              <w:lastRenderedPageBreak/>
              <w:t>地表植被及时进行恢复。工程建设未产生明显</w:t>
            </w:r>
            <w:r>
              <w:t>生态环境影响。</w:t>
            </w:r>
          </w:p>
          <w:p w14:paraId="300C72F0" w14:textId="77777777" w:rsidR="001E6895" w:rsidRDefault="001E6895" w:rsidP="001E6895">
            <w:pPr>
              <w:ind w:firstLine="480"/>
            </w:pPr>
            <w:r>
              <w:rPr>
                <w:rFonts w:hint="eastAsia"/>
              </w:rPr>
              <w:t>（</w:t>
            </w:r>
            <w:r>
              <w:rPr>
                <w:rFonts w:hint="eastAsia"/>
              </w:rPr>
              <w:t>2</w:t>
            </w:r>
            <w:r>
              <w:rPr>
                <w:rFonts w:hint="eastAsia"/>
              </w:rPr>
              <w:t>）</w:t>
            </w:r>
            <w:r>
              <w:t>污染防治和处置设施调试运行效果：</w:t>
            </w:r>
          </w:p>
          <w:p w14:paraId="68A22CCA" w14:textId="77777777" w:rsidR="001E6895" w:rsidRDefault="001E6895" w:rsidP="001E6895">
            <w:pPr>
              <w:ind w:firstLine="480"/>
            </w:pPr>
            <w:r>
              <w:rPr>
                <w:rFonts w:asciiTheme="minorEastAsia" w:eastAsiaTheme="minorEastAsia" w:hAnsiTheme="minorEastAsia"/>
              </w:rPr>
              <w:t>①</w:t>
            </w:r>
            <w:r>
              <w:t>环保设施处理效率</w:t>
            </w:r>
            <w:r>
              <w:rPr>
                <w:rFonts w:hint="eastAsia"/>
              </w:rPr>
              <w:t>监测结果</w:t>
            </w:r>
          </w:p>
          <w:p w14:paraId="309D25CA" w14:textId="77777777" w:rsidR="001E6895" w:rsidRDefault="001E6895" w:rsidP="001E6895">
            <w:pPr>
              <w:ind w:firstLine="480"/>
            </w:pPr>
            <w:r>
              <w:t>对于本项目生活污水，环评报告表及批复未作处理效率要求。</w:t>
            </w:r>
          </w:p>
          <w:p w14:paraId="17BF7926" w14:textId="77777777" w:rsidR="001E6895" w:rsidRDefault="001E6895" w:rsidP="001E6895">
            <w:pPr>
              <w:ind w:firstLine="480"/>
            </w:pPr>
            <w:r>
              <w:rPr>
                <w:rFonts w:asciiTheme="minorEastAsia" w:eastAsiaTheme="minorEastAsia" w:hAnsiTheme="minorEastAsia"/>
              </w:rPr>
              <w:t>②</w:t>
            </w:r>
            <w:r>
              <w:t>污染物排放监测</w:t>
            </w:r>
            <w:r>
              <w:rPr>
                <w:rFonts w:hint="eastAsia"/>
              </w:rPr>
              <w:t>结果</w:t>
            </w:r>
          </w:p>
          <w:p w14:paraId="27975437" w14:textId="77777777" w:rsidR="001E6895" w:rsidRDefault="001E6895" w:rsidP="001E6895">
            <w:pPr>
              <w:ind w:firstLine="480"/>
            </w:pPr>
            <w:r>
              <w:t>废水：</w:t>
            </w:r>
            <w:r>
              <w:rPr>
                <w:rFonts w:hint="eastAsia"/>
                <w:spacing w:val="-17"/>
              </w:rPr>
              <w:t>本项目</w:t>
            </w:r>
            <w:r w:rsidR="0094125E">
              <w:rPr>
                <w:rFonts w:hint="eastAsia"/>
                <w:spacing w:val="-17"/>
              </w:rPr>
              <w:t>兴仁末站</w:t>
            </w:r>
            <w:r>
              <w:rPr>
                <w:spacing w:val="-17"/>
              </w:rPr>
              <w:t>生活污水经化粪池处理后</w:t>
            </w:r>
            <w:r w:rsidR="0094125E">
              <w:rPr>
                <w:rFonts w:hint="eastAsia"/>
                <w:spacing w:val="-17"/>
              </w:rPr>
              <w:t>用作农灌</w:t>
            </w:r>
            <w:r w:rsidR="0094125E">
              <w:rPr>
                <w:spacing w:val="-17"/>
              </w:rPr>
              <w:t>，不对周边环境造成影响</w:t>
            </w:r>
            <w:r>
              <w:rPr>
                <w:spacing w:val="-17"/>
                <w:szCs w:val="24"/>
              </w:rPr>
              <w:t>。</w:t>
            </w:r>
            <w:r>
              <w:rPr>
                <w:rFonts w:hint="eastAsia"/>
                <w:spacing w:val="-17"/>
                <w:szCs w:val="24"/>
              </w:rPr>
              <w:t>本次验收监测</w:t>
            </w:r>
            <w:r>
              <w:rPr>
                <w:spacing w:val="-17"/>
                <w:szCs w:val="24"/>
              </w:rPr>
              <w:t>未对</w:t>
            </w:r>
            <w:r>
              <w:rPr>
                <w:rFonts w:hint="eastAsia"/>
                <w:spacing w:val="-17"/>
                <w:szCs w:val="24"/>
              </w:rPr>
              <w:t>废水</w:t>
            </w:r>
            <w:r>
              <w:rPr>
                <w:spacing w:val="-17"/>
                <w:szCs w:val="24"/>
              </w:rPr>
              <w:t>进行监测。</w:t>
            </w:r>
          </w:p>
          <w:p w14:paraId="7386784D" w14:textId="77777777" w:rsidR="001E6895" w:rsidRDefault="001E6895" w:rsidP="001E6895">
            <w:pPr>
              <w:ind w:firstLine="480"/>
            </w:pPr>
            <w:r>
              <w:rPr>
                <w:rFonts w:hint="eastAsia"/>
                <w:snapToGrid w:val="0"/>
              </w:rPr>
              <w:t>废气：</w:t>
            </w:r>
            <w:r>
              <w:rPr>
                <w:rFonts w:hint="eastAsia"/>
              </w:rPr>
              <w:t>本项目</w:t>
            </w:r>
            <w:r>
              <w:t>无组织排放废气为二氧化硫、</w:t>
            </w:r>
            <w:r>
              <w:rPr>
                <w:rFonts w:hint="eastAsia"/>
              </w:rPr>
              <w:t>二氧化氮</w:t>
            </w:r>
            <w:r>
              <w:t>、总悬浮颗粒物</w:t>
            </w:r>
            <w:r>
              <w:rPr>
                <w:rFonts w:hint="eastAsia"/>
              </w:rPr>
              <w:t>、</w:t>
            </w:r>
            <w:r>
              <w:t>非甲烷总烃均</w:t>
            </w:r>
            <w:r>
              <w:rPr>
                <w:rFonts w:hint="eastAsia"/>
              </w:rPr>
              <w:t>，由表</w:t>
            </w:r>
            <w:r>
              <w:rPr>
                <w:rFonts w:hint="eastAsia"/>
              </w:rPr>
              <w:t>4-3</w:t>
            </w:r>
            <w:r>
              <w:rPr>
                <w:rFonts w:hint="eastAsia"/>
              </w:rPr>
              <w:t>、</w:t>
            </w:r>
            <w:r>
              <w:rPr>
                <w:rFonts w:hint="eastAsia"/>
              </w:rPr>
              <w:t>4-4</w:t>
            </w:r>
            <w:r>
              <w:rPr>
                <w:rFonts w:hint="eastAsia"/>
              </w:rPr>
              <w:t>、</w:t>
            </w:r>
            <w:r>
              <w:rPr>
                <w:rFonts w:hint="eastAsia"/>
              </w:rPr>
              <w:t>4-5</w:t>
            </w:r>
            <w:r>
              <w:rPr>
                <w:rFonts w:hint="eastAsia"/>
              </w:rPr>
              <w:t>、</w:t>
            </w:r>
            <w:r>
              <w:rPr>
                <w:rFonts w:hint="eastAsia"/>
              </w:rPr>
              <w:t>4-6</w:t>
            </w:r>
            <w:r>
              <w:t>监测结果可知，本项目二氧化硫、</w:t>
            </w:r>
            <w:r>
              <w:rPr>
                <w:rFonts w:hint="eastAsia"/>
              </w:rPr>
              <w:t>二氧化氮</w:t>
            </w:r>
            <w:r>
              <w:t>、总悬浮颗粒物</w:t>
            </w:r>
            <w:r>
              <w:rPr>
                <w:rFonts w:hint="eastAsia"/>
              </w:rPr>
              <w:t>、</w:t>
            </w:r>
            <w:r>
              <w:t>非甲烷总烃均</w:t>
            </w:r>
            <w:r w:rsidR="00617134">
              <w:t>符合</w:t>
            </w:r>
            <w:r>
              <w:t>《</w:t>
            </w:r>
            <w:r>
              <w:rPr>
                <w:rFonts w:hint="eastAsia"/>
              </w:rPr>
              <w:t>大气污染物</w:t>
            </w:r>
            <w:r>
              <w:t>综合排放标准》</w:t>
            </w:r>
            <w:r>
              <w:rPr>
                <w:rFonts w:hint="eastAsia"/>
              </w:rPr>
              <w:t>（</w:t>
            </w:r>
            <w:r>
              <w:rPr>
                <w:rFonts w:hint="eastAsia"/>
              </w:rPr>
              <w:t>GB16297-1996</w:t>
            </w:r>
            <w:r>
              <w:t>）</w:t>
            </w:r>
            <w:r>
              <w:rPr>
                <w:rFonts w:hint="eastAsia"/>
              </w:rPr>
              <w:t>中</w:t>
            </w:r>
            <w:r>
              <w:t>无组织排放监控浓度限值要求。</w:t>
            </w:r>
          </w:p>
          <w:p w14:paraId="08C21644" w14:textId="77777777" w:rsidR="001E6895" w:rsidRPr="00CF23FB" w:rsidRDefault="001E6895" w:rsidP="001E6895">
            <w:pPr>
              <w:ind w:firstLine="480"/>
            </w:pPr>
            <w:r>
              <w:t>厂界噪声：由表</w:t>
            </w:r>
            <w:r>
              <w:t>4-7</w:t>
            </w:r>
            <w:r>
              <w:t>监测结果显示，项目</w:t>
            </w:r>
            <w:r>
              <w:rPr>
                <w:rFonts w:hint="eastAsia"/>
              </w:rPr>
              <w:t>各</w:t>
            </w:r>
            <w:r>
              <w:t>站及阀室</w:t>
            </w:r>
            <w:r>
              <w:rPr>
                <w:rFonts w:hint="eastAsia"/>
              </w:rPr>
              <w:t>厂界</w:t>
            </w:r>
            <w:r>
              <w:t>昼间、夜间噪声值</w:t>
            </w:r>
            <w:r w:rsidR="00617134">
              <w:t>符合</w:t>
            </w:r>
            <w:r>
              <w:t>《工业企业厂界环境噪声排放标准》（</w:t>
            </w:r>
            <w:r>
              <w:t>GB 12348-2008</w:t>
            </w:r>
            <w:r>
              <w:t>）</w:t>
            </w:r>
            <w:r>
              <w:t>2</w:t>
            </w:r>
            <w:r>
              <w:t>类标准限值要求。</w:t>
            </w:r>
          </w:p>
          <w:p w14:paraId="18DCDE96" w14:textId="77777777" w:rsidR="001E6895" w:rsidRPr="002127D1" w:rsidRDefault="001E6895" w:rsidP="001E6895">
            <w:pPr>
              <w:ind w:firstLine="482"/>
              <w:rPr>
                <w:b/>
              </w:rPr>
            </w:pPr>
            <w:r>
              <w:rPr>
                <w:rFonts w:hint="eastAsia"/>
                <w:b/>
              </w:rPr>
              <w:t>5</w:t>
            </w:r>
            <w:r>
              <w:rPr>
                <w:rFonts w:hint="eastAsia"/>
                <w:b/>
              </w:rPr>
              <w:t>、建议和</w:t>
            </w:r>
            <w:r>
              <w:rPr>
                <w:b/>
              </w:rPr>
              <w:t>后续</w:t>
            </w:r>
            <w:r w:rsidRPr="002127D1">
              <w:rPr>
                <w:rFonts w:hint="eastAsia"/>
                <w:b/>
              </w:rPr>
              <w:t>要求</w:t>
            </w:r>
          </w:p>
          <w:p w14:paraId="6C53D697" w14:textId="77777777" w:rsidR="001E6895" w:rsidRPr="004735DB" w:rsidRDefault="001E6895" w:rsidP="001E6895">
            <w:pPr>
              <w:ind w:firstLine="480"/>
            </w:pPr>
            <w:r w:rsidRPr="004735DB">
              <w:rPr>
                <w:rFonts w:hint="eastAsia"/>
              </w:rPr>
              <w:t>1</w:t>
            </w:r>
            <w:r w:rsidRPr="004735DB">
              <w:rPr>
                <w:rFonts w:hint="eastAsia"/>
              </w:rPr>
              <w:t>、</w:t>
            </w:r>
            <w:r w:rsidRPr="004735DB">
              <w:t>加强</w:t>
            </w:r>
            <w:r w:rsidRPr="004735DB">
              <w:rPr>
                <w:rFonts w:hint="eastAsia"/>
              </w:rPr>
              <w:t>环保</w:t>
            </w:r>
            <w:r w:rsidRPr="004735DB">
              <w:t>处理设施的运行管理，</w:t>
            </w:r>
            <w:r w:rsidRPr="004735DB">
              <w:rPr>
                <w:rFonts w:hint="eastAsia"/>
              </w:rPr>
              <w:t>确保环保设施正常运行，确保污染物长期稳定达标排放，</w:t>
            </w:r>
            <w:r w:rsidRPr="004735DB">
              <w:t>杜绝事故排放</w:t>
            </w:r>
            <w:r w:rsidRPr="004735DB">
              <w:rPr>
                <w:rFonts w:hint="eastAsia"/>
              </w:rPr>
              <w:t>。</w:t>
            </w:r>
          </w:p>
          <w:p w14:paraId="675C3E3D" w14:textId="77777777" w:rsidR="001E6895" w:rsidRPr="004735DB" w:rsidRDefault="001E6895" w:rsidP="001E6895">
            <w:pPr>
              <w:ind w:firstLine="480"/>
            </w:pPr>
            <w:r w:rsidRPr="004735DB">
              <w:rPr>
                <w:rFonts w:hint="eastAsia"/>
              </w:rPr>
              <w:t>2</w:t>
            </w:r>
            <w:r w:rsidRPr="004735DB">
              <w:rPr>
                <w:rFonts w:hint="eastAsia"/>
              </w:rPr>
              <w:t>、认真落实环境风险防范措施，加强员工环保培训和环境风险防范应急演练，避免环境污染事故发生。</w:t>
            </w:r>
          </w:p>
          <w:p w14:paraId="58CC8CD7" w14:textId="77777777" w:rsidR="001E6895" w:rsidRPr="004735DB" w:rsidRDefault="001E6895" w:rsidP="001E6895">
            <w:pPr>
              <w:ind w:firstLine="480"/>
            </w:pPr>
            <w:r w:rsidRPr="004735DB">
              <w:rPr>
                <w:rFonts w:hint="eastAsia"/>
              </w:rPr>
              <w:t>3</w:t>
            </w:r>
            <w:r w:rsidRPr="004735DB">
              <w:rPr>
                <w:rFonts w:hint="eastAsia"/>
              </w:rPr>
              <w:t>、加强对设备和管线的日常维护和检修，严格落实日常巡检制度和定期检测制度，及时排查事故安全隐患，防止输气管道中天然气泄露及由此发生的火灾、爆炸事故。</w:t>
            </w:r>
          </w:p>
          <w:p w14:paraId="3A43F669" w14:textId="77777777" w:rsidR="001E6895" w:rsidRPr="004735DB" w:rsidRDefault="001E6895" w:rsidP="001E6895">
            <w:pPr>
              <w:ind w:firstLine="480"/>
            </w:pPr>
            <w:r w:rsidRPr="004735DB">
              <w:rPr>
                <w:rFonts w:hint="eastAsia"/>
              </w:rPr>
              <w:t>4</w:t>
            </w:r>
            <w:r w:rsidRPr="004735DB">
              <w:rPr>
                <w:rFonts w:hint="eastAsia"/>
              </w:rPr>
              <w:t>、</w:t>
            </w:r>
            <w:r w:rsidRPr="004735DB">
              <w:t>加强</w:t>
            </w:r>
            <w:r>
              <w:rPr>
                <w:rFonts w:hint="eastAsia"/>
              </w:rPr>
              <w:t>兴仁末站</w:t>
            </w:r>
            <w:r w:rsidRPr="004735DB">
              <w:rPr>
                <w:rFonts w:hint="eastAsia"/>
              </w:rPr>
              <w:t>站区</w:t>
            </w:r>
            <w:r w:rsidRPr="004735DB">
              <w:t>绿化。</w:t>
            </w:r>
          </w:p>
          <w:p w14:paraId="5C50FFF8" w14:textId="77777777" w:rsidR="001E6895" w:rsidRPr="004735DB" w:rsidRDefault="001E6895" w:rsidP="001E6895">
            <w:pPr>
              <w:ind w:firstLine="480"/>
            </w:pPr>
            <w:r w:rsidRPr="004735DB">
              <w:t>5</w:t>
            </w:r>
            <w:r w:rsidRPr="004735DB">
              <w:rPr>
                <w:rFonts w:hint="eastAsia"/>
              </w:rPr>
              <w:t>、</w:t>
            </w:r>
            <w:r w:rsidRPr="004735DB">
              <w:t>按照环评</w:t>
            </w:r>
            <w:r w:rsidRPr="004735DB">
              <w:rPr>
                <w:rFonts w:hint="eastAsia"/>
              </w:rPr>
              <w:t>报告表</w:t>
            </w:r>
            <w:r w:rsidRPr="004735DB">
              <w:t>完善环保</w:t>
            </w:r>
            <w:r w:rsidRPr="004735DB">
              <w:rPr>
                <w:rFonts w:hint="eastAsia"/>
              </w:rPr>
              <w:t>设施。</w:t>
            </w:r>
          </w:p>
          <w:p w14:paraId="2A78C787" w14:textId="77777777" w:rsidR="001E6895" w:rsidRPr="00CF23FB" w:rsidRDefault="001E6895" w:rsidP="001E6895">
            <w:pPr>
              <w:ind w:firstLine="482"/>
              <w:rPr>
                <w:b/>
              </w:rPr>
            </w:pPr>
            <w:r w:rsidRPr="00CF23FB">
              <w:rPr>
                <w:b/>
              </w:rPr>
              <w:t>6</w:t>
            </w:r>
            <w:r w:rsidRPr="00CF23FB">
              <w:rPr>
                <w:rFonts w:hint="eastAsia"/>
                <w:b/>
              </w:rPr>
              <w:t>、</w:t>
            </w:r>
            <w:r w:rsidRPr="00CF23FB">
              <w:rPr>
                <w:b/>
              </w:rPr>
              <w:t>验收调查报告结论</w:t>
            </w:r>
          </w:p>
          <w:p w14:paraId="768B583C" w14:textId="77777777" w:rsidR="001E6895" w:rsidRDefault="001E6895" w:rsidP="001E6895">
            <w:pPr>
              <w:ind w:firstLine="480"/>
              <w:rPr>
                <w:color w:val="0000FF"/>
              </w:rPr>
            </w:pPr>
            <w:r>
              <w:rPr>
                <w:rFonts w:hint="eastAsia"/>
              </w:rPr>
              <w:t>黔西南州普安至兴义天然气支线工程三段（青山分输阀室—兴仁末站）</w:t>
            </w:r>
            <w:r>
              <w:t>，按照环境影响报告表及批复的要求，环保措施落实情况较好。项目采取有效的环境保护措施，污染物达标排放，对周边环境影响较小。根据本项目竣工环境保护验收调查监测结果，按照《建设项目竣工环境保护验收暂行办法》规定的验收不合格情形对项目逐一对照核查，该建设项目</w:t>
            </w:r>
            <w:r>
              <w:rPr>
                <w:rFonts w:hint="eastAsia"/>
              </w:rPr>
              <w:t>达到</w:t>
            </w:r>
            <w:r>
              <w:t>验收条件。</w:t>
            </w:r>
          </w:p>
          <w:p w14:paraId="5AC4FFF7" w14:textId="77777777" w:rsidR="007965EA" w:rsidRDefault="00A71D93">
            <w:pPr>
              <w:pStyle w:val="22"/>
              <w:spacing w:before="0" w:beforeAutospacing="0" w:after="0" w:afterAutospacing="0"/>
              <w:ind w:firstLine="482"/>
              <w:jc w:val="both"/>
              <w:outlineLvl w:val="0"/>
              <w:rPr>
                <w:rFonts w:ascii="Times New Roman" w:hAnsi="Times New Roman" w:cs="Times New Roman"/>
                <w:color w:val="000000"/>
              </w:rPr>
            </w:pPr>
            <w:r>
              <w:rPr>
                <w:rFonts w:ascii="Times New Roman" w:hAnsi="Times New Roman" w:cs="Times New Roman"/>
                <w:b/>
                <w:bCs/>
                <w:color w:val="000000"/>
              </w:rPr>
              <w:lastRenderedPageBreak/>
              <w:t>附表：</w:t>
            </w:r>
            <w:r>
              <w:rPr>
                <w:rFonts w:ascii="Times New Roman" w:hAnsi="Times New Roman" w:cs="Times New Roman"/>
                <w:color w:val="000000"/>
              </w:rPr>
              <w:t>建设项目竣工环境保护</w:t>
            </w:r>
            <w:r>
              <w:rPr>
                <w:rFonts w:ascii="Times New Roman" w:hAnsi="Times New Roman" w:cs="Times New Roman"/>
                <w:color w:val="000000"/>
              </w:rPr>
              <w:t>“</w:t>
            </w:r>
            <w:r>
              <w:rPr>
                <w:rFonts w:ascii="Times New Roman" w:hAnsi="Times New Roman" w:cs="Times New Roman"/>
                <w:color w:val="000000"/>
              </w:rPr>
              <w:t>三同时</w:t>
            </w:r>
            <w:r>
              <w:rPr>
                <w:rFonts w:ascii="Times New Roman" w:hAnsi="Times New Roman" w:cs="Times New Roman"/>
                <w:color w:val="000000"/>
              </w:rPr>
              <w:t>”</w:t>
            </w:r>
            <w:r>
              <w:rPr>
                <w:rFonts w:ascii="Times New Roman" w:hAnsi="Times New Roman" w:cs="Times New Roman"/>
                <w:color w:val="000000"/>
              </w:rPr>
              <w:t>验收登记表。</w:t>
            </w:r>
          </w:p>
        </w:tc>
      </w:tr>
    </w:tbl>
    <w:p w14:paraId="58ACB655" w14:textId="77777777" w:rsidR="007965EA" w:rsidRDefault="007965EA">
      <w:pPr>
        <w:pStyle w:val="1"/>
        <w:ind w:firstLine="562"/>
      </w:pPr>
    </w:p>
    <w:p w14:paraId="74DBB491" w14:textId="77777777" w:rsidR="007965EA" w:rsidRDefault="007965EA" w:rsidP="00764EA3">
      <w:pPr>
        <w:pStyle w:val="16"/>
        <w:spacing w:before="0" w:beforeAutospacing="0" w:after="0" w:afterAutospacing="0" w:line="360" w:lineRule="exact"/>
        <w:ind w:firstLineChars="0" w:firstLine="0"/>
        <w:jc w:val="both"/>
        <w:outlineLvl w:val="0"/>
        <w:rPr>
          <w:rFonts w:ascii="Times New Roman" w:hAnsi="Times New Roman" w:cs="Times New Roman"/>
          <w:b/>
          <w:color w:val="000000"/>
          <w:sz w:val="21"/>
          <w:szCs w:val="21"/>
        </w:rPr>
        <w:sectPr w:rsidR="007965EA">
          <w:pgSz w:w="11906" w:h="16838"/>
          <w:pgMar w:top="1440" w:right="1800" w:bottom="1440" w:left="1800" w:header="708" w:footer="708" w:gutter="0"/>
          <w:pgNumType w:fmt="numberInDash"/>
          <w:cols w:space="720"/>
          <w:docGrid w:linePitch="360"/>
        </w:sectPr>
      </w:pPr>
    </w:p>
    <w:p w14:paraId="2BAB08C7" w14:textId="77777777" w:rsidR="007965EA" w:rsidRPr="00764EA3" w:rsidRDefault="001134C2" w:rsidP="00764EA3">
      <w:pPr>
        <w:spacing w:line="240" w:lineRule="auto"/>
        <w:ind w:firstLineChars="0" w:firstLine="0"/>
        <w:rPr>
          <w:noProof/>
          <w:sz w:val="18"/>
          <w:szCs w:val="18"/>
        </w:rPr>
      </w:pPr>
      <w:bookmarkStart w:id="1074" w:name="_Toc8407_WPSOffice_Level3"/>
      <w:bookmarkStart w:id="1075" w:name="_Toc16545_WPSOffice_Level2"/>
      <w:r w:rsidRPr="00764EA3">
        <w:rPr>
          <w:rFonts w:hint="eastAsia"/>
          <w:noProof/>
          <w:sz w:val="18"/>
          <w:szCs w:val="18"/>
        </w:rPr>
        <w:lastRenderedPageBreak/>
        <w:t>附表</w:t>
      </w:r>
      <w:r w:rsidRPr="00764EA3">
        <w:rPr>
          <w:noProof/>
          <w:sz w:val="18"/>
          <w:szCs w:val="18"/>
        </w:rPr>
        <w:t>：</w:t>
      </w:r>
      <w:r w:rsidR="00764EA3" w:rsidRPr="00764EA3">
        <w:rPr>
          <w:rFonts w:hint="eastAsia"/>
          <w:noProof/>
          <w:sz w:val="18"/>
          <w:szCs w:val="18"/>
        </w:rPr>
        <w:t xml:space="preserve">                                                </w:t>
      </w:r>
      <w:r w:rsidR="00764EA3" w:rsidRPr="00764EA3">
        <w:rPr>
          <w:noProof/>
          <w:sz w:val="18"/>
          <w:szCs w:val="18"/>
        </w:rPr>
        <w:t xml:space="preserve">         </w:t>
      </w:r>
      <w:r w:rsidRPr="00764EA3">
        <w:rPr>
          <w:noProof/>
          <w:sz w:val="18"/>
          <w:szCs w:val="18"/>
        </w:rPr>
        <w:t>建设项目竣工环境保护</w:t>
      </w:r>
      <w:r w:rsidRPr="00764EA3">
        <w:rPr>
          <w:noProof/>
          <w:sz w:val="18"/>
          <w:szCs w:val="18"/>
        </w:rPr>
        <w:t>“</w:t>
      </w:r>
      <w:r w:rsidRPr="00764EA3">
        <w:rPr>
          <w:rFonts w:hint="eastAsia"/>
          <w:noProof/>
          <w:sz w:val="18"/>
          <w:szCs w:val="18"/>
        </w:rPr>
        <w:t>三同时</w:t>
      </w:r>
      <w:r w:rsidRPr="00764EA3">
        <w:rPr>
          <w:noProof/>
          <w:sz w:val="18"/>
          <w:szCs w:val="18"/>
        </w:rPr>
        <w:t>”</w:t>
      </w:r>
      <w:r w:rsidRPr="00764EA3">
        <w:rPr>
          <w:rFonts w:hint="eastAsia"/>
          <w:noProof/>
          <w:sz w:val="18"/>
          <w:szCs w:val="18"/>
        </w:rPr>
        <w:t>验收登记表</w:t>
      </w:r>
    </w:p>
    <w:p w14:paraId="5B7C758F" w14:textId="77777777" w:rsidR="001134C2" w:rsidRPr="00764EA3" w:rsidRDefault="001134C2" w:rsidP="00764EA3">
      <w:pPr>
        <w:pStyle w:val="a0"/>
        <w:spacing w:line="240" w:lineRule="auto"/>
        <w:ind w:firstLineChars="83" w:firstLine="149"/>
        <w:rPr>
          <w:sz w:val="18"/>
          <w:szCs w:val="18"/>
        </w:rPr>
      </w:pPr>
      <w:r w:rsidRPr="00764EA3">
        <w:rPr>
          <w:rFonts w:hint="eastAsia"/>
          <w:sz w:val="18"/>
          <w:szCs w:val="18"/>
        </w:rPr>
        <w:t>填表</w:t>
      </w:r>
      <w:r w:rsidRPr="00764EA3">
        <w:rPr>
          <w:sz w:val="18"/>
          <w:szCs w:val="18"/>
        </w:rPr>
        <w:t>单位</w:t>
      </w:r>
      <w:r w:rsidRPr="00764EA3">
        <w:rPr>
          <w:rFonts w:hint="eastAsia"/>
          <w:sz w:val="18"/>
          <w:szCs w:val="18"/>
        </w:rPr>
        <w:t>（盖章</w:t>
      </w:r>
      <w:r w:rsidRPr="00764EA3">
        <w:rPr>
          <w:sz w:val="18"/>
          <w:szCs w:val="18"/>
        </w:rPr>
        <w:t>）：</w:t>
      </w:r>
      <w:r w:rsidRPr="00764EA3">
        <w:rPr>
          <w:rFonts w:hint="eastAsia"/>
          <w:sz w:val="18"/>
          <w:szCs w:val="18"/>
        </w:rPr>
        <w:t xml:space="preserve">  </w:t>
      </w:r>
      <w:r w:rsidR="00764EA3" w:rsidRPr="00764EA3">
        <w:rPr>
          <w:sz w:val="18"/>
          <w:szCs w:val="18"/>
        </w:rPr>
        <w:t xml:space="preserve">                          </w:t>
      </w:r>
      <w:r w:rsidRPr="00764EA3">
        <w:rPr>
          <w:rFonts w:hint="eastAsia"/>
          <w:sz w:val="18"/>
          <w:szCs w:val="18"/>
        </w:rPr>
        <w:t>填表人（签字</w:t>
      </w:r>
      <w:r w:rsidRPr="00764EA3">
        <w:rPr>
          <w:sz w:val="18"/>
          <w:szCs w:val="18"/>
        </w:rPr>
        <w:t>）：</w:t>
      </w:r>
    </w:p>
    <w:p w14:paraId="50B6E2CA" w14:textId="77777777" w:rsidR="001134C2" w:rsidRPr="00764EA3" w:rsidRDefault="001134C2" w:rsidP="00764EA3">
      <w:pPr>
        <w:pStyle w:val="a4"/>
        <w:spacing w:line="240" w:lineRule="auto"/>
        <w:ind w:firstLine="180"/>
        <w:rPr>
          <w:sz w:val="18"/>
          <w:szCs w:val="18"/>
        </w:rPr>
      </w:pPr>
      <w:r w:rsidRPr="00764EA3">
        <w:rPr>
          <w:rFonts w:hint="eastAsia"/>
          <w:sz w:val="18"/>
          <w:szCs w:val="18"/>
        </w:rPr>
        <w:t>项目经办人</w:t>
      </w:r>
      <w:r w:rsidRPr="00764EA3">
        <w:rPr>
          <w:sz w:val="18"/>
          <w:szCs w:val="18"/>
        </w:rPr>
        <w:t>（</w:t>
      </w:r>
      <w:r w:rsidRPr="00764EA3">
        <w:rPr>
          <w:rFonts w:hint="eastAsia"/>
          <w:sz w:val="18"/>
          <w:szCs w:val="18"/>
        </w:rPr>
        <w:t>签字</w:t>
      </w:r>
      <w:r w:rsidRPr="00764EA3">
        <w:rPr>
          <w:sz w:val="18"/>
          <w:szCs w:val="18"/>
        </w:rPr>
        <w:t>）</w:t>
      </w:r>
    </w:p>
    <w:tbl>
      <w:tblPr>
        <w:tblStyle w:val="ab"/>
        <w:tblW w:w="0" w:type="auto"/>
        <w:tblLook w:val="04A0" w:firstRow="1" w:lastRow="0" w:firstColumn="1" w:lastColumn="0" w:noHBand="0" w:noVBand="1"/>
      </w:tblPr>
      <w:tblGrid>
        <w:gridCol w:w="392"/>
        <w:gridCol w:w="1795"/>
        <w:gridCol w:w="1486"/>
        <w:gridCol w:w="1054"/>
        <w:gridCol w:w="1048"/>
        <w:gridCol w:w="996"/>
        <w:gridCol w:w="425"/>
        <w:gridCol w:w="695"/>
        <w:gridCol w:w="439"/>
        <w:gridCol w:w="1678"/>
        <w:gridCol w:w="1048"/>
        <w:gridCol w:w="970"/>
        <w:gridCol w:w="698"/>
        <w:gridCol w:w="1450"/>
      </w:tblGrid>
      <w:tr w:rsidR="00C25E66" w:rsidRPr="00764EA3" w14:paraId="0F6E729F" w14:textId="77777777" w:rsidTr="00764EA3">
        <w:trPr>
          <w:trHeight w:val="341"/>
        </w:trPr>
        <w:tc>
          <w:tcPr>
            <w:tcW w:w="392" w:type="dxa"/>
            <w:vMerge w:val="restart"/>
            <w:vAlign w:val="center"/>
          </w:tcPr>
          <w:p w14:paraId="1327322E" w14:textId="77777777" w:rsidR="00C25E66" w:rsidRPr="00764EA3" w:rsidRDefault="00C25E66" w:rsidP="00764EA3">
            <w:pPr>
              <w:pStyle w:val="a4"/>
              <w:ind w:firstLineChars="0" w:firstLine="0"/>
              <w:jc w:val="center"/>
              <w:rPr>
                <w:sz w:val="15"/>
                <w:szCs w:val="15"/>
              </w:rPr>
            </w:pPr>
            <w:r w:rsidRPr="00764EA3">
              <w:rPr>
                <w:rFonts w:hint="eastAsia"/>
                <w:sz w:val="15"/>
                <w:szCs w:val="15"/>
              </w:rPr>
              <w:t>建</w:t>
            </w:r>
          </w:p>
          <w:p w14:paraId="61BCDD89" w14:textId="77777777" w:rsidR="00C25E66" w:rsidRPr="00764EA3" w:rsidRDefault="00C25E66" w:rsidP="00764EA3">
            <w:pPr>
              <w:pStyle w:val="a4"/>
              <w:ind w:firstLineChars="0" w:firstLine="0"/>
              <w:jc w:val="center"/>
              <w:rPr>
                <w:sz w:val="15"/>
                <w:szCs w:val="15"/>
              </w:rPr>
            </w:pPr>
            <w:r w:rsidRPr="00764EA3">
              <w:rPr>
                <w:rFonts w:hint="eastAsia"/>
                <w:sz w:val="15"/>
                <w:szCs w:val="15"/>
              </w:rPr>
              <w:t>设</w:t>
            </w:r>
          </w:p>
          <w:p w14:paraId="258BADE8" w14:textId="77777777" w:rsidR="00C25E66" w:rsidRPr="00764EA3" w:rsidRDefault="00C25E66" w:rsidP="00764EA3">
            <w:pPr>
              <w:pStyle w:val="a4"/>
              <w:ind w:firstLineChars="0" w:firstLine="0"/>
              <w:jc w:val="center"/>
              <w:rPr>
                <w:sz w:val="15"/>
                <w:szCs w:val="15"/>
              </w:rPr>
            </w:pPr>
            <w:r w:rsidRPr="00764EA3">
              <w:rPr>
                <w:sz w:val="15"/>
                <w:szCs w:val="15"/>
              </w:rPr>
              <w:t>项</w:t>
            </w:r>
          </w:p>
          <w:p w14:paraId="7A9B6EA6" w14:textId="77777777" w:rsidR="00C25E66" w:rsidRPr="00764EA3" w:rsidRDefault="00C25E66" w:rsidP="00764EA3">
            <w:pPr>
              <w:pStyle w:val="a4"/>
              <w:ind w:firstLineChars="0" w:firstLine="0"/>
              <w:jc w:val="center"/>
              <w:rPr>
                <w:sz w:val="15"/>
                <w:szCs w:val="15"/>
              </w:rPr>
            </w:pPr>
            <w:r w:rsidRPr="00764EA3">
              <w:rPr>
                <w:sz w:val="15"/>
                <w:szCs w:val="15"/>
              </w:rPr>
              <w:t>目</w:t>
            </w:r>
          </w:p>
        </w:tc>
        <w:tc>
          <w:tcPr>
            <w:tcW w:w="1795" w:type="dxa"/>
            <w:vAlign w:val="center"/>
          </w:tcPr>
          <w:p w14:paraId="37F0E08C" w14:textId="77777777" w:rsidR="00C25E66" w:rsidRPr="00764EA3" w:rsidRDefault="00C25E66" w:rsidP="00764EA3">
            <w:pPr>
              <w:pStyle w:val="a4"/>
              <w:ind w:firstLineChars="0" w:firstLine="0"/>
              <w:jc w:val="center"/>
              <w:rPr>
                <w:sz w:val="15"/>
                <w:szCs w:val="15"/>
              </w:rPr>
            </w:pPr>
            <w:r w:rsidRPr="00764EA3">
              <w:rPr>
                <w:rFonts w:hint="eastAsia"/>
                <w:sz w:val="15"/>
                <w:szCs w:val="15"/>
              </w:rPr>
              <w:t>项目</w:t>
            </w:r>
            <w:r w:rsidRPr="00764EA3">
              <w:rPr>
                <w:sz w:val="15"/>
                <w:szCs w:val="15"/>
              </w:rPr>
              <w:t>名称</w:t>
            </w:r>
          </w:p>
        </w:tc>
        <w:tc>
          <w:tcPr>
            <w:tcW w:w="3588" w:type="dxa"/>
            <w:gridSpan w:val="3"/>
            <w:vAlign w:val="center"/>
          </w:tcPr>
          <w:p w14:paraId="2EE339A5" w14:textId="77777777" w:rsidR="00C25E66" w:rsidRPr="00764EA3" w:rsidRDefault="00C25E66" w:rsidP="00764EA3">
            <w:pPr>
              <w:pStyle w:val="a4"/>
              <w:ind w:firstLineChars="0" w:firstLine="0"/>
              <w:jc w:val="center"/>
              <w:rPr>
                <w:sz w:val="15"/>
                <w:szCs w:val="15"/>
              </w:rPr>
            </w:pPr>
            <w:r w:rsidRPr="00764EA3">
              <w:rPr>
                <w:rFonts w:hint="eastAsia"/>
                <w:sz w:val="15"/>
                <w:szCs w:val="15"/>
              </w:rPr>
              <w:t>黔西南州普安至兴义天然气支线工程三段（青山分输阀室—兴仁末站）</w:t>
            </w:r>
          </w:p>
        </w:tc>
        <w:tc>
          <w:tcPr>
            <w:tcW w:w="2555" w:type="dxa"/>
            <w:gridSpan w:val="4"/>
            <w:vAlign w:val="center"/>
          </w:tcPr>
          <w:p w14:paraId="5E27402A" w14:textId="77777777" w:rsidR="00C25E66" w:rsidRPr="00764EA3" w:rsidRDefault="00C25E66" w:rsidP="00764EA3">
            <w:pPr>
              <w:pStyle w:val="a4"/>
              <w:ind w:firstLineChars="0" w:firstLine="0"/>
              <w:jc w:val="center"/>
              <w:rPr>
                <w:sz w:val="15"/>
                <w:szCs w:val="15"/>
              </w:rPr>
            </w:pPr>
            <w:r w:rsidRPr="00764EA3">
              <w:rPr>
                <w:rFonts w:hint="eastAsia"/>
                <w:sz w:val="15"/>
                <w:szCs w:val="15"/>
              </w:rPr>
              <w:t>项目</w:t>
            </w:r>
            <w:r w:rsidRPr="00764EA3">
              <w:rPr>
                <w:sz w:val="15"/>
                <w:szCs w:val="15"/>
              </w:rPr>
              <w:t>代码</w:t>
            </w:r>
          </w:p>
        </w:tc>
        <w:tc>
          <w:tcPr>
            <w:tcW w:w="1678" w:type="dxa"/>
            <w:vAlign w:val="center"/>
          </w:tcPr>
          <w:p w14:paraId="22D56134" w14:textId="77777777" w:rsidR="00C25E66" w:rsidRPr="00764EA3" w:rsidRDefault="00C25E66" w:rsidP="00764EA3">
            <w:pPr>
              <w:pStyle w:val="a4"/>
              <w:ind w:firstLineChars="0" w:firstLine="0"/>
              <w:jc w:val="center"/>
              <w:rPr>
                <w:sz w:val="15"/>
                <w:szCs w:val="15"/>
              </w:rPr>
            </w:pPr>
            <w:r w:rsidRPr="00764EA3">
              <w:rPr>
                <w:rFonts w:hint="eastAsia"/>
                <w:sz w:val="15"/>
                <w:szCs w:val="15"/>
              </w:rPr>
              <w:t>—</w:t>
            </w:r>
          </w:p>
        </w:tc>
        <w:tc>
          <w:tcPr>
            <w:tcW w:w="1048" w:type="dxa"/>
            <w:vAlign w:val="center"/>
          </w:tcPr>
          <w:p w14:paraId="6EFEC87A" w14:textId="77777777" w:rsidR="00C25E66" w:rsidRPr="00764EA3" w:rsidRDefault="00C25E66" w:rsidP="00764EA3">
            <w:pPr>
              <w:pStyle w:val="a4"/>
              <w:ind w:firstLineChars="0" w:firstLine="0"/>
              <w:jc w:val="center"/>
              <w:rPr>
                <w:sz w:val="15"/>
                <w:szCs w:val="15"/>
              </w:rPr>
            </w:pPr>
            <w:r w:rsidRPr="00764EA3">
              <w:rPr>
                <w:rFonts w:hint="eastAsia"/>
                <w:sz w:val="15"/>
                <w:szCs w:val="15"/>
              </w:rPr>
              <w:t>建设</w:t>
            </w:r>
            <w:r w:rsidRPr="00764EA3">
              <w:rPr>
                <w:sz w:val="15"/>
                <w:szCs w:val="15"/>
              </w:rPr>
              <w:t>地点</w:t>
            </w:r>
          </w:p>
        </w:tc>
        <w:tc>
          <w:tcPr>
            <w:tcW w:w="3118" w:type="dxa"/>
            <w:gridSpan w:val="3"/>
            <w:vAlign w:val="center"/>
          </w:tcPr>
          <w:p w14:paraId="3F5DE030" w14:textId="77777777" w:rsidR="00C25E66" w:rsidRPr="00764EA3" w:rsidRDefault="00656DC7" w:rsidP="00764EA3">
            <w:pPr>
              <w:pStyle w:val="a4"/>
              <w:ind w:firstLineChars="0" w:firstLine="0"/>
              <w:jc w:val="center"/>
              <w:rPr>
                <w:sz w:val="15"/>
                <w:szCs w:val="15"/>
              </w:rPr>
            </w:pPr>
            <w:r w:rsidRPr="00764EA3">
              <w:rPr>
                <w:rFonts w:hAnsi="宋体" w:hint="eastAsia"/>
                <w:color w:val="000000"/>
                <w:sz w:val="15"/>
                <w:szCs w:val="15"/>
              </w:rPr>
              <w:t>黔西南州普安县</w:t>
            </w:r>
            <w:r w:rsidRPr="00764EA3">
              <w:rPr>
                <w:rFonts w:hAnsi="宋体"/>
                <w:color w:val="000000"/>
                <w:sz w:val="15"/>
                <w:szCs w:val="15"/>
              </w:rPr>
              <w:t>、兴仁县</w:t>
            </w:r>
          </w:p>
        </w:tc>
      </w:tr>
      <w:tr w:rsidR="00656DC7" w:rsidRPr="00764EA3" w14:paraId="053F1C45" w14:textId="77777777" w:rsidTr="00764EA3">
        <w:tc>
          <w:tcPr>
            <w:tcW w:w="392" w:type="dxa"/>
            <w:vMerge/>
            <w:vAlign w:val="center"/>
          </w:tcPr>
          <w:p w14:paraId="1B3007CB" w14:textId="77777777" w:rsidR="00656DC7" w:rsidRPr="00764EA3" w:rsidRDefault="00656DC7" w:rsidP="00764EA3">
            <w:pPr>
              <w:pStyle w:val="a4"/>
              <w:ind w:firstLineChars="0" w:firstLine="0"/>
              <w:jc w:val="center"/>
              <w:rPr>
                <w:sz w:val="15"/>
                <w:szCs w:val="15"/>
              </w:rPr>
            </w:pPr>
          </w:p>
        </w:tc>
        <w:tc>
          <w:tcPr>
            <w:tcW w:w="1795" w:type="dxa"/>
            <w:vAlign w:val="center"/>
          </w:tcPr>
          <w:p w14:paraId="1CA7BBE8" w14:textId="77777777" w:rsidR="00656DC7" w:rsidRPr="00764EA3" w:rsidRDefault="00656DC7" w:rsidP="00764EA3">
            <w:pPr>
              <w:pStyle w:val="a4"/>
              <w:ind w:firstLineChars="0" w:firstLine="0"/>
              <w:jc w:val="center"/>
              <w:rPr>
                <w:sz w:val="15"/>
                <w:szCs w:val="15"/>
              </w:rPr>
            </w:pPr>
            <w:r w:rsidRPr="00764EA3">
              <w:rPr>
                <w:rFonts w:hint="eastAsia"/>
                <w:sz w:val="15"/>
                <w:szCs w:val="15"/>
              </w:rPr>
              <w:t>行业类别</w:t>
            </w:r>
          </w:p>
        </w:tc>
        <w:tc>
          <w:tcPr>
            <w:tcW w:w="3588" w:type="dxa"/>
            <w:gridSpan w:val="3"/>
            <w:vAlign w:val="center"/>
          </w:tcPr>
          <w:p w14:paraId="69E07FDB" w14:textId="77777777" w:rsidR="00656DC7" w:rsidRPr="00764EA3" w:rsidRDefault="00656DC7" w:rsidP="00764EA3">
            <w:pPr>
              <w:pStyle w:val="a4"/>
              <w:ind w:firstLineChars="0" w:firstLine="0"/>
              <w:jc w:val="center"/>
              <w:rPr>
                <w:sz w:val="15"/>
                <w:szCs w:val="15"/>
              </w:rPr>
            </w:pPr>
            <w:r w:rsidRPr="00764EA3">
              <w:rPr>
                <w:sz w:val="15"/>
                <w:szCs w:val="15"/>
              </w:rPr>
              <w:t>D4500</w:t>
            </w:r>
            <w:r w:rsidRPr="00764EA3">
              <w:rPr>
                <w:rFonts w:hint="eastAsia"/>
                <w:sz w:val="15"/>
                <w:szCs w:val="15"/>
              </w:rPr>
              <w:t>燃气生产</w:t>
            </w:r>
            <w:r w:rsidRPr="00764EA3">
              <w:rPr>
                <w:sz w:val="15"/>
                <w:szCs w:val="15"/>
              </w:rPr>
              <w:t>和供应业</w:t>
            </w:r>
          </w:p>
        </w:tc>
        <w:tc>
          <w:tcPr>
            <w:tcW w:w="2555" w:type="dxa"/>
            <w:gridSpan w:val="4"/>
            <w:vAlign w:val="center"/>
          </w:tcPr>
          <w:p w14:paraId="6495E6D3" w14:textId="77777777" w:rsidR="00656DC7" w:rsidRPr="00764EA3" w:rsidRDefault="00656DC7" w:rsidP="00764EA3">
            <w:pPr>
              <w:pStyle w:val="a4"/>
              <w:ind w:firstLineChars="0" w:firstLine="0"/>
              <w:jc w:val="center"/>
              <w:rPr>
                <w:sz w:val="15"/>
                <w:szCs w:val="15"/>
              </w:rPr>
            </w:pPr>
            <w:r w:rsidRPr="00764EA3">
              <w:rPr>
                <w:rFonts w:hint="eastAsia"/>
                <w:sz w:val="15"/>
                <w:szCs w:val="15"/>
              </w:rPr>
              <w:t>建设</w:t>
            </w:r>
            <w:r w:rsidRPr="00764EA3">
              <w:rPr>
                <w:sz w:val="15"/>
                <w:szCs w:val="15"/>
              </w:rPr>
              <w:t>性质</w:t>
            </w:r>
          </w:p>
        </w:tc>
        <w:tc>
          <w:tcPr>
            <w:tcW w:w="2726" w:type="dxa"/>
            <w:gridSpan w:val="2"/>
            <w:vAlign w:val="center"/>
          </w:tcPr>
          <w:p w14:paraId="65C50690" w14:textId="77777777" w:rsidR="00656DC7" w:rsidRPr="00764EA3" w:rsidRDefault="00656DC7" w:rsidP="00764EA3">
            <w:pPr>
              <w:pStyle w:val="a4"/>
              <w:ind w:firstLineChars="0" w:firstLine="0"/>
              <w:jc w:val="center"/>
              <w:rPr>
                <w:sz w:val="15"/>
                <w:szCs w:val="15"/>
              </w:rPr>
            </w:pPr>
            <w:r w:rsidRPr="00764EA3">
              <w:rPr>
                <w:rFonts w:hint="eastAsia"/>
                <w:sz w:val="15"/>
                <w:szCs w:val="15"/>
              </w:rPr>
              <w:t>新建</w:t>
            </w:r>
          </w:p>
        </w:tc>
        <w:tc>
          <w:tcPr>
            <w:tcW w:w="1668" w:type="dxa"/>
            <w:gridSpan w:val="2"/>
            <w:vAlign w:val="center"/>
          </w:tcPr>
          <w:p w14:paraId="5299C151" w14:textId="77777777" w:rsidR="00656DC7" w:rsidRPr="00764EA3" w:rsidRDefault="00656DC7" w:rsidP="00764EA3">
            <w:pPr>
              <w:pStyle w:val="a4"/>
              <w:ind w:firstLineChars="0" w:firstLine="0"/>
              <w:jc w:val="center"/>
              <w:rPr>
                <w:sz w:val="15"/>
                <w:szCs w:val="15"/>
              </w:rPr>
            </w:pPr>
            <w:r w:rsidRPr="00764EA3">
              <w:rPr>
                <w:rFonts w:hint="eastAsia"/>
                <w:sz w:val="15"/>
                <w:szCs w:val="15"/>
              </w:rPr>
              <w:t>经纬度</w:t>
            </w:r>
          </w:p>
        </w:tc>
        <w:tc>
          <w:tcPr>
            <w:tcW w:w="1450" w:type="dxa"/>
            <w:vAlign w:val="center"/>
          </w:tcPr>
          <w:p w14:paraId="6F9A15B1" w14:textId="77777777" w:rsidR="00656DC7" w:rsidRPr="00764EA3" w:rsidRDefault="00764EA3" w:rsidP="00764EA3">
            <w:pPr>
              <w:pStyle w:val="a4"/>
              <w:ind w:firstLineChars="0" w:firstLine="0"/>
              <w:jc w:val="center"/>
              <w:rPr>
                <w:sz w:val="15"/>
                <w:szCs w:val="15"/>
              </w:rPr>
            </w:pPr>
            <w:r>
              <w:rPr>
                <w:rFonts w:hint="eastAsia"/>
                <w:sz w:val="15"/>
                <w:szCs w:val="15"/>
              </w:rPr>
              <w:t>—</w:t>
            </w:r>
          </w:p>
        </w:tc>
      </w:tr>
      <w:tr w:rsidR="00656DC7" w:rsidRPr="00764EA3" w14:paraId="6A32532B" w14:textId="77777777" w:rsidTr="00764EA3">
        <w:tc>
          <w:tcPr>
            <w:tcW w:w="392" w:type="dxa"/>
            <w:vMerge/>
            <w:vAlign w:val="center"/>
          </w:tcPr>
          <w:p w14:paraId="612C2502" w14:textId="77777777" w:rsidR="00656DC7" w:rsidRPr="00764EA3" w:rsidRDefault="00656DC7" w:rsidP="00764EA3">
            <w:pPr>
              <w:pStyle w:val="a4"/>
              <w:ind w:firstLineChars="0" w:firstLine="0"/>
              <w:jc w:val="center"/>
              <w:rPr>
                <w:sz w:val="15"/>
                <w:szCs w:val="15"/>
              </w:rPr>
            </w:pPr>
          </w:p>
        </w:tc>
        <w:tc>
          <w:tcPr>
            <w:tcW w:w="1795" w:type="dxa"/>
            <w:vAlign w:val="center"/>
          </w:tcPr>
          <w:p w14:paraId="7594A26D" w14:textId="77777777" w:rsidR="00656DC7" w:rsidRPr="00764EA3" w:rsidRDefault="00656DC7" w:rsidP="00764EA3">
            <w:pPr>
              <w:pStyle w:val="a4"/>
              <w:ind w:firstLineChars="0" w:firstLine="0"/>
              <w:jc w:val="center"/>
              <w:rPr>
                <w:sz w:val="15"/>
                <w:szCs w:val="15"/>
              </w:rPr>
            </w:pPr>
            <w:r w:rsidRPr="00764EA3">
              <w:rPr>
                <w:rFonts w:hint="eastAsia"/>
                <w:sz w:val="15"/>
                <w:szCs w:val="15"/>
              </w:rPr>
              <w:t>设计生产能力</w:t>
            </w:r>
          </w:p>
        </w:tc>
        <w:tc>
          <w:tcPr>
            <w:tcW w:w="3588" w:type="dxa"/>
            <w:gridSpan w:val="3"/>
            <w:vAlign w:val="center"/>
          </w:tcPr>
          <w:p w14:paraId="62283498" w14:textId="77777777" w:rsidR="00656DC7" w:rsidRPr="00764EA3" w:rsidRDefault="00656DC7" w:rsidP="00764EA3">
            <w:pPr>
              <w:pStyle w:val="a4"/>
              <w:ind w:firstLineChars="0" w:firstLine="0"/>
              <w:jc w:val="center"/>
              <w:rPr>
                <w:sz w:val="15"/>
                <w:szCs w:val="15"/>
              </w:rPr>
            </w:pPr>
            <w:r w:rsidRPr="00764EA3">
              <w:rPr>
                <w:color w:val="000000"/>
                <w:sz w:val="15"/>
                <w:szCs w:val="15"/>
              </w:rPr>
              <w:t>2</w:t>
            </w:r>
            <w:r w:rsidRPr="00764EA3">
              <w:rPr>
                <w:rFonts w:hint="eastAsia"/>
                <w:color w:val="000000"/>
                <w:sz w:val="15"/>
                <w:szCs w:val="15"/>
              </w:rPr>
              <w:t>×</w:t>
            </w:r>
            <w:r w:rsidRPr="00764EA3">
              <w:rPr>
                <w:color w:val="000000"/>
                <w:sz w:val="15"/>
                <w:szCs w:val="15"/>
              </w:rPr>
              <w:t>10</w:t>
            </w:r>
            <w:r w:rsidRPr="00764EA3">
              <w:rPr>
                <w:color w:val="000000"/>
                <w:sz w:val="15"/>
                <w:szCs w:val="15"/>
                <w:vertAlign w:val="superscript"/>
              </w:rPr>
              <w:t>8</w:t>
            </w:r>
            <w:r w:rsidRPr="00764EA3">
              <w:rPr>
                <w:color w:val="000000"/>
                <w:sz w:val="15"/>
                <w:szCs w:val="15"/>
              </w:rPr>
              <w:t>Nm</w:t>
            </w:r>
            <w:r w:rsidRPr="00764EA3">
              <w:rPr>
                <w:color w:val="000000"/>
                <w:sz w:val="15"/>
                <w:szCs w:val="15"/>
                <w:vertAlign w:val="superscript"/>
              </w:rPr>
              <w:t>3</w:t>
            </w:r>
            <w:r w:rsidRPr="00764EA3">
              <w:rPr>
                <w:color w:val="000000"/>
                <w:sz w:val="15"/>
                <w:szCs w:val="15"/>
              </w:rPr>
              <w:t>/a</w:t>
            </w:r>
          </w:p>
        </w:tc>
        <w:tc>
          <w:tcPr>
            <w:tcW w:w="2555" w:type="dxa"/>
            <w:gridSpan w:val="4"/>
            <w:vAlign w:val="center"/>
          </w:tcPr>
          <w:p w14:paraId="3B7694F1" w14:textId="77777777" w:rsidR="00656DC7" w:rsidRPr="00764EA3" w:rsidRDefault="00656DC7" w:rsidP="00764EA3">
            <w:pPr>
              <w:pStyle w:val="a4"/>
              <w:ind w:firstLineChars="0" w:firstLine="0"/>
              <w:jc w:val="center"/>
              <w:rPr>
                <w:sz w:val="15"/>
                <w:szCs w:val="15"/>
              </w:rPr>
            </w:pPr>
            <w:r w:rsidRPr="00764EA3">
              <w:rPr>
                <w:rFonts w:hint="eastAsia"/>
                <w:sz w:val="15"/>
                <w:szCs w:val="15"/>
              </w:rPr>
              <w:t>实际生产</w:t>
            </w:r>
            <w:r w:rsidRPr="00764EA3">
              <w:rPr>
                <w:sz w:val="15"/>
                <w:szCs w:val="15"/>
              </w:rPr>
              <w:t>能力</w:t>
            </w:r>
          </w:p>
        </w:tc>
        <w:tc>
          <w:tcPr>
            <w:tcW w:w="1678" w:type="dxa"/>
            <w:vAlign w:val="center"/>
          </w:tcPr>
          <w:p w14:paraId="4F3CC6B4" w14:textId="77777777" w:rsidR="00656DC7" w:rsidRPr="00764EA3" w:rsidRDefault="00656DC7" w:rsidP="00764EA3">
            <w:pPr>
              <w:pStyle w:val="a4"/>
              <w:ind w:firstLineChars="0" w:firstLine="0"/>
              <w:jc w:val="center"/>
              <w:rPr>
                <w:sz w:val="15"/>
                <w:szCs w:val="15"/>
              </w:rPr>
            </w:pPr>
            <w:r w:rsidRPr="00764EA3">
              <w:rPr>
                <w:color w:val="000000"/>
                <w:sz w:val="15"/>
                <w:szCs w:val="15"/>
              </w:rPr>
              <w:t>2</w:t>
            </w:r>
            <w:r w:rsidRPr="00764EA3">
              <w:rPr>
                <w:rFonts w:hint="eastAsia"/>
                <w:color w:val="000000"/>
                <w:sz w:val="15"/>
                <w:szCs w:val="15"/>
              </w:rPr>
              <w:t>×</w:t>
            </w:r>
            <w:r w:rsidRPr="00764EA3">
              <w:rPr>
                <w:color w:val="000000"/>
                <w:sz w:val="15"/>
                <w:szCs w:val="15"/>
              </w:rPr>
              <w:t>10</w:t>
            </w:r>
            <w:r w:rsidRPr="00764EA3">
              <w:rPr>
                <w:color w:val="000000"/>
                <w:sz w:val="15"/>
                <w:szCs w:val="15"/>
                <w:vertAlign w:val="superscript"/>
              </w:rPr>
              <w:t>8</w:t>
            </w:r>
            <w:r w:rsidRPr="00764EA3">
              <w:rPr>
                <w:color w:val="000000"/>
                <w:sz w:val="15"/>
                <w:szCs w:val="15"/>
              </w:rPr>
              <w:t>Nm</w:t>
            </w:r>
            <w:r w:rsidRPr="00764EA3">
              <w:rPr>
                <w:color w:val="000000"/>
                <w:sz w:val="15"/>
                <w:szCs w:val="15"/>
                <w:vertAlign w:val="superscript"/>
              </w:rPr>
              <w:t>3</w:t>
            </w:r>
            <w:r w:rsidRPr="00764EA3">
              <w:rPr>
                <w:color w:val="000000"/>
                <w:sz w:val="15"/>
                <w:szCs w:val="15"/>
              </w:rPr>
              <w:t>/a</w:t>
            </w:r>
          </w:p>
        </w:tc>
        <w:tc>
          <w:tcPr>
            <w:tcW w:w="1048" w:type="dxa"/>
            <w:vAlign w:val="center"/>
          </w:tcPr>
          <w:p w14:paraId="699FC978" w14:textId="77777777" w:rsidR="00656DC7" w:rsidRPr="00764EA3" w:rsidRDefault="00656DC7" w:rsidP="00764EA3">
            <w:pPr>
              <w:pStyle w:val="a4"/>
              <w:ind w:firstLineChars="0" w:firstLine="0"/>
              <w:jc w:val="center"/>
              <w:rPr>
                <w:sz w:val="15"/>
                <w:szCs w:val="15"/>
              </w:rPr>
            </w:pPr>
            <w:r w:rsidRPr="00764EA3">
              <w:rPr>
                <w:rFonts w:hint="eastAsia"/>
                <w:sz w:val="15"/>
                <w:szCs w:val="15"/>
              </w:rPr>
              <w:t>环评</w:t>
            </w:r>
            <w:r w:rsidRPr="00764EA3">
              <w:rPr>
                <w:sz w:val="15"/>
                <w:szCs w:val="15"/>
              </w:rPr>
              <w:t>单位</w:t>
            </w:r>
          </w:p>
        </w:tc>
        <w:tc>
          <w:tcPr>
            <w:tcW w:w="3118" w:type="dxa"/>
            <w:gridSpan w:val="3"/>
            <w:vAlign w:val="center"/>
          </w:tcPr>
          <w:p w14:paraId="3200F7E1" w14:textId="77777777" w:rsidR="00656DC7" w:rsidRPr="00764EA3" w:rsidRDefault="00656DC7" w:rsidP="00764EA3">
            <w:pPr>
              <w:pStyle w:val="a4"/>
              <w:ind w:firstLineChars="0" w:firstLine="0"/>
              <w:jc w:val="center"/>
              <w:rPr>
                <w:sz w:val="15"/>
                <w:szCs w:val="15"/>
              </w:rPr>
            </w:pPr>
            <w:r w:rsidRPr="00764EA3">
              <w:rPr>
                <w:rFonts w:hAnsi="宋体" w:hint="eastAsia"/>
                <w:color w:val="000000"/>
                <w:sz w:val="15"/>
                <w:szCs w:val="15"/>
              </w:rPr>
              <w:t>中冶节能环保有限责任公司</w:t>
            </w:r>
          </w:p>
        </w:tc>
      </w:tr>
      <w:tr w:rsidR="00656DC7" w:rsidRPr="00764EA3" w14:paraId="13ACCBB7" w14:textId="77777777" w:rsidTr="00764EA3">
        <w:tc>
          <w:tcPr>
            <w:tcW w:w="392" w:type="dxa"/>
            <w:vMerge/>
            <w:vAlign w:val="center"/>
          </w:tcPr>
          <w:p w14:paraId="27AD900F" w14:textId="77777777" w:rsidR="00656DC7" w:rsidRPr="00764EA3" w:rsidRDefault="00656DC7" w:rsidP="00764EA3">
            <w:pPr>
              <w:pStyle w:val="a4"/>
              <w:ind w:firstLineChars="0" w:firstLine="0"/>
              <w:jc w:val="center"/>
              <w:rPr>
                <w:sz w:val="15"/>
                <w:szCs w:val="15"/>
              </w:rPr>
            </w:pPr>
          </w:p>
        </w:tc>
        <w:tc>
          <w:tcPr>
            <w:tcW w:w="1795" w:type="dxa"/>
            <w:vAlign w:val="center"/>
          </w:tcPr>
          <w:p w14:paraId="487C5775" w14:textId="77777777" w:rsidR="00656DC7" w:rsidRPr="00764EA3" w:rsidRDefault="00656DC7" w:rsidP="00764EA3">
            <w:pPr>
              <w:pStyle w:val="a4"/>
              <w:ind w:firstLineChars="0" w:firstLine="0"/>
              <w:jc w:val="center"/>
              <w:rPr>
                <w:sz w:val="15"/>
                <w:szCs w:val="15"/>
              </w:rPr>
            </w:pPr>
            <w:r w:rsidRPr="00764EA3">
              <w:rPr>
                <w:rFonts w:hint="eastAsia"/>
                <w:sz w:val="15"/>
                <w:szCs w:val="15"/>
              </w:rPr>
              <w:t>环评文件</w:t>
            </w:r>
            <w:r w:rsidRPr="00764EA3">
              <w:rPr>
                <w:sz w:val="15"/>
                <w:szCs w:val="15"/>
              </w:rPr>
              <w:t>审批机关</w:t>
            </w:r>
          </w:p>
        </w:tc>
        <w:tc>
          <w:tcPr>
            <w:tcW w:w="3588" w:type="dxa"/>
            <w:gridSpan w:val="3"/>
            <w:vAlign w:val="center"/>
          </w:tcPr>
          <w:p w14:paraId="6533EC55" w14:textId="77777777" w:rsidR="00656DC7" w:rsidRPr="00764EA3" w:rsidRDefault="00656DC7" w:rsidP="00764EA3">
            <w:pPr>
              <w:pStyle w:val="a4"/>
              <w:ind w:firstLineChars="0" w:firstLine="0"/>
              <w:jc w:val="center"/>
              <w:rPr>
                <w:sz w:val="15"/>
                <w:szCs w:val="15"/>
              </w:rPr>
            </w:pPr>
            <w:r w:rsidRPr="00764EA3">
              <w:rPr>
                <w:rFonts w:hint="eastAsia"/>
                <w:sz w:val="15"/>
                <w:szCs w:val="15"/>
              </w:rPr>
              <w:t>黔西南州</w:t>
            </w:r>
            <w:r w:rsidRPr="00764EA3">
              <w:rPr>
                <w:sz w:val="15"/>
                <w:szCs w:val="15"/>
              </w:rPr>
              <w:t>环境保护局</w:t>
            </w:r>
          </w:p>
        </w:tc>
        <w:tc>
          <w:tcPr>
            <w:tcW w:w="2555" w:type="dxa"/>
            <w:gridSpan w:val="4"/>
            <w:vAlign w:val="center"/>
          </w:tcPr>
          <w:p w14:paraId="13FE6800" w14:textId="77777777" w:rsidR="00656DC7" w:rsidRPr="00764EA3" w:rsidRDefault="00656DC7" w:rsidP="00764EA3">
            <w:pPr>
              <w:pStyle w:val="a4"/>
              <w:ind w:firstLineChars="0" w:firstLine="0"/>
              <w:jc w:val="center"/>
              <w:rPr>
                <w:sz w:val="15"/>
                <w:szCs w:val="15"/>
              </w:rPr>
            </w:pPr>
            <w:r w:rsidRPr="00764EA3">
              <w:rPr>
                <w:rFonts w:hint="eastAsia"/>
                <w:sz w:val="15"/>
                <w:szCs w:val="15"/>
              </w:rPr>
              <w:t>审批文号</w:t>
            </w:r>
          </w:p>
        </w:tc>
        <w:tc>
          <w:tcPr>
            <w:tcW w:w="1678" w:type="dxa"/>
            <w:vAlign w:val="center"/>
          </w:tcPr>
          <w:p w14:paraId="21E889CA" w14:textId="77777777" w:rsidR="00656DC7" w:rsidRPr="00764EA3" w:rsidRDefault="00656DC7" w:rsidP="00764EA3">
            <w:pPr>
              <w:pStyle w:val="a4"/>
              <w:ind w:firstLineChars="0" w:firstLine="0"/>
              <w:jc w:val="center"/>
              <w:rPr>
                <w:sz w:val="15"/>
                <w:szCs w:val="15"/>
              </w:rPr>
            </w:pPr>
            <w:r w:rsidRPr="00764EA3">
              <w:rPr>
                <w:rFonts w:hint="eastAsia"/>
                <w:sz w:val="15"/>
                <w:szCs w:val="15"/>
              </w:rPr>
              <w:t>州</w:t>
            </w:r>
            <w:r w:rsidRPr="00764EA3">
              <w:rPr>
                <w:sz w:val="15"/>
                <w:szCs w:val="15"/>
              </w:rPr>
              <w:t>环审</w:t>
            </w:r>
            <w:r w:rsidRPr="00764EA3">
              <w:rPr>
                <w:rFonts w:ascii="宋体" w:hAnsi="宋体" w:hint="eastAsia"/>
                <w:sz w:val="15"/>
                <w:szCs w:val="15"/>
              </w:rPr>
              <w:t>[</w:t>
            </w:r>
            <w:r w:rsidRPr="00764EA3">
              <w:rPr>
                <w:rFonts w:ascii="宋体" w:hAnsi="宋体"/>
                <w:sz w:val="15"/>
                <w:szCs w:val="15"/>
              </w:rPr>
              <w:t>2016</w:t>
            </w:r>
            <w:r w:rsidRPr="00764EA3">
              <w:rPr>
                <w:rFonts w:ascii="宋体" w:hAnsi="宋体" w:hint="eastAsia"/>
                <w:sz w:val="15"/>
                <w:szCs w:val="15"/>
              </w:rPr>
              <w:t>]</w:t>
            </w:r>
            <w:r w:rsidRPr="00764EA3">
              <w:rPr>
                <w:rFonts w:ascii="宋体" w:hAnsi="宋体"/>
                <w:sz w:val="15"/>
                <w:szCs w:val="15"/>
              </w:rPr>
              <w:t>04</w:t>
            </w:r>
          </w:p>
        </w:tc>
        <w:tc>
          <w:tcPr>
            <w:tcW w:w="1048" w:type="dxa"/>
            <w:vAlign w:val="center"/>
          </w:tcPr>
          <w:p w14:paraId="70FAD04A" w14:textId="77777777" w:rsidR="00656DC7" w:rsidRPr="00764EA3" w:rsidRDefault="00656DC7" w:rsidP="00764EA3">
            <w:pPr>
              <w:pStyle w:val="a4"/>
              <w:ind w:firstLineChars="0" w:firstLine="0"/>
              <w:jc w:val="center"/>
              <w:rPr>
                <w:sz w:val="15"/>
                <w:szCs w:val="15"/>
              </w:rPr>
            </w:pPr>
            <w:r w:rsidRPr="00764EA3">
              <w:rPr>
                <w:rFonts w:hint="eastAsia"/>
                <w:sz w:val="15"/>
                <w:szCs w:val="15"/>
              </w:rPr>
              <w:t>环评文件</w:t>
            </w:r>
            <w:r w:rsidRPr="00764EA3">
              <w:rPr>
                <w:sz w:val="15"/>
                <w:szCs w:val="15"/>
              </w:rPr>
              <w:t>类型</w:t>
            </w:r>
          </w:p>
        </w:tc>
        <w:tc>
          <w:tcPr>
            <w:tcW w:w="3118" w:type="dxa"/>
            <w:gridSpan w:val="3"/>
            <w:vAlign w:val="center"/>
          </w:tcPr>
          <w:p w14:paraId="611592C7" w14:textId="77777777" w:rsidR="00656DC7" w:rsidRPr="00764EA3" w:rsidRDefault="00656DC7" w:rsidP="00764EA3">
            <w:pPr>
              <w:pStyle w:val="a4"/>
              <w:ind w:firstLineChars="0" w:firstLine="0"/>
              <w:jc w:val="center"/>
              <w:rPr>
                <w:sz w:val="15"/>
                <w:szCs w:val="15"/>
              </w:rPr>
            </w:pPr>
            <w:r w:rsidRPr="00764EA3">
              <w:rPr>
                <w:rFonts w:hint="eastAsia"/>
                <w:sz w:val="15"/>
                <w:szCs w:val="15"/>
              </w:rPr>
              <w:t>环境影响</w:t>
            </w:r>
            <w:r w:rsidRPr="00764EA3">
              <w:rPr>
                <w:sz w:val="15"/>
                <w:szCs w:val="15"/>
              </w:rPr>
              <w:t>报告表</w:t>
            </w:r>
          </w:p>
        </w:tc>
      </w:tr>
      <w:tr w:rsidR="00656DC7" w:rsidRPr="00764EA3" w14:paraId="5FAA8595" w14:textId="77777777" w:rsidTr="00764EA3">
        <w:tc>
          <w:tcPr>
            <w:tcW w:w="392" w:type="dxa"/>
            <w:vMerge/>
            <w:vAlign w:val="center"/>
          </w:tcPr>
          <w:p w14:paraId="670FE2C7" w14:textId="77777777" w:rsidR="00656DC7" w:rsidRPr="00764EA3" w:rsidRDefault="00656DC7" w:rsidP="00764EA3">
            <w:pPr>
              <w:pStyle w:val="a4"/>
              <w:ind w:firstLineChars="0" w:firstLine="0"/>
              <w:jc w:val="center"/>
              <w:rPr>
                <w:sz w:val="15"/>
                <w:szCs w:val="15"/>
              </w:rPr>
            </w:pPr>
          </w:p>
        </w:tc>
        <w:tc>
          <w:tcPr>
            <w:tcW w:w="1795" w:type="dxa"/>
            <w:vAlign w:val="center"/>
          </w:tcPr>
          <w:p w14:paraId="677BC814" w14:textId="77777777" w:rsidR="00656DC7" w:rsidRPr="00764EA3" w:rsidRDefault="00656DC7" w:rsidP="00764EA3">
            <w:pPr>
              <w:pStyle w:val="a4"/>
              <w:ind w:firstLineChars="0" w:firstLine="0"/>
              <w:jc w:val="center"/>
              <w:rPr>
                <w:sz w:val="15"/>
                <w:szCs w:val="15"/>
              </w:rPr>
            </w:pPr>
            <w:r w:rsidRPr="00764EA3">
              <w:rPr>
                <w:rFonts w:hint="eastAsia"/>
                <w:sz w:val="15"/>
                <w:szCs w:val="15"/>
              </w:rPr>
              <w:t>开工日期</w:t>
            </w:r>
          </w:p>
        </w:tc>
        <w:tc>
          <w:tcPr>
            <w:tcW w:w="3588" w:type="dxa"/>
            <w:gridSpan w:val="3"/>
            <w:vAlign w:val="center"/>
          </w:tcPr>
          <w:p w14:paraId="12B794AA" w14:textId="77777777" w:rsidR="00656DC7" w:rsidRPr="00764EA3" w:rsidRDefault="00656DC7" w:rsidP="00764EA3">
            <w:pPr>
              <w:pStyle w:val="a4"/>
              <w:ind w:firstLineChars="0" w:firstLine="0"/>
              <w:jc w:val="center"/>
              <w:rPr>
                <w:sz w:val="15"/>
                <w:szCs w:val="15"/>
              </w:rPr>
            </w:pPr>
            <w:r w:rsidRPr="00764EA3">
              <w:rPr>
                <w:rFonts w:hint="eastAsia"/>
                <w:sz w:val="15"/>
                <w:szCs w:val="15"/>
              </w:rPr>
              <w:t>2016</w:t>
            </w:r>
            <w:r w:rsidRPr="00764EA3">
              <w:rPr>
                <w:rFonts w:hint="eastAsia"/>
                <w:sz w:val="15"/>
                <w:szCs w:val="15"/>
              </w:rPr>
              <w:t>年</w:t>
            </w:r>
            <w:r w:rsidRPr="00764EA3">
              <w:rPr>
                <w:rFonts w:hint="eastAsia"/>
                <w:sz w:val="15"/>
                <w:szCs w:val="15"/>
              </w:rPr>
              <w:t>5</w:t>
            </w:r>
            <w:r w:rsidRPr="00764EA3">
              <w:rPr>
                <w:rFonts w:hint="eastAsia"/>
                <w:sz w:val="15"/>
                <w:szCs w:val="15"/>
              </w:rPr>
              <w:t>月</w:t>
            </w:r>
          </w:p>
        </w:tc>
        <w:tc>
          <w:tcPr>
            <w:tcW w:w="2555" w:type="dxa"/>
            <w:gridSpan w:val="4"/>
            <w:vAlign w:val="center"/>
          </w:tcPr>
          <w:p w14:paraId="27CEF8BA" w14:textId="77777777" w:rsidR="00656DC7" w:rsidRPr="00764EA3" w:rsidRDefault="00656DC7" w:rsidP="00764EA3">
            <w:pPr>
              <w:pStyle w:val="a4"/>
              <w:ind w:firstLineChars="0" w:firstLine="0"/>
              <w:jc w:val="center"/>
              <w:rPr>
                <w:sz w:val="15"/>
                <w:szCs w:val="15"/>
              </w:rPr>
            </w:pPr>
            <w:r w:rsidRPr="00764EA3">
              <w:rPr>
                <w:rFonts w:hint="eastAsia"/>
                <w:sz w:val="15"/>
                <w:szCs w:val="15"/>
              </w:rPr>
              <w:t>竣工日期</w:t>
            </w:r>
          </w:p>
        </w:tc>
        <w:tc>
          <w:tcPr>
            <w:tcW w:w="1678" w:type="dxa"/>
            <w:vAlign w:val="center"/>
          </w:tcPr>
          <w:p w14:paraId="4A28CF89" w14:textId="77777777" w:rsidR="00656DC7" w:rsidRPr="00764EA3" w:rsidRDefault="00656DC7" w:rsidP="00764EA3">
            <w:pPr>
              <w:pStyle w:val="a4"/>
              <w:ind w:firstLineChars="0" w:firstLine="0"/>
              <w:jc w:val="center"/>
              <w:rPr>
                <w:sz w:val="15"/>
                <w:szCs w:val="15"/>
              </w:rPr>
            </w:pPr>
            <w:r w:rsidRPr="00764EA3">
              <w:rPr>
                <w:rFonts w:hint="eastAsia"/>
                <w:sz w:val="15"/>
                <w:szCs w:val="15"/>
              </w:rPr>
              <w:t>2017</w:t>
            </w:r>
            <w:r w:rsidRPr="00764EA3">
              <w:rPr>
                <w:rFonts w:hint="eastAsia"/>
                <w:sz w:val="15"/>
                <w:szCs w:val="15"/>
              </w:rPr>
              <w:t>年</w:t>
            </w:r>
            <w:r w:rsidRPr="00764EA3">
              <w:rPr>
                <w:rFonts w:hint="eastAsia"/>
                <w:sz w:val="15"/>
                <w:szCs w:val="15"/>
              </w:rPr>
              <w:t>3</w:t>
            </w:r>
            <w:r w:rsidRPr="00764EA3">
              <w:rPr>
                <w:rFonts w:hint="eastAsia"/>
                <w:sz w:val="15"/>
                <w:szCs w:val="15"/>
              </w:rPr>
              <w:t>月</w:t>
            </w:r>
          </w:p>
        </w:tc>
        <w:tc>
          <w:tcPr>
            <w:tcW w:w="1048" w:type="dxa"/>
            <w:vAlign w:val="center"/>
          </w:tcPr>
          <w:p w14:paraId="1AAE9E0D" w14:textId="77777777" w:rsidR="00656DC7" w:rsidRPr="00764EA3" w:rsidRDefault="00656DC7" w:rsidP="00764EA3">
            <w:pPr>
              <w:pStyle w:val="a4"/>
              <w:ind w:firstLineChars="0" w:firstLine="0"/>
              <w:jc w:val="center"/>
              <w:rPr>
                <w:sz w:val="15"/>
                <w:szCs w:val="15"/>
              </w:rPr>
            </w:pPr>
            <w:r w:rsidRPr="00764EA3">
              <w:rPr>
                <w:rFonts w:hint="eastAsia"/>
                <w:sz w:val="15"/>
                <w:szCs w:val="15"/>
              </w:rPr>
              <w:t>排污许可证</w:t>
            </w:r>
            <w:r w:rsidRPr="00764EA3">
              <w:rPr>
                <w:sz w:val="15"/>
                <w:szCs w:val="15"/>
              </w:rPr>
              <w:t>领取时间</w:t>
            </w:r>
          </w:p>
        </w:tc>
        <w:tc>
          <w:tcPr>
            <w:tcW w:w="3118" w:type="dxa"/>
            <w:gridSpan w:val="3"/>
            <w:vAlign w:val="center"/>
          </w:tcPr>
          <w:p w14:paraId="37F2260D" w14:textId="77777777" w:rsidR="00656DC7" w:rsidRPr="00764EA3" w:rsidRDefault="00656DC7" w:rsidP="00764EA3">
            <w:pPr>
              <w:pStyle w:val="a4"/>
              <w:ind w:firstLineChars="0" w:firstLine="0"/>
              <w:jc w:val="center"/>
              <w:rPr>
                <w:sz w:val="15"/>
                <w:szCs w:val="15"/>
              </w:rPr>
            </w:pPr>
            <w:r w:rsidRPr="00764EA3">
              <w:rPr>
                <w:rFonts w:hint="eastAsia"/>
                <w:sz w:val="15"/>
                <w:szCs w:val="15"/>
              </w:rPr>
              <w:t>—</w:t>
            </w:r>
          </w:p>
        </w:tc>
      </w:tr>
      <w:tr w:rsidR="00656DC7" w:rsidRPr="00764EA3" w14:paraId="11342199" w14:textId="77777777" w:rsidTr="00764EA3">
        <w:tc>
          <w:tcPr>
            <w:tcW w:w="392" w:type="dxa"/>
            <w:vMerge/>
            <w:vAlign w:val="center"/>
          </w:tcPr>
          <w:p w14:paraId="2BD37C32" w14:textId="77777777" w:rsidR="00656DC7" w:rsidRPr="00764EA3" w:rsidRDefault="00656DC7" w:rsidP="00764EA3">
            <w:pPr>
              <w:pStyle w:val="a4"/>
              <w:ind w:firstLineChars="0" w:firstLine="0"/>
              <w:jc w:val="center"/>
              <w:rPr>
                <w:sz w:val="15"/>
                <w:szCs w:val="15"/>
              </w:rPr>
            </w:pPr>
          </w:p>
        </w:tc>
        <w:tc>
          <w:tcPr>
            <w:tcW w:w="1795" w:type="dxa"/>
            <w:vAlign w:val="center"/>
          </w:tcPr>
          <w:p w14:paraId="6B50668C" w14:textId="77777777" w:rsidR="00656DC7" w:rsidRPr="00764EA3" w:rsidRDefault="00656DC7" w:rsidP="00764EA3">
            <w:pPr>
              <w:pStyle w:val="a4"/>
              <w:ind w:firstLineChars="0" w:firstLine="0"/>
              <w:jc w:val="center"/>
              <w:rPr>
                <w:sz w:val="15"/>
                <w:szCs w:val="15"/>
              </w:rPr>
            </w:pPr>
            <w:r w:rsidRPr="00764EA3">
              <w:rPr>
                <w:rFonts w:hint="eastAsia"/>
                <w:sz w:val="15"/>
                <w:szCs w:val="15"/>
              </w:rPr>
              <w:t>环保设施</w:t>
            </w:r>
            <w:r w:rsidRPr="00764EA3">
              <w:rPr>
                <w:sz w:val="15"/>
                <w:szCs w:val="15"/>
              </w:rPr>
              <w:t>设计单位</w:t>
            </w:r>
          </w:p>
        </w:tc>
        <w:tc>
          <w:tcPr>
            <w:tcW w:w="3588" w:type="dxa"/>
            <w:gridSpan w:val="3"/>
            <w:vAlign w:val="center"/>
          </w:tcPr>
          <w:p w14:paraId="067B07A4" w14:textId="77777777" w:rsidR="00656DC7" w:rsidRPr="00764EA3" w:rsidRDefault="00656DC7" w:rsidP="00764EA3">
            <w:pPr>
              <w:pStyle w:val="a4"/>
              <w:ind w:firstLineChars="0" w:firstLine="0"/>
              <w:jc w:val="center"/>
              <w:rPr>
                <w:sz w:val="15"/>
                <w:szCs w:val="15"/>
              </w:rPr>
            </w:pPr>
            <w:r w:rsidRPr="00764EA3">
              <w:rPr>
                <w:rFonts w:hAnsi="宋体" w:hint="eastAsia"/>
                <w:color w:val="000000"/>
                <w:sz w:val="15"/>
                <w:szCs w:val="15"/>
              </w:rPr>
              <w:t>中冶节能环保有限责任公司</w:t>
            </w:r>
          </w:p>
        </w:tc>
        <w:tc>
          <w:tcPr>
            <w:tcW w:w="2555" w:type="dxa"/>
            <w:gridSpan w:val="4"/>
            <w:vAlign w:val="center"/>
          </w:tcPr>
          <w:p w14:paraId="38E0DEF1" w14:textId="77777777" w:rsidR="00656DC7" w:rsidRPr="00764EA3" w:rsidRDefault="00656DC7" w:rsidP="00764EA3">
            <w:pPr>
              <w:pStyle w:val="a4"/>
              <w:ind w:firstLineChars="0" w:firstLine="0"/>
              <w:jc w:val="center"/>
              <w:rPr>
                <w:sz w:val="15"/>
                <w:szCs w:val="15"/>
              </w:rPr>
            </w:pPr>
            <w:r w:rsidRPr="00764EA3">
              <w:rPr>
                <w:rFonts w:hint="eastAsia"/>
                <w:sz w:val="15"/>
                <w:szCs w:val="15"/>
              </w:rPr>
              <w:t>环保设施</w:t>
            </w:r>
            <w:r w:rsidRPr="00764EA3">
              <w:rPr>
                <w:sz w:val="15"/>
                <w:szCs w:val="15"/>
              </w:rPr>
              <w:t>单位</w:t>
            </w:r>
          </w:p>
        </w:tc>
        <w:tc>
          <w:tcPr>
            <w:tcW w:w="1678" w:type="dxa"/>
            <w:vAlign w:val="center"/>
          </w:tcPr>
          <w:p w14:paraId="25D59E84" w14:textId="77777777" w:rsidR="00656DC7" w:rsidRPr="00764EA3" w:rsidRDefault="00656DC7" w:rsidP="00764EA3">
            <w:pPr>
              <w:pStyle w:val="a4"/>
              <w:ind w:firstLineChars="0" w:firstLine="0"/>
              <w:jc w:val="center"/>
              <w:rPr>
                <w:sz w:val="15"/>
                <w:szCs w:val="15"/>
              </w:rPr>
            </w:pPr>
            <w:r w:rsidRPr="00764EA3">
              <w:rPr>
                <w:rFonts w:hint="eastAsia"/>
                <w:sz w:val="15"/>
                <w:szCs w:val="15"/>
              </w:rPr>
              <w:t>黔西南州阳光天然气发展有限公司</w:t>
            </w:r>
          </w:p>
        </w:tc>
        <w:tc>
          <w:tcPr>
            <w:tcW w:w="1048" w:type="dxa"/>
            <w:vAlign w:val="center"/>
          </w:tcPr>
          <w:p w14:paraId="0F2EF510" w14:textId="77777777" w:rsidR="00656DC7" w:rsidRPr="00764EA3" w:rsidRDefault="00656DC7" w:rsidP="00764EA3">
            <w:pPr>
              <w:pStyle w:val="a4"/>
              <w:ind w:firstLineChars="0" w:firstLine="0"/>
              <w:jc w:val="center"/>
              <w:rPr>
                <w:sz w:val="15"/>
                <w:szCs w:val="15"/>
              </w:rPr>
            </w:pPr>
            <w:r w:rsidRPr="00764EA3">
              <w:rPr>
                <w:rFonts w:hint="eastAsia"/>
                <w:sz w:val="15"/>
                <w:szCs w:val="15"/>
              </w:rPr>
              <w:t>本工程</w:t>
            </w:r>
            <w:r w:rsidRPr="00764EA3">
              <w:rPr>
                <w:sz w:val="15"/>
                <w:szCs w:val="15"/>
              </w:rPr>
              <w:t>排污许可证号</w:t>
            </w:r>
          </w:p>
        </w:tc>
        <w:tc>
          <w:tcPr>
            <w:tcW w:w="3118" w:type="dxa"/>
            <w:gridSpan w:val="3"/>
            <w:vAlign w:val="center"/>
          </w:tcPr>
          <w:p w14:paraId="177C28C1" w14:textId="77777777" w:rsidR="00656DC7" w:rsidRPr="00764EA3" w:rsidRDefault="00656DC7" w:rsidP="00764EA3">
            <w:pPr>
              <w:pStyle w:val="a4"/>
              <w:ind w:firstLineChars="0" w:firstLine="0"/>
              <w:jc w:val="center"/>
              <w:rPr>
                <w:sz w:val="15"/>
                <w:szCs w:val="15"/>
              </w:rPr>
            </w:pPr>
            <w:r w:rsidRPr="00764EA3">
              <w:rPr>
                <w:rFonts w:hint="eastAsia"/>
                <w:sz w:val="15"/>
                <w:szCs w:val="15"/>
              </w:rPr>
              <w:t>—</w:t>
            </w:r>
          </w:p>
        </w:tc>
      </w:tr>
      <w:tr w:rsidR="00656DC7" w:rsidRPr="00764EA3" w14:paraId="0D431659" w14:textId="77777777" w:rsidTr="00764EA3">
        <w:tc>
          <w:tcPr>
            <w:tcW w:w="392" w:type="dxa"/>
            <w:vMerge/>
            <w:vAlign w:val="center"/>
          </w:tcPr>
          <w:p w14:paraId="17F9A7E0" w14:textId="77777777" w:rsidR="00656DC7" w:rsidRPr="00764EA3" w:rsidRDefault="00656DC7" w:rsidP="00764EA3">
            <w:pPr>
              <w:pStyle w:val="a4"/>
              <w:ind w:firstLineChars="0" w:firstLine="0"/>
              <w:jc w:val="center"/>
              <w:rPr>
                <w:sz w:val="15"/>
                <w:szCs w:val="15"/>
              </w:rPr>
            </w:pPr>
          </w:p>
        </w:tc>
        <w:tc>
          <w:tcPr>
            <w:tcW w:w="1795" w:type="dxa"/>
            <w:vAlign w:val="center"/>
          </w:tcPr>
          <w:p w14:paraId="5FAA062E" w14:textId="77777777" w:rsidR="00656DC7" w:rsidRPr="00764EA3" w:rsidRDefault="00656DC7" w:rsidP="00764EA3">
            <w:pPr>
              <w:pStyle w:val="a4"/>
              <w:ind w:firstLineChars="0" w:firstLine="0"/>
              <w:jc w:val="center"/>
              <w:rPr>
                <w:sz w:val="15"/>
                <w:szCs w:val="15"/>
              </w:rPr>
            </w:pPr>
            <w:r w:rsidRPr="00764EA3">
              <w:rPr>
                <w:rFonts w:hint="eastAsia"/>
                <w:sz w:val="15"/>
                <w:szCs w:val="15"/>
              </w:rPr>
              <w:t>验收单位</w:t>
            </w:r>
          </w:p>
        </w:tc>
        <w:tc>
          <w:tcPr>
            <w:tcW w:w="3588" w:type="dxa"/>
            <w:gridSpan w:val="3"/>
            <w:vAlign w:val="center"/>
          </w:tcPr>
          <w:p w14:paraId="18BBE955" w14:textId="77777777" w:rsidR="00656DC7" w:rsidRPr="00764EA3" w:rsidRDefault="00656DC7" w:rsidP="00764EA3">
            <w:pPr>
              <w:pStyle w:val="a4"/>
              <w:ind w:firstLineChars="0" w:firstLine="0"/>
              <w:jc w:val="center"/>
              <w:rPr>
                <w:sz w:val="15"/>
                <w:szCs w:val="15"/>
              </w:rPr>
            </w:pPr>
            <w:r w:rsidRPr="00764EA3">
              <w:rPr>
                <w:rFonts w:hint="eastAsia"/>
                <w:sz w:val="15"/>
                <w:szCs w:val="15"/>
              </w:rPr>
              <w:t>黔西南州阳光天然气发展有限公司</w:t>
            </w:r>
          </w:p>
        </w:tc>
        <w:tc>
          <w:tcPr>
            <w:tcW w:w="2555" w:type="dxa"/>
            <w:gridSpan w:val="4"/>
            <w:vAlign w:val="center"/>
          </w:tcPr>
          <w:p w14:paraId="7BF31474" w14:textId="77777777" w:rsidR="00656DC7" w:rsidRPr="00764EA3" w:rsidRDefault="00656DC7" w:rsidP="00764EA3">
            <w:pPr>
              <w:pStyle w:val="a4"/>
              <w:ind w:firstLineChars="0" w:firstLine="0"/>
              <w:jc w:val="center"/>
              <w:rPr>
                <w:sz w:val="15"/>
                <w:szCs w:val="15"/>
              </w:rPr>
            </w:pPr>
            <w:r w:rsidRPr="00764EA3">
              <w:rPr>
                <w:rFonts w:hint="eastAsia"/>
                <w:sz w:val="15"/>
                <w:szCs w:val="15"/>
              </w:rPr>
              <w:t>环保设施</w:t>
            </w:r>
            <w:r w:rsidRPr="00764EA3">
              <w:rPr>
                <w:sz w:val="15"/>
                <w:szCs w:val="15"/>
              </w:rPr>
              <w:t>监测单位</w:t>
            </w:r>
          </w:p>
        </w:tc>
        <w:tc>
          <w:tcPr>
            <w:tcW w:w="1678" w:type="dxa"/>
            <w:vAlign w:val="center"/>
          </w:tcPr>
          <w:p w14:paraId="37649749" w14:textId="77777777" w:rsidR="00656DC7" w:rsidRPr="00764EA3" w:rsidRDefault="00656DC7" w:rsidP="00764EA3">
            <w:pPr>
              <w:pStyle w:val="a4"/>
              <w:ind w:firstLineChars="0" w:firstLine="0"/>
              <w:jc w:val="center"/>
              <w:rPr>
                <w:sz w:val="15"/>
                <w:szCs w:val="15"/>
              </w:rPr>
            </w:pPr>
            <w:r w:rsidRPr="00764EA3">
              <w:rPr>
                <w:rFonts w:hint="eastAsia"/>
                <w:sz w:val="15"/>
                <w:szCs w:val="15"/>
              </w:rPr>
              <w:t>贵州省洪鑫环境检测服务有限公司</w:t>
            </w:r>
          </w:p>
        </w:tc>
        <w:tc>
          <w:tcPr>
            <w:tcW w:w="1048" w:type="dxa"/>
            <w:vAlign w:val="center"/>
          </w:tcPr>
          <w:p w14:paraId="290C89C9" w14:textId="77777777" w:rsidR="00656DC7" w:rsidRPr="00764EA3" w:rsidRDefault="00656DC7" w:rsidP="00764EA3">
            <w:pPr>
              <w:pStyle w:val="a4"/>
              <w:ind w:firstLineChars="0" w:firstLine="0"/>
              <w:jc w:val="center"/>
              <w:rPr>
                <w:sz w:val="15"/>
                <w:szCs w:val="15"/>
              </w:rPr>
            </w:pPr>
            <w:r w:rsidRPr="00764EA3">
              <w:rPr>
                <w:rFonts w:hint="eastAsia"/>
                <w:sz w:val="15"/>
                <w:szCs w:val="15"/>
              </w:rPr>
              <w:t>验收监测</w:t>
            </w:r>
            <w:r w:rsidRPr="00764EA3">
              <w:rPr>
                <w:sz w:val="15"/>
                <w:szCs w:val="15"/>
              </w:rPr>
              <w:t>时工</w:t>
            </w:r>
            <w:r w:rsidRPr="00764EA3">
              <w:rPr>
                <w:rFonts w:hint="eastAsia"/>
                <w:sz w:val="15"/>
                <w:szCs w:val="15"/>
              </w:rPr>
              <w:t>况</w:t>
            </w:r>
          </w:p>
        </w:tc>
        <w:tc>
          <w:tcPr>
            <w:tcW w:w="3118" w:type="dxa"/>
            <w:gridSpan w:val="3"/>
            <w:vAlign w:val="center"/>
          </w:tcPr>
          <w:p w14:paraId="610EBBAF" w14:textId="77777777" w:rsidR="00656DC7" w:rsidRPr="00764EA3" w:rsidRDefault="00656DC7" w:rsidP="00764EA3">
            <w:pPr>
              <w:pStyle w:val="a4"/>
              <w:ind w:firstLineChars="0" w:firstLine="0"/>
              <w:jc w:val="center"/>
              <w:rPr>
                <w:sz w:val="15"/>
                <w:szCs w:val="15"/>
              </w:rPr>
            </w:pPr>
            <w:r w:rsidRPr="00764EA3">
              <w:rPr>
                <w:rFonts w:hint="eastAsia"/>
                <w:sz w:val="15"/>
                <w:szCs w:val="15"/>
              </w:rPr>
              <w:t>100</w:t>
            </w:r>
            <w:r w:rsidRPr="00764EA3">
              <w:rPr>
                <w:sz w:val="15"/>
                <w:szCs w:val="15"/>
              </w:rPr>
              <w:t>%</w:t>
            </w:r>
          </w:p>
        </w:tc>
      </w:tr>
      <w:tr w:rsidR="00656DC7" w:rsidRPr="00764EA3" w14:paraId="4C997F4F" w14:textId="77777777" w:rsidTr="00764EA3">
        <w:tc>
          <w:tcPr>
            <w:tcW w:w="392" w:type="dxa"/>
            <w:vMerge/>
            <w:vAlign w:val="center"/>
          </w:tcPr>
          <w:p w14:paraId="61BD0BC7" w14:textId="77777777" w:rsidR="00656DC7" w:rsidRPr="00764EA3" w:rsidRDefault="00656DC7" w:rsidP="00764EA3">
            <w:pPr>
              <w:pStyle w:val="a4"/>
              <w:ind w:firstLineChars="0" w:firstLine="0"/>
              <w:jc w:val="center"/>
              <w:rPr>
                <w:sz w:val="15"/>
                <w:szCs w:val="15"/>
              </w:rPr>
            </w:pPr>
          </w:p>
        </w:tc>
        <w:tc>
          <w:tcPr>
            <w:tcW w:w="1795" w:type="dxa"/>
            <w:vAlign w:val="center"/>
          </w:tcPr>
          <w:p w14:paraId="2C79BB05" w14:textId="77777777" w:rsidR="00656DC7" w:rsidRPr="00764EA3" w:rsidRDefault="00656DC7" w:rsidP="00764EA3">
            <w:pPr>
              <w:pStyle w:val="a4"/>
              <w:ind w:firstLineChars="0" w:firstLine="0"/>
              <w:jc w:val="center"/>
              <w:rPr>
                <w:sz w:val="15"/>
                <w:szCs w:val="15"/>
              </w:rPr>
            </w:pPr>
            <w:r w:rsidRPr="00764EA3">
              <w:rPr>
                <w:rFonts w:hint="eastAsia"/>
                <w:sz w:val="15"/>
                <w:szCs w:val="15"/>
              </w:rPr>
              <w:t>投资</w:t>
            </w:r>
            <w:r w:rsidRPr="00764EA3">
              <w:rPr>
                <w:sz w:val="15"/>
                <w:szCs w:val="15"/>
              </w:rPr>
              <w:t>总概算（</w:t>
            </w:r>
            <w:r w:rsidRPr="00764EA3">
              <w:rPr>
                <w:rFonts w:hint="eastAsia"/>
                <w:sz w:val="15"/>
                <w:szCs w:val="15"/>
              </w:rPr>
              <w:t>万元</w:t>
            </w:r>
            <w:r w:rsidRPr="00764EA3">
              <w:rPr>
                <w:sz w:val="15"/>
                <w:szCs w:val="15"/>
              </w:rPr>
              <w:t>）</w:t>
            </w:r>
          </w:p>
        </w:tc>
        <w:tc>
          <w:tcPr>
            <w:tcW w:w="3588" w:type="dxa"/>
            <w:gridSpan w:val="3"/>
            <w:vAlign w:val="center"/>
          </w:tcPr>
          <w:p w14:paraId="55086D9B" w14:textId="77777777" w:rsidR="00656DC7" w:rsidRPr="00764EA3" w:rsidRDefault="00656DC7" w:rsidP="00764EA3">
            <w:pPr>
              <w:pStyle w:val="a4"/>
              <w:ind w:firstLineChars="0" w:firstLine="0"/>
              <w:jc w:val="center"/>
              <w:rPr>
                <w:sz w:val="15"/>
                <w:szCs w:val="15"/>
              </w:rPr>
            </w:pPr>
            <w:r w:rsidRPr="00764EA3">
              <w:rPr>
                <w:rFonts w:hint="eastAsia"/>
                <w:sz w:val="15"/>
                <w:szCs w:val="15"/>
              </w:rPr>
              <w:t>9670</w:t>
            </w:r>
          </w:p>
        </w:tc>
        <w:tc>
          <w:tcPr>
            <w:tcW w:w="2555" w:type="dxa"/>
            <w:gridSpan w:val="4"/>
            <w:vAlign w:val="center"/>
          </w:tcPr>
          <w:p w14:paraId="3F61B564" w14:textId="77777777" w:rsidR="00656DC7" w:rsidRPr="00764EA3" w:rsidRDefault="00656DC7" w:rsidP="00764EA3">
            <w:pPr>
              <w:pStyle w:val="a4"/>
              <w:ind w:firstLineChars="0" w:firstLine="0"/>
              <w:jc w:val="center"/>
              <w:rPr>
                <w:sz w:val="15"/>
                <w:szCs w:val="15"/>
              </w:rPr>
            </w:pPr>
            <w:r w:rsidRPr="00764EA3">
              <w:rPr>
                <w:rFonts w:hint="eastAsia"/>
                <w:sz w:val="15"/>
                <w:szCs w:val="15"/>
              </w:rPr>
              <w:t>环保</w:t>
            </w:r>
            <w:r w:rsidRPr="00764EA3">
              <w:rPr>
                <w:sz w:val="15"/>
                <w:szCs w:val="15"/>
              </w:rPr>
              <w:t>投资总概算</w:t>
            </w:r>
          </w:p>
        </w:tc>
        <w:tc>
          <w:tcPr>
            <w:tcW w:w="1678" w:type="dxa"/>
            <w:vAlign w:val="center"/>
          </w:tcPr>
          <w:p w14:paraId="22788E41" w14:textId="77777777" w:rsidR="00656DC7" w:rsidRPr="00764EA3" w:rsidRDefault="00656DC7" w:rsidP="00764EA3">
            <w:pPr>
              <w:pStyle w:val="a4"/>
              <w:ind w:firstLineChars="0" w:firstLine="0"/>
              <w:jc w:val="center"/>
              <w:rPr>
                <w:sz w:val="15"/>
                <w:szCs w:val="15"/>
              </w:rPr>
            </w:pPr>
            <w:r w:rsidRPr="00764EA3">
              <w:rPr>
                <w:rFonts w:hint="eastAsia"/>
                <w:sz w:val="15"/>
                <w:szCs w:val="15"/>
              </w:rPr>
              <w:t>179.5</w:t>
            </w:r>
          </w:p>
        </w:tc>
        <w:tc>
          <w:tcPr>
            <w:tcW w:w="1048" w:type="dxa"/>
            <w:vAlign w:val="center"/>
          </w:tcPr>
          <w:p w14:paraId="05F60DB0" w14:textId="77777777" w:rsidR="00656DC7" w:rsidRPr="00764EA3" w:rsidRDefault="00656DC7" w:rsidP="00764EA3">
            <w:pPr>
              <w:pStyle w:val="a4"/>
              <w:ind w:firstLineChars="0" w:firstLine="0"/>
              <w:jc w:val="center"/>
              <w:rPr>
                <w:sz w:val="15"/>
                <w:szCs w:val="15"/>
              </w:rPr>
            </w:pPr>
            <w:r w:rsidRPr="00764EA3">
              <w:rPr>
                <w:rFonts w:hint="eastAsia"/>
                <w:sz w:val="15"/>
                <w:szCs w:val="15"/>
              </w:rPr>
              <w:t>所占</w:t>
            </w:r>
            <w:r w:rsidRPr="00764EA3">
              <w:rPr>
                <w:sz w:val="15"/>
                <w:szCs w:val="15"/>
              </w:rPr>
              <w:t>比例</w:t>
            </w:r>
            <w:r w:rsidRPr="00764EA3">
              <w:rPr>
                <w:rFonts w:hint="eastAsia"/>
                <w:sz w:val="15"/>
                <w:szCs w:val="15"/>
              </w:rPr>
              <w:t>（</w:t>
            </w:r>
            <w:r w:rsidRPr="00764EA3">
              <w:rPr>
                <w:rFonts w:hint="eastAsia"/>
                <w:sz w:val="15"/>
                <w:szCs w:val="15"/>
              </w:rPr>
              <w:t>%</w:t>
            </w:r>
            <w:r w:rsidRPr="00764EA3">
              <w:rPr>
                <w:sz w:val="15"/>
                <w:szCs w:val="15"/>
              </w:rPr>
              <w:t>）</w:t>
            </w:r>
          </w:p>
        </w:tc>
        <w:tc>
          <w:tcPr>
            <w:tcW w:w="3118" w:type="dxa"/>
            <w:gridSpan w:val="3"/>
            <w:vAlign w:val="center"/>
          </w:tcPr>
          <w:p w14:paraId="4B77C3A5" w14:textId="77777777" w:rsidR="00656DC7" w:rsidRPr="00764EA3" w:rsidRDefault="00656DC7" w:rsidP="00764EA3">
            <w:pPr>
              <w:pStyle w:val="a4"/>
              <w:ind w:firstLineChars="0" w:firstLine="0"/>
              <w:jc w:val="center"/>
              <w:rPr>
                <w:sz w:val="15"/>
                <w:szCs w:val="15"/>
              </w:rPr>
            </w:pPr>
            <w:r w:rsidRPr="00764EA3">
              <w:rPr>
                <w:rFonts w:hint="eastAsia"/>
                <w:sz w:val="15"/>
                <w:szCs w:val="15"/>
              </w:rPr>
              <w:t>1.86</w:t>
            </w:r>
          </w:p>
        </w:tc>
      </w:tr>
      <w:tr w:rsidR="00656DC7" w:rsidRPr="00764EA3" w14:paraId="7795A0CF" w14:textId="77777777" w:rsidTr="00764EA3">
        <w:tc>
          <w:tcPr>
            <w:tcW w:w="392" w:type="dxa"/>
            <w:vMerge/>
            <w:vAlign w:val="center"/>
          </w:tcPr>
          <w:p w14:paraId="37B5E8E5" w14:textId="77777777" w:rsidR="00656DC7" w:rsidRPr="00764EA3" w:rsidRDefault="00656DC7" w:rsidP="00764EA3">
            <w:pPr>
              <w:pStyle w:val="a4"/>
              <w:ind w:firstLineChars="0" w:firstLine="0"/>
              <w:jc w:val="center"/>
              <w:rPr>
                <w:sz w:val="15"/>
                <w:szCs w:val="15"/>
              </w:rPr>
            </w:pPr>
          </w:p>
        </w:tc>
        <w:tc>
          <w:tcPr>
            <w:tcW w:w="1795" w:type="dxa"/>
            <w:vAlign w:val="center"/>
          </w:tcPr>
          <w:p w14:paraId="58B461F2" w14:textId="77777777" w:rsidR="00656DC7" w:rsidRPr="00764EA3" w:rsidRDefault="00656DC7" w:rsidP="00764EA3">
            <w:pPr>
              <w:pStyle w:val="a4"/>
              <w:ind w:firstLineChars="0" w:firstLine="0"/>
              <w:jc w:val="center"/>
              <w:rPr>
                <w:sz w:val="15"/>
                <w:szCs w:val="15"/>
              </w:rPr>
            </w:pPr>
            <w:r w:rsidRPr="00764EA3">
              <w:rPr>
                <w:rFonts w:hint="eastAsia"/>
                <w:sz w:val="15"/>
                <w:szCs w:val="15"/>
              </w:rPr>
              <w:t>实际总投资</w:t>
            </w:r>
            <w:r w:rsidRPr="00764EA3">
              <w:rPr>
                <w:sz w:val="15"/>
                <w:szCs w:val="15"/>
              </w:rPr>
              <w:t>（</w:t>
            </w:r>
            <w:r w:rsidRPr="00764EA3">
              <w:rPr>
                <w:rFonts w:hint="eastAsia"/>
                <w:sz w:val="15"/>
                <w:szCs w:val="15"/>
              </w:rPr>
              <w:t>万元</w:t>
            </w:r>
            <w:r w:rsidRPr="00764EA3">
              <w:rPr>
                <w:sz w:val="15"/>
                <w:szCs w:val="15"/>
              </w:rPr>
              <w:t>）</w:t>
            </w:r>
          </w:p>
        </w:tc>
        <w:tc>
          <w:tcPr>
            <w:tcW w:w="3588" w:type="dxa"/>
            <w:gridSpan w:val="3"/>
            <w:vAlign w:val="center"/>
          </w:tcPr>
          <w:p w14:paraId="1B1E6911" w14:textId="77777777" w:rsidR="00656DC7" w:rsidRPr="00764EA3" w:rsidRDefault="00656DC7" w:rsidP="00764EA3">
            <w:pPr>
              <w:pStyle w:val="a4"/>
              <w:ind w:firstLineChars="0" w:firstLine="0"/>
              <w:jc w:val="center"/>
              <w:rPr>
                <w:sz w:val="15"/>
                <w:szCs w:val="15"/>
              </w:rPr>
            </w:pPr>
            <w:r w:rsidRPr="00764EA3">
              <w:rPr>
                <w:rFonts w:hint="eastAsia"/>
                <w:sz w:val="15"/>
                <w:szCs w:val="15"/>
              </w:rPr>
              <w:t>9670</w:t>
            </w:r>
          </w:p>
        </w:tc>
        <w:tc>
          <w:tcPr>
            <w:tcW w:w="2555" w:type="dxa"/>
            <w:gridSpan w:val="4"/>
            <w:vAlign w:val="center"/>
          </w:tcPr>
          <w:p w14:paraId="78B17715" w14:textId="77777777" w:rsidR="00656DC7" w:rsidRPr="00764EA3" w:rsidRDefault="00656DC7" w:rsidP="00764EA3">
            <w:pPr>
              <w:pStyle w:val="a4"/>
              <w:ind w:firstLineChars="0" w:firstLine="0"/>
              <w:jc w:val="center"/>
              <w:rPr>
                <w:sz w:val="15"/>
                <w:szCs w:val="15"/>
              </w:rPr>
            </w:pPr>
            <w:r w:rsidRPr="00764EA3">
              <w:rPr>
                <w:rFonts w:hint="eastAsia"/>
                <w:sz w:val="15"/>
                <w:szCs w:val="15"/>
              </w:rPr>
              <w:t>实际</w:t>
            </w:r>
            <w:r w:rsidRPr="00764EA3">
              <w:rPr>
                <w:sz w:val="15"/>
                <w:szCs w:val="15"/>
              </w:rPr>
              <w:t>环保投资</w:t>
            </w:r>
          </w:p>
        </w:tc>
        <w:tc>
          <w:tcPr>
            <w:tcW w:w="1678" w:type="dxa"/>
            <w:vAlign w:val="center"/>
          </w:tcPr>
          <w:p w14:paraId="4B324C86" w14:textId="77777777" w:rsidR="00656DC7" w:rsidRPr="00764EA3" w:rsidRDefault="00656DC7" w:rsidP="00764EA3">
            <w:pPr>
              <w:pStyle w:val="a4"/>
              <w:ind w:firstLineChars="0" w:firstLine="0"/>
              <w:jc w:val="center"/>
              <w:rPr>
                <w:sz w:val="15"/>
                <w:szCs w:val="15"/>
              </w:rPr>
            </w:pPr>
            <w:r w:rsidRPr="00764EA3">
              <w:rPr>
                <w:rFonts w:hint="eastAsia"/>
                <w:sz w:val="15"/>
                <w:szCs w:val="15"/>
              </w:rPr>
              <w:t>179.5</w:t>
            </w:r>
          </w:p>
        </w:tc>
        <w:tc>
          <w:tcPr>
            <w:tcW w:w="1048" w:type="dxa"/>
            <w:vAlign w:val="center"/>
          </w:tcPr>
          <w:p w14:paraId="63AEA019" w14:textId="77777777" w:rsidR="00656DC7" w:rsidRPr="00764EA3" w:rsidRDefault="00656DC7" w:rsidP="00764EA3">
            <w:pPr>
              <w:pStyle w:val="a4"/>
              <w:ind w:firstLineChars="0" w:firstLine="0"/>
              <w:jc w:val="center"/>
              <w:rPr>
                <w:sz w:val="15"/>
                <w:szCs w:val="15"/>
              </w:rPr>
            </w:pPr>
            <w:r w:rsidRPr="00764EA3">
              <w:rPr>
                <w:rFonts w:hint="eastAsia"/>
                <w:sz w:val="15"/>
                <w:szCs w:val="15"/>
              </w:rPr>
              <w:t>所占</w:t>
            </w:r>
            <w:r w:rsidRPr="00764EA3">
              <w:rPr>
                <w:sz w:val="15"/>
                <w:szCs w:val="15"/>
              </w:rPr>
              <w:t>比例</w:t>
            </w:r>
            <w:r w:rsidRPr="00764EA3">
              <w:rPr>
                <w:rFonts w:hint="eastAsia"/>
                <w:sz w:val="15"/>
                <w:szCs w:val="15"/>
              </w:rPr>
              <w:t>（</w:t>
            </w:r>
            <w:r w:rsidRPr="00764EA3">
              <w:rPr>
                <w:rFonts w:hint="eastAsia"/>
                <w:sz w:val="15"/>
                <w:szCs w:val="15"/>
              </w:rPr>
              <w:t>%</w:t>
            </w:r>
            <w:r w:rsidRPr="00764EA3">
              <w:rPr>
                <w:sz w:val="15"/>
                <w:szCs w:val="15"/>
              </w:rPr>
              <w:t>）</w:t>
            </w:r>
          </w:p>
        </w:tc>
        <w:tc>
          <w:tcPr>
            <w:tcW w:w="3118" w:type="dxa"/>
            <w:gridSpan w:val="3"/>
            <w:vAlign w:val="center"/>
          </w:tcPr>
          <w:p w14:paraId="3D40BCBE" w14:textId="77777777" w:rsidR="00656DC7" w:rsidRPr="00764EA3" w:rsidRDefault="00F9218C" w:rsidP="00764EA3">
            <w:pPr>
              <w:pStyle w:val="a4"/>
              <w:ind w:firstLineChars="0" w:firstLine="0"/>
              <w:jc w:val="center"/>
              <w:rPr>
                <w:sz w:val="15"/>
                <w:szCs w:val="15"/>
              </w:rPr>
            </w:pPr>
            <w:r>
              <w:rPr>
                <w:sz w:val="15"/>
                <w:szCs w:val="15"/>
              </w:rPr>
              <w:t>1</w:t>
            </w:r>
            <w:r w:rsidR="00656DC7" w:rsidRPr="00764EA3">
              <w:rPr>
                <w:rFonts w:hint="eastAsia"/>
                <w:sz w:val="15"/>
                <w:szCs w:val="15"/>
              </w:rPr>
              <w:t>.86</w:t>
            </w:r>
          </w:p>
        </w:tc>
      </w:tr>
      <w:tr w:rsidR="00656DC7" w:rsidRPr="00764EA3" w14:paraId="28A00D9B" w14:textId="77777777" w:rsidTr="00764EA3">
        <w:tc>
          <w:tcPr>
            <w:tcW w:w="392" w:type="dxa"/>
            <w:vMerge/>
            <w:vAlign w:val="center"/>
          </w:tcPr>
          <w:p w14:paraId="42471298" w14:textId="77777777" w:rsidR="00C25E66" w:rsidRPr="00764EA3" w:rsidRDefault="00C25E66" w:rsidP="00764EA3">
            <w:pPr>
              <w:pStyle w:val="a4"/>
              <w:ind w:firstLineChars="0" w:firstLine="0"/>
              <w:jc w:val="center"/>
              <w:rPr>
                <w:sz w:val="15"/>
                <w:szCs w:val="15"/>
              </w:rPr>
            </w:pPr>
          </w:p>
        </w:tc>
        <w:tc>
          <w:tcPr>
            <w:tcW w:w="1795" w:type="dxa"/>
            <w:vAlign w:val="center"/>
          </w:tcPr>
          <w:p w14:paraId="3BA1328D" w14:textId="77777777" w:rsidR="00C25E66" w:rsidRPr="00764EA3" w:rsidRDefault="00C25E66" w:rsidP="00764EA3">
            <w:pPr>
              <w:pStyle w:val="a4"/>
              <w:ind w:firstLineChars="0" w:firstLine="0"/>
              <w:jc w:val="center"/>
              <w:rPr>
                <w:sz w:val="15"/>
                <w:szCs w:val="15"/>
              </w:rPr>
            </w:pPr>
            <w:r w:rsidRPr="00764EA3">
              <w:rPr>
                <w:rFonts w:hint="eastAsia"/>
                <w:sz w:val="15"/>
                <w:szCs w:val="15"/>
              </w:rPr>
              <w:t>废水治理</w:t>
            </w:r>
          </w:p>
        </w:tc>
        <w:tc>
          <w:tcPr>
            <w:tcW w:w="1486" w:type="dxa"/>
            <w:vAlign w:val="center"/>
          </w:tcPr>
          <w:p w14:paraId="321D2331" w14:textId="77777777" w:rsidR="00C25E66" w:rsidRPr="00764EA3" w:rsidRDefault="00C25E66" w:rsidP="00764EA3">
            <w:pPr>
              <w:pStyle w:val="a4"/>
              <w:ind w:firstLineChars="0" w:firstLine="0"/>
              <w:jc w:val="center"/>
              <w:rPr>
                <w:sz w:val="15"/>
                <w:szCs w:val="15"/>
              </w:rPr>
            </w:pPr>
            <w:r w:rsidRPr="00764EA3">
              <w:rPr>
                <w:rFonts w:hint="eastAsia"/>
                <w:sz w:val="15"/>
                <w:szCs w:val="15"/>
              </w:rPr>
              <w:t>4</w:t>
            </w:r>
          </w:p>
        </w:tc>
        <w:tc>
          <w:tcPr>
            <w:tcW w:w="1054" w:type="dxa"/>
            <w:vAlign w:val="center"/>
          </w:tcPr>
          <w:p w14:paraId="22DBCBB8" w14:textId="77777777" w:rsidR="00C25E66" w:rsidRPr="00764EA3" w:rsidRDefault="00C25E66" w:rsidP="00764EA3">
            <w:pPr>
              <w:pStyle w:val="a4"/>
              <w:ind w:firstLineChars="0" w:firstLine="0"/>
              <w:jc w:val="center"/>
              <w:rPr>
                <w:sz w:val="15"/>
                <w:szCs w:val="15"/>
              </w:rPr>
            </w:pPr>
            <w:r w:rsidRPr="00764EA3">
              <w:rPr>
                <w:rFonts w:hint="eastAsia"/>
                <w:sz w:val="15"/>
                <w:szCs w:val="15"/>
              </w:rPr>
              <w:t>废气</w:t>
            </w:r>
            <w:r w:rsidRPr="00764EA3">
              <w:rPr>
                <w:sz w:val="15"/>
                <w:szCs w:val="15"/>
              </w:rPr>
              <w:t>治理</w:t>
            </w:r>
          </w:p>
        </w:tc>
        <w:tc>
          <w:tcPr>
            <w:tcW w:w="1048" w:type="dxa"/>
            <w:vAlign w:val="center"/>
          </w:tcPr>
          <w:p w14:paraId="65231F2B" w14:textId="77777777" w:rsidR="00C25E66" w:rsidRPr="00764EA3" w:rsidRDefault="00656DC7" w:rsidP="00764EA3">
            <w:pPr>
              <w:pStyle w:val="a4"/>
              <w:ind w:firstLineChars="0" w:firstLine="0"/>
              <w:jc w:val="center"/>
              <w:rPr>
                <w:sz w:val="15"/>
                <w:szCs w:val="15"/>
              </w:rPr>
            </w:pPr>
            <w:r w:rsidRPr="00764EA3">
              <w:rPr>
                <w:rFonts w:hint="eastAsia"/>
                <w:sz w:val="15"/>
                <w:szCs w:val="15"/>
              </w:rPr>
              <w:t>12</w:t>
            </w:r>
          </w:p>
        </w:tc>
        <w:tc>
          <w:tcPr>
            <w:tcW w:w="996" w:type="dxa"/>
            <w:vAlign w:val="center"/>
          </w:tcPr>
          <w:p w14:paraId="0F6F9FD9" w14:textId="77777777" w:rsidR="00C25E66" w:rsidRPr="00764EA3" w:rsidRDefault="00C25E66" w:rsidP="00764EA3">
            <w:pPr>
              <w:pStyle w:val="a4"/>
              <w:ind w:firstLineChars="0" w:firstLine="0"/>
              <w:jc w:val="center"/>
              <w:rPr>
                <w:sz w:val="15"/>
                <w:szCs w:val="15"/>
              </w:rPr>
            </w:pPr>
            <w:r w:rsidRPr="00764EA3">
              <w:rPr>
                <w:rFonts w:hint="eastAsia"/>
                <w:sz w:val="15"/>
                <w:szCs w:val="15"/>
              </w:rPr>
              <w:t>噪声</w:t>
            </w:r>
            <w:r w:rsidRPr="00764EA3">
              <w:rPr>
                <w:sz w:val="15"/>
                <w:szCs w:val="15"/>
              </w:rPr>
              <w:t>治理</w:t>
            </w:r>
          </w:p>
        </w:tc>
        <w:tc>
          <w:tcPr>
            <w:tcW w:w="425" w:type="dxa"/>
            <w:vAlign w:val="center"/>
          </w:tcPr>
          <w:p w14:paraId="4853F889" w14:textId="77777777" w:rsidR="00C25E66" w:rsidRPr="00764EA3" w:rsidRDefault="00656DC7" w:rsidP="00764EA3">
            <w:pPr>
              <w:pStyle w:val="a4"/>
              <w:ind w:firstLineChars="0" w:firstLine="0"/>
              <w:jc w:val="center"/>
              <w:rPr>
                <w:sz w:val="15"/>
                <w:szCs w:val="15"/>
              </w:rPr>
            </w:pPr>
            <w:r w:rsidRPr="00764EA3">
              <w:rPr>
                <w:rFonts w:hint="eastAsia"/>
                <w:sz w:val="15"/>
                <w:szCs w:val="15"/>
              </w:rPr>
              <w:t>0</w:t>
            </w:r>
          </w:p>
        </w:tc>
        <w:tc>
          <w:tcPr>
            <w:tcW w:w="1134" w:type="dxa"/>
            <w:gridSpan w:val="2"/>
            <w:vAlign w:val="center"/>
          </w:tcPr>
          <w:p w14:paraId="58727C28" w14:textId="77777777" w:rsidR="00C25E66" w:rsidRPr="00764EA3" w:rsidRDefault="00C25E66" w:rsidP="00764EA3">
            <w:pPr>
              <w:pStyle w:val="a4"/>
              <w:ind w:firstLineChars="0" w:firstLine="0"/>
              <w:jc w:val="center"/>
              <w:rPr>
                <w:sz w:val="15"/>
                <w:szCs w:val="15"/>
              </w:rPr>
            </w:pPr>
            <w:r w:rsidRPr="00764EA3">
              <w:rPr>
                <w:rFonts w:hint="eastAsia"/>
                <w:sz w:val="15"/>
                <w:szCs w:val="15"/>
              </w:rPr>
              <w:t>固体废物治理</w:t>
            </w:r>
          </w:p>
        </w:tc>
        <w:tc>
          <w:tcPr>
            <w:tcW w:w="1678" w:type="dxa"/>
            <w:vAlign w:val="center"/>
          </w:tcPr>
          <w:p w14:paraId="3B11E2F2" w14:textId="77777777" w:rsidR="00C25E66" w:rsidRPr="00764EA3" w:rsidRDefault="00656DC7" w:rsidP="00764EA3">
            <w:pPr>
              <w:pStyle w:val="a4"/>
              <w:ind w:firstLineChars="0" w:firstLine="0"/>
              <w:jc w:val="center"/>
              <w:rPr>
                <w:sz w:val="15"/>
                <w:szCs w:val="15"/>
              </w:rPr>
            </w:pPr>
            <w:r w:rsidRPr="00764EA3">
              <w:rPr>
                <w:rFonts w:hint="eastAsia"/>
                <w:sz w:val="15"/>
                <w:szCs w:val="15"/>
              </w:rPr>
              <w:t>10.5</w:t>
            </w:r>
          </w:p>
        </w:tc>
        <w:tc>
          <w:tcPr>
            <w:tcW w:w="1048" w:type="dxa"/>
            <w:vAlign w:val="center"/>
          </w:tcPr>
          <w:p w14:paraId="383C44A4" w14:textId="77777777" w:rsidR="00C25E66" w:rsidRPr="00764EA3" w:rsidRDefault="00C25E66" w:rsidP="00764EA3">
            <w:pPr>
              <w:pStyle w:val="a4"/>
              <w:ind w:firstLineChars="0" w:firstLine="0"/>
              <w:jc w:val="center"/>
              <w:rPr>
                <w:sz w:val="15"/>
                <w:szCs w:val="15"/>
              </w:rPr>
            </w:pPr>
            <w:r w:rsidRPr="00764EA3">
              <w:rPr>
                <w:rFonts w:hint="eastAsia"/>
                <w:sz w:val="15"/>
                <w:szCs w:val="15"/>
              </w:rPr>
              <w:t>绿化及生态</w:t>
            </w:r>
          </w:p>
        </w:tc>
        <w:tc>
          <w:tcPr>
            <w:tcW w:w="970" w:type="dxa"/>
            <w:vAlign w:val="center"/>
          </w:tcPr>
          <w:p w14:paraId="7B22228A" w14:textId="77777777" w:rsidR="00C25E66" w:rsidRPr="00764EA3" w:rsidRDefault="00656DC7" w:rsidP="00764EA3">
            <w:pPr>
              <w:pStyle w:val="a4"/>
              <w:ind w:firstLineChars="0" w:firstLine="0"/>
              <w:jc w:val="center"/>
              <w:rPr>
                <w:sz w:val="15"/>
                <w:szCs w:val="15"/>
              </w:rPr>
            </w:pPr>
            <w:r w:rsidRPr="00764EA3">
              <w:rPr>
                <w:sz w:val="15"/>
                <w:szCs w:val="15"/>
              </w:rPr>
              <w:t>145</w:t>
            </w:r>
          </w:p>
        </w:tc>
        <w:tc>
          <w:tcPr>
            <w:tcW w:w="698" w:type="dxa"/>
            <w:vAlign w:val="center"/>
          </w:tcPr>
          <w:p w14:paraId="6793F59A" w14:textId="77777777" w:rsidR="00C25E66" w:rsidRPr="00764EA3" w:rsidRDefault="00C25E66" w:rsidP="00764EA3">
            <w:pPr>
              <w:pStyle w:val="a4"/>
              <w:ind w:firstLineChars="0" w:firstLine="0"/>
              <w:jc w:val="center"/>
              <w:rPr>
                <w:sz w:val="15"/>
                <w:szCs w:val="15"/>
              </w:rPr>
            </w:pPr>
            <w:r w:rsidRPr="00764EA3">
              <w:rPr>
                <w:rFonts w:hint="eastAsia"/>
                <w:sz w:val="15"/>
                <w:szCs w:val="15"/>
              </w:rPr>
              <w:t>其他</w:t>
            </w:r>
          </w:p>
        </w:tc>
        <w:tc>
          <w:tcPr>
            <w:tcW w:w="1450" w:type="dxa"/>
            <w:vAlign w:val="center"/>
          </w:tcPr>
          <w:p w14:paraId="3241FD52" w14:textId="77777777" w:rsidR="00C25E66" w:rsidRPr="00764EA3" w:rsidRDefault="00656DC7" w:rsidP="00764EA3">
            <w:pPr>
              <w:pStyle w:val="a4"/>
              <w:ind w:firstLineChars="0" w:firstLine="0"/>
              <w:jc w:val="center"/>
              <w:rPr>
                <w:sz w:val="15"/>
                <w:szCs w:val="15"/>
              </w:rPr>
            </w:pPr>
            <w:r w:rsidRPr="00764EA3">
              <w:rPr>
                <w:rFonts w:hint="eastAsia"/>
                <w:sz w:val="15"/>
                <w:szCs w:val="15"/>
              </w:rPr>
              <w:t>8</w:t>
            </w:r>
          </w:p>
        </w:tc>
      </w:tr>
      <w:tr w:rsidR="00656DC7" w:rsidRPr="00764EA3" w14:paraId="287DB159" w14:textId="77777777" w:rsidTr="00764EA3">
        <w:tc>
          <w:tcPr>
            <w:tcW w:w="392" w:type="dxa"/>
            <w:vMerge/>
            <w:vAlign w:val="center"/>
          </w:tcPr>
          <w:p w14:paraId="1F36AC7B" w14:textId="77777777" w:rsidR="00656DC7" w:rsidRPr="00764EA3" w:rsidRDefault="00656DC7" w:rsidP="00764EA3">
            <w:pPr>
              <w:pStyle w:val="a4"/>
              <w:ind w:firstLineChars="0" w:firstLine="0"/>
              <w:jc w:val="center"/>
              <w:rPr>
                <w:sz w:val="15"/>
                <w:szCs w:val="15"/>
              </w:rPr>
            </w:pPr>
          </w:p>
        </w:tc>
        <w:tc>
          <w:tcPr>
            <w:tcW w:w="1795" w:type="dxa"/>
            <w:vAlign w:val="center"/>
          </w:tcPr>
          <w:p w14:paraId="0F83B4DE" w14:textId="77777777" w:rsidR="00656DC7" w:rsidRPr="00764EA3" w:rsidRDefault="00656DC7" w:rsidP="00764EA3">
            <w:pPr>
              <w:pStyle w:val="a4"/>
              <w:ind w:firstLineChars="0" w:firstLine="0"/>
              <w:jc w:val="center"/>
              <w:rPr>
                <w:sz w:val="15"/>
                <w:szCs w:val="15"/>
              </w:rPr>
            </w:pPr>
            <w:r w:rsidRPr="00764EA3">
              <w:rPr>
                <w:rFonts w:hint="eastAsia"/>
                <w:sz w:val="15"/>
                <w:szCs w:val="15"/>
              </w:rPr>
              <w:t>新增</w:t>
            </w:r>
            <w:r w:rsidRPr="00764EA3">
              <w:rPr>
                <w:sz w:val="15"/>
                <w:szCs w:val="15"/>
              </w:rPr>
              <w:t>废水处理</w:t>
            </w:r>
          </w:p>
        </w:tc>
        <w:tc>
          <w:tcPr>
            <w:tcW w:w="3588" w:type="dxa"/>
            <w:gridSpan w:val="3"/>
            <w:vAlign w:val="center"/>
          </w:tcPr>
          <w:p w14:paraId="4ABE5561" w14:textId="77777777" w:rsidR="00656DC7" w:rsidRPr="00764EA3" w:rsidRDefault="00656DC7" w:rsidP="00764EA3">
            <w:pPr>
              <w:pStyle w:val="a4"/>
              <w:ind w:firstLineChars="0" w:firstLine="0"/>
              <w:jc w:val="center"/>
              <w:rPr>
                <w:sz w:val="15"/>
                <w:szCs w:val="15"/>
              </w:rPr>
            </w:pPr>
            <w:r w:rsidRPr="00764EA3">
              <w:rPr>
                <w:rFonts w:hint="eastAsia"/>
                <w:sz w:val="15"/>
                <w:szCs w:val="15"/>
              </w:rPr>
              <w:t>无</w:t>
            </w:r>
          </w:p>
        </w:tc>
        <w:tc>
          <w:tcPr>
            <w:tcW w:w="2555" w:type="dxa"/>
            <w:gridSpan w:val="4"/>
            <w:vAlign w:val="center"/>
          </w:tcPr>
          <w:p w14:paraId="02DE54F1" w14:textId="77777777" w:rsidR="00656DC7" w:rsidRPr="00764EA3" w:rsidRDefault="00656DC7" w:rsidP="00764EA3">
            <w:pPr>
              <w:pStyle w:val="a4"/>
              <w:ind w:firstLineChars="0" w:firstLine="0"/>
              <w:jc w:val="center"/>
              <w:rPr>
                <w:sz w:val="15"/>
                <w:szCs w:val="15"/>
              </w:rPr>
            </w:pPr>
            <w:r w:rsidRPr="00764EA3">
              <w:rPr>
                <w:rFonts w:hint="eastAsia"/>
                <w:sz w:val="15"/>
                <w:szCs w:val="15"/>
              </w:rPr>
              <w:t>新增</w:t>
            </w:r>
            <w:r w:rsidRPr="00764EA3">
              <w:rPr>
                <w:sz w:val="15"/>
                <w:szCs w:val="15"/>
              </w:rPr>
              <w:t>废气处理设施能力</w:t>
            </w:r>
          </w:p>
        </w:tc>
        <w:tc>
          <w:tcPr>
            <w:tcW w:w="1678" w:type="dxa"/>
            <w:vAlign w:val="center"/>
          </w:tcPr>
          <w:p w14:paraId="266D47D7" w14:textId="77777777" w:rsidR="00656DC7" w:rsidRPr="00764EA3" w:rsidRDefault="00656DC7" w:rsidP="00764EA3">
            <w:pPr>
              <w:pStyle w:val="a4"/>
              <w:ind w:firstLineChars="0" w:firstLine="0"/>
              <w:jc w:val="center"/>
              <w:rPr>
                <w:sz w:val="15"/>
                <w:szCs w:val="15"/>
              </w:rPr>
            </w:pPr>
            <w:r w:rsidRPr="00764EA3">
              <w:rPr>
                <w:rFonts w:hint="eastAsia"/>
                <w:sz w:val="15"/>
                <w:szCs w:val="15"/>
              </w:rPr>
              <w:t>无</w:t>
            </w:r>
          </w:p>
        </w:tc>
        <w:tc>
          <w:tcPr>
            <w:tcW w:w="1048" w:type="dxa"/>
            <w:vAlign w:val="center"/>
          </w:tcPr>
          <w:p w14:paraId="4969D5FA" w14:textId="77777777" w:rsidR="00656DC7" w:rsidRPr="00764EA3" w:rsidRDefault="00656DC7" w:rsidP="00764EA3">
            <w:pPr>
              <w:pStyle w:val="a4"/>
              <w:ind w:firstLineChars="0" w:firstLine="0"/>
              <w:jc w:val="center"/>
              <w:rPr>
                <w:sz w:val="15"/>
                <w:szCs w:val="15"/>
              </w:rPr>
            </w:pPr>
            <w:r w:rsidRPr="00764EA3">
              <w:rPr>
                <w:rFonts w:hint="eastAsia"/>
                <w:sz w:val="15"/>
                <w:szCs w:val="15"/>
              </w:rPr>
              <w:t>年</w:t>
            </w:r>
            <w:r w:rsidRPr="00764EA3">
              <w:rPr>
                <w:sz w:val="15"/>
                <w:szCs w:val="15"/>
              </w:rPr>
              <w:t>平均</w:t>
            </w:r>
            <w:r w:rsidRPr="00764EA3">
              <w:rPr>
                <w:rFonts w:hint="eastAsia"/>
                <w:sz w:val="15"/>
                <w:szCs w:val="15"/>
              </w:rPr>
              <w:t>工作</w:t>
            </w:r>
            <w:r w:rsidRPr="00764EA3">
              <w:rPr>
                <w:sz w:val="15"/>
                <w:szCs w:val="15"/>
              </w:rPr>
              <w:t>时</w:t>
            </w:r>
          </w:p>
        </w:tc>
        <w:tc>
          <w:tcPr>
            <w:tcW w:w="3118" w:type="dxa"/>
            <w:gridSpan w:val="3"/>
            <w:vAlign w:val="center"/>
          </w:tcPr>
          <w:p w14:paraId="7C42C49D" w14:textId="77777777" w:rsidR="00656DC7" w:rsidRPr="00764EA3" w:rsidRDefault="00656DC7" w:rsidP="00764EA3">
            <w:pPr>
              <w:pStyle w:val="a4"/>
              <w:ind w:firstLineChars="0" w:firstLine="0"/>
              <w:jc w:val="center"/>
              <w:rPr>
                <w:sz w:val="15"/>
                <w:szCs w:val="15"/>
              </w:rPr>
            </w:pPr>
            <w:r w:rsidRPr="00764EA3">
              <w:rPr>
                <w:rFonts w:hint="eastAsia"/>
                <w:sz w:val="15"/>
                <w:szCs w:val="15"/>
              </w:rPr>
              <w:t>365</w:t>
            </w:r>
          </w:p>
        </w:tc>
      </w:tr>
      <w:tr w:rsidR="00764EA3" w:rsidRPr="00764EA3" w14:paraId="3415F1BB" w14:textId="77777777" w:rsidTr="00764EA3">
        <w:tc>
          <w:tcPr>
            <w:tcW w:w="2187" w:type="dxa"/>
            <w:gridSpan w:val="2"/>
            <w:vAlign w:val="center"/>
          </w:tcPr>
          <w:p w14:paraId="790975FA" w14:textId="77777777" w:rsidR="00764EA3" w:rsidRPr="00764EA3" w:rsidRDefault="00764EA3" w:rsidP="00764EA3">
            <w:pPr>
              <w:pStyle w:val="a4"/>
              <w:ind w:firstLineChars="0" w:firstLine="0"/>
              <w:jc w:val="center"/>
              <w:rPr>
                <w:sz w:val="15"/>
                <w:szCs w:val="15"/>
              </w:rPr>
            </w:pPr>
            <w:r w:rsidRPr="00764EA3">
              <w:rPr>
                <w:rFonts w:hint="eastAsia"/>
                <w:sz w:val="15"/>
                <w:szCs w:val="15"/>
              </w:rPr>
              <w:t>运营单位</w:t>
            </w:r>
          </w:p>
        </w:tc>
        <w:tc>
          <w:tcPr>
            <w:tcW w:w="3588" w:type="dxa"/>
            <w:gridSpan w:val="3"/>
            <w:vAlign w:val="center"/>
          </w:tcPr>
          <w:p w14:paraId="7AFFDF11" w14:textId="77777777" w:rsidR="00764EA3" w:rsidRPr="00764EA3" w:rsidRDefault="00764EA3" w:rsidP="00764EA3">
            <w:pPr>
              <w:pStyle w:val="a4"/>
              <w:ind w:firstLineChars="0" w:firstLine="0"/>
              <w:jc w:val="center"/>
              <w:rPr>
                <w:sz w:val="15"/>
                <w:szCs w:val="15"/>
              </w:rPr>
            </w:pPr>
            <w:r w:rsidRPr="00764EA3">
              <w:rPr>
                <w:sz w:val="15"/>
                <w:szCs w:val="15"/>
              </w:rPr>
              <w:t>黔西南州阳光天然气发展有限公司</w:t>
            </w:r>
          </w:p>
        </w:tc>
        <w:tc>
          <w:tcPr>
            <w:tcW w:w="2116" w:type="dxa"/>
            <w:gridSpan w:val="3"/>
            <w:vAlign w:val="center"/>
          </w:tcPr>
          <w:p w14:paraId="451D9B11" w14:textId="77777777" w:rsidR="00764EA3" w:rsidRPr="00764EA3" w:rsidRDefault="00764EA3" w:rsidP="00764EA3">
            <w:pPr>
              <w:pStyle w:val="a4"/>
              <w:ind w:firstLineChars="0" w:firstLine="0"/>
              <w:jc w:val="center"/>
              <w:rPr>
                <w:sz w:val="15"/>
                <w:szCs w:val="15"/>
              </w:rPr>
            </w:pPr>
            <w:r w:rsidRPr="00764EA3">
              <w:rPr>
                <w:rFonts w:hint="eastAsia"/>
                <w:sz w:val="15"/>
                <w:szCs w:val="15"/>
              </w:rPr>
              <w:t>社会统一信用代码</w:t>
            </w:r>
          </w:p>
        </w:tc>
        <w:tc>
          <w:tcPr>
            <w:tcW w:w="2117" w:type="dxa"/>
            <w:gridSpan w:val="2"/>
            <w:vAlign w:val="center"/>
          </w:tcPr>
          <w:p w14:paraId="1BD2B9D0" w14:textId="77777777" w:rsidR="00764EA3" w:rsidRPr="00764EA3" w:rsidRDefault="00764EA3" w:rsidP="00764EA3">
            <w:pPr>
              <w:pStyle w:val="a4"/>
              <w:ind w:firstLineChars="0" w:firstLine="0"/>
              <w:jc w:val="center"/>
              <w:rPr>
                <w:sz w:val="15"/>
                <w:szCs w:val="15"/>
              </w:rPr>
            </w:pPr>
            <w:r w:rsidRPr="00764EA3">
              <w:rPr>
                <w:rFonts w:ascii="微软雅黑" w:eastAsia="微软雅黑" w:hAnsi="微软雅黑" w:hint="eastAsia"/>
                <w:color w:val="333333"/>
                <w:sz w:val="15"/>
                <w:szCs w:val="15"/>
                <w:shd w:val="clear" w:color="auto" w:fill="FFFFFF"/>
              </w:rPr>
              <w:t>915223000983089188</w:t>
            </w:r>
          </w:p>
        </w:tc>
        <w:tc>
          <w:tcPr>
            <w:tcW w:w="1048" w:type="dxa"/>
            <w:vAlign w:val="center"/>
          </w:tcPr>
          <w:p w14:paraId="7E2F23D8" w14:textId="77777777" w:rsidR="00764EA3" w:rsidRPr="00764EA3" w:rsidRDefault="00764EA3" w:rsidP="00764EA3">
            <w:pPr>
              <w:pStyle w:val="a4"/>
              <w:ind w:firstLineChars="0" w:firstLine="0"/>
              <w:jc w:val="center"/>
              <w:rPr>
                <w:sz w:val="15"/>
                <w:szCs w:val="15"/>
              </w:rPr>
            </w:pPr>
            <w:r w:rsidRPr="00764EA3">
              <w:rPr>
                <w:rFonts w:hint="eastAsia"/>
                <w:sz w:val="15"/>
                <w:szCs w:val="15"/>
              </w:rPr>
              <w:t>验收时间</w:t>
            </w:r>
          </w:p>
        </w:tc>
        <w:tc>
          <w:tcPr>
            <w:tcW w:w="3118" w:type="dxa"/>
            <w:gridSpan w:val="3"/>
            <w:vAlign w:val="center"/>
          </w:tcPr>
          <w:p w14:paraId="717F1A04" w14:textId="77777777" w:rsidR="00764EA3" w:rsidRPr="00764EA3" w:rsidRDefault="00764EA3" w:rsidP="00764EA3">
            <w:pPr>
              <w:pStyle w:val="a4"/>
              <w:ind w:firstLineChars="0" w:firstLine="0"/>
              <w:jc w:val="center"/>
              <w:rPr>
                <w:sz w:val="15"/>
                <w:szCs w:val="15"/>
              </w:rPr>
            </w:pPr>
            <w:r w:rsidRPr="00764EA3">
              <w:rPr>
                <w:rFonts w:hint="eastAsia"/>
                <w:sz w:val="15"/>
                <w:szCs w:val="15"/>
              </w:rPr>
              <w:t>2019</w:t>
            </w:r>
            <w:r w:rsidRPr="00764EA3">
              <w:rPr>
                <w:rFonts w:hint="eastAsia"/>
                <w:sz w:val="15"/>
                <w:szCs w:val="15"/>
              </w:rPr>
              <w:t>年</w:t>
            </w:r>
            <w:r w:rsidRPr="00764EA3">
              <w:rPr>
                <w:rFonts w:hint="eastAsia"/>
                <w:sz w:val="15"/>
                <w:szCs w:val="15"/>
              </w:rPr>
              <w:t>4</w:t>
            </w:r>
            <w:r w:rsidRPr="00764EA3">
              <w:rPr>
                <w:rFonts w:hint="eastAsia"/>
                <w:sz w:val="15"/>
                <w:szCs w:val="15"/>
              </w:rPr>
              <w:t>月</w:t>
            </w:r>
          </w:p>
        </w:tc>
      </w:tr>
    </w:tbl>
    <w:tbl>
      <w:tblPr>
        <w:tblW w:w="158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3"/>
        <w:gridCol w:w="1134"/>
        <w:gridCol w:w="697"/>
        <w:gridCol w:w="828"/>
        <w:gridCol w:w="1186"/>
        <w:gridCol w:w="1191"/>
        <w:gridCol w:w="1012"/>
        <w:gridCol w:w="1202"/>
        <w:gridCol w:w="1226"/>
        <w:gridCol w:w="1233"/>
        <w:gridCol w:w="1049"/>
        <w:gridCol w:w="1415"/>
        <w:gridCol w:w="1244"/>
        <w:gridCol w:w="1049"/>
        <w:gridCol w:w="847"/>
      </w:tblGrid>
      <w:tr w:rsidR="00764EA3" w14:paraId="3F9A9ADD" w14:textId="77777777" w:rsidTr="00713146">
        <w:trPr>
          <w:cantSplit/>
          <w:trHeight w:val="19"/>
          <w:jc w:val="center"/>
        </w:trPr>
        <w:tc>
          <w:tcPr>
            <w:tcW w:w="563" w:type="dxa"/>
            <w:vMerge w:val="restart"/>
            <w:tcMar>
              <w:left w:w="57" w:type="dxa"/>
              <w:right w:w="57" w:type="dxa"/>
            </w:tcMar>
            <w:vAlign w:val="center"/>
          </w:tcPr>
          <w:p w14:paraId="48E76A86" w14:textId="77777777" w:rsidR="00764EA3" w:rsidRDefault="00764EA3" w:rsidP="00713146">
            <w:pPr>
              <w:pStyle w:val="af"/>
              <w:ind w:firstLineChars="0" w:firstLine="0"/>
              <w:rPr>
                <w:szCs w:val="21"/>
              </w:rPr>
            </w:pPr>
            <w:r>
              <w:rPr>
                <w:szCs w:val="21"/>
              </w:rPr>
              <w:lastRenderedPageBreak/>
              <w:t>污染物排放达标与总量</w:t>
            </w:r>
          </w:p>
          <w:p w14:paraId="70EE7D7B" w14:textId="77777777" w:rsidR="00764EA3" w:rsidRDefault="00764EA3" w:rsidP="00713146">
            <w:pPr>
              <w:pStyle w:val="af"/>
              <w:ind w:firstLineChars="0" w:firstLine="0"/>
              <w:rPr>
                <w:szCs w:val="21"/>
              </w:rPr>
            </w:pPr>
            <w:r>
              <w:rPr>
                <w:szCs w:val="21"/>
              </w:rPr>
              <w:t>控制（工业建设项目详填）</w:t>
            </w:r>
          </w:p>
        </w:tc>
        <w:tc>
          <w:tcPr>
            <w:tcW w:w="1831" w:type="dxa"/>
            <w:gridSpan w:val="2"/>
            <w:tcMar>
              <w:left w:w="57" w:type="dxa"/>
              <w:right w:w="57" w:type="dxa"/>
            </w:tcMar>
            <w:vAlign w:val="center"/>
          </w:tcPr>
          <w:p w14:paraId="0850B99E" w14:textId="77777777" w:rsidR="00764EA3" w:rsidRDefault="00764EA3" w:rsidP="00713146">
            <w:pPr>
              <w:pStyle w:val="af"/>
              <w:ind w:firstLineChars="0" w:firstLine="0"/>
              <w:rPr>
                <w:szCs w:val="21"/>
              </w:rPr>
            </w:pPr>
            <w:r>
              <w:rPr>
                <w:szCs w:val="21"/>
              </w:rPr>
              <w:t>污染物</w:t>
            </w:r>
          </w:p>
        </w:tc>
        <w:tc>
          <w:tcPr>
            <w:tcW w:w="828" w:type="dxa"/>
            <w:tcMar>
              <w:left w:w="57" w:type="dxa"/>
              <w:right w:w="57" w:type="dxa"/>
            </w:tcMar>
            <w:vAlign w:val="center"/>
          </w:tcPr>
          <w:p w14:paraId="1BEDA576" w14:textId="77777777" w:rsidR="00764EA3" w:rsidRDefault="00764EA3" w:rsidP="00713146">
            <w:pPr>
              <w:pStyle w:val="af"/>
              <w:ind w:firstLineChars="0" w:firstLine="0"/>
              <w:rPr>
                <w:szCs w:val="21"/>
              </w:rPr>
            </w:pPr>
            <w:r>
              <w:rPr>
                <w:szCs w:val="21"/>
              </w:rPr>
              <w:t>原有排</w:t>
            </w:r>
          </w:p>
          <w:p w14:paraId="06F16927" w14:textId="77777777" w:rsidR="00764EA3" w:rsidRDefault="00764EA3" w:rsidP="00713146">
            <w:pPr>
              <w:pStyle w:val="af"/>
              <w:ind w:firstLineChars="0" w:firstLine="0"/>
              <w:rPr>
                <w:szCs w:val="21"/>
              </w:rPr>
            </w:pPr>
            <w:r>
              <w:rPr>
                <w:szCs w:val="21"/>
              </w:rPr>
              <w:t>放量</w:t>
            </w:r>
            <w:r>
              <w:rPr>
                <w:szCs w:val="21"/>
              </w:rPr>
              <w:t>(1)</w:t>
            </w:r>
          </w:p>
        </w:tc>
        <w:tc>
          <w:tcPr>
            <w:tcW w:w="1186" w:type="dxa"/>
            <w:tcMar>
              <w:left w:w="57" w:type="dxa"/>
              <w:right w:w="57" w:type="dxa"/>
            </w:tcMar>
            <w:vAlign w:val="center"/>
          </w:tcPr>
          <w:p w14:paraId="765BA301" w14:textId="77777777" w:rsidR="00764EA3" w:rsidRDefault="00764EA3" w:rsidP="00713146">
            <w:pPr>
              <w:pStyle w:val="af"/>
              <w:ind w:firstLineChars="0" w:firstLine="0"/>
              <w:rPr>
                <w:szCs w:val="21"/>
              </w:rPr>
            </w:pPr>
            <w:r>
              <w:rPr>
                <w:szCs w:val="21"/>
              </w:rPr>
              <w:t>本期工程实际排放浓度</w:t>
            </w:r>
            <w:r>
              <w:rPr>
                <w:szCs w:val="21"/>
              </w:rPr>
              <w:t>(2)</w:t>
            </w:r>
          </w:p>
        </w:tc>
        <w:tc>
          <w:tcPr>
            <w:tcW w:w="1191" w:type="dxa"/>
            <w:tcMar>
              <w:left w:w="57" w:type="dxa"/>
              <w:right w:w="57" w:type="dxa"/>
            </w:tcMar>
            <w:vAlign w:val="center"/>
          </w:tcPr>
          <w:p w14:paraId="34895327" w14:textId="77777777" w:rsidR="00764EA3" w:rsidRDefault="00764EA3" w:rsidP="00713146">
            <w:pPr>
              <w:pStyle w:val="af"/>
              <w:ind w:firstLineChars="0" w:firstLine="0"/>
              <w:rPr>
                <w:szCs w:val="21"/>
              </w:rPr>
            </w:pPr>
            <w:r>
              <w:rPr>
                <w:szCs w:val="21"/>
              </w:rPr>
              <w:t>本期工程允许排放浓度</w:t>
            </w:r>
            <w:r>
              <w:rPr>
                <w:szCs w:val="21"/>
              </w:rPr>
              <w:t>(3)</w:t>
            </w:r>
          </w:p>
        </w:tc>
        <w:tc>
          <w:tcPr>
            <w:tcW w:w="1012" w:type="dxa"/>
            <w:tcMar>
              <w:left w:w="57" w:type="dxa"/>
              <w:right w:w="57" w:type="dxa"/>
            </w:tcMar>
            <w:vAlign w:val="center"/>
          </w:tcPr>
          <w:p w14:paraId="1347C754" w14:textId="77777777" w:rsidR="00764EA3" w:rsidRDefault="00764EA3" w:rsidP="00713146">
            <w:pPr>
              <w:pStyle w:val="af"/>
              <w:ind w:firstLineChars="0" w:firstLine="0"/>
              <w:rPr>
                <w:szCs w:val="21"/>
              </w:rPr>
            </w:pPr>
            <w:r>
              <w:rPr>
                <w:szCs w:val="21"/>
              </w:rPr>
              <w:t>本期工程产生量</w:t>
            </w:r>
            <w:r>
              <w:rPr>
                <w:szCs w:val="21"/>
              </w:rPr>
              <w:t>(4)</w:t>
            </w:r>
          </w:p>
        </w:tc>
        <w:tc>
          <w:tcPr>
            <w:tcW w:w="1202" w:type="dxa"/>
            <w:tcMar>
              <w:left w:w="57" w:type="dxa"/>
              <w:right w:w="57" w:type="dxa"/>
            </w:tcMar>
            <w:vAlign w:val="center"/>
          </w:tcPr>
          <w:p w14:paraId="43B691EB" w14:textId="77777777" w:rsidR="00764EA3" w:rsidRDefault="00764EA3" w:rsidP="00713146">
            <w:pPr>
              <w:pStyle w:val="af"/>
              <w:ind w:firstLineChars="0" w:firstLine="0"/>
              <w:rPr>
                <w:szCs w:val="21"/>
              </w:rPr>
            </w:pPr>
            <w:r>
              <w:rPr>
                <w:szCs w:val="21"/>
              </w:rPr>
              <w:t>本期工程自身削减量</w:t>
            </w:r>
            <w:r>
              <w:rPr>
                <w:szCs w:val="21"/>
              </w:rPr>
              <w:t>(5)</w:t>
            </w:r>
          </w:p>
        </w:tc>
        <w:tc>
          <w:tcPr>
            <w:tcW w:w="1226" w:type="dxa"/>
            <w:tcMar>
              <w:left w:w="57" w:type="dxa"/>
              <w:right w:w="57" w:type="dxa"/>
            </w:tcMar>
            <w:vAlign w:val="center"/>
          </w:tcPr>
          <w:p w14:paraId="4E08CB3F" w14:textId="77777777" w:rsidR="00764EA3" w:rsidRDefault="00764EA3" w:rsidP="00713146">
            <w:pPr>
              <w:pStyle w:val="af"/>
              <w:ind w:firstLineChars="0" w:firstLine="0"/>
              <w:rPr>
                <w:szCs w:val="21"/>
              </w:rPr>
            </w:pPr>
            <w:r>
              <w:rPr>
                <w:szCs w:val="21"/>
              </w:rPr>
              <w:t>本期工程实际排放量</w:t>
            </w:r>
            <w:r>
              <w:rPr>
                <w:szCs w:val="21"/>
              </w:rPr>
              <w:t>(6)</w:t>
            </w:r>
          </w:p>
        </w:tc>
        <w:tc>
          <w:tcPr>
            <w:tcW w:w="1233" w:type="dxa"/>
            <w:tcMar>
              <w:left w:w="57" w:type="dxa"/>
              <w:right w:w="57" w:type="dxa"/>
            </w:tcMar>
            <w:vAlign w:val="center"/>
          </w:tcPr>
          <w:p w14:paraId="426A18C9" w14:textId="77777777" w:rsidR="00764EA3" w:rsidRDefault="00764EA3" w:rsidP="00713146">
            <w:pPr>
              <w:pStyle w:val="af"/>
              <w:ind w:firstLineChars="0" w:firstLine="0"/>
              <w:rPr>
                <w:szCs w:val="21"/>
              </w:rPr>
            </w:pPr>
            <w:r>
              <w:rPr>
                <w:szCs w:val="21"/>
              </w:rPr>
              <w:t>本期工程核定排放总量</w:t>
            </w:r>
            <w:r>
              <w:rPr>
                <w:szCs w:val="21"/>
              </w:rPr>
              <w:t>(7)</w:t>
            </w:r>
          </w:p>
        </w:tc>
        <w:tc>
          <w:tcPr>
            <w:tcW w:w="1049" w:type="dxa"/>
            <w:tcMar>
              <w:left w:w="57" w:type="dxa"/>
              <w:right w:w="57" w:type="dxa"/>
            </w:tcMar>
            <w:vAlign w:val="center"/>
          </w:tcPr>
          <w:p w14:paraId="7B45BC3F" w14:textId="77777777" w:rsidR="00764EA3" w:rsidRDefault="00764EA3" w:rsidP="00713146">
            <w:pPr>
              <w:pStyle w:val="af"/>
              <w:ind w:firstLineChars="0" w:firstLine="0"/>
              <w:rPr>
                <w:szCs w:val="21"/>
              </w:rPr>
            </w:pPr>
            <w:r>
              <w:rPr>
                <w:spacing w:val="-17"/>
                <w:szCs w:val="21"/>
              </w:rPr>
              <w:t>本期工程</w:t>
            </w:r>
            <w:r>
              <w:rPr>
                <w:spacing w:val="-17"/>
                <w:szCs w:val="21"/>
              </w:rPr>
              <w:t>“</w:t>
            </w:r>
            <w:r>
              <w:rPr>
                <w:spacing w:val="-17"/>
                <w:szCs w:val="21"/>
              </w:rPr>
              <w:t>以新带老</w:t>
            </w:r>
            <w:r>
              <w:rPr>
                <w:spacing w:val="-17"/>
                <w:szCs w:val="21"/>
              </w:rPr>
              <w:t>”</w:t>
            </w:r>
            <w:r>
              <w:rPr>
                <w:spacing w:val="-17"/>
                <w:szCs w:val="21"/>
              </w:rPr>
              <w:t>削减量</w:t>
            </w:r>
            <w:r>
              <w:rPr>
                <w:szCs w:val="21"/>
              </w:rPr>
              <w:t>(8)</w:t>
            </w:r>
          </w:p>
        </w:tc>
        <w:tc>
          <w:tcPr>
            <w:tcW w:w="1415" w:type="dxa"/>
            <w:tcMar>
              <w:left w:w="57" w:type="dxa"/>
              <w:right w:w="57" w:type="dxa"/>
            </w:tcMar>
            <w:vAlign w:val="center"/>
          </w:tcPr>
          <w:p w14:paraId="3D53A5F0" w14:textId="77777777" w:rsidR="00764EA3" w:rsidRDefault="00764EA3" w:rsidP="00713146">
            <w:pPr>
              <w:pStyle w:val="af"/>
              <w:ind w:firstLineChars="0" w:firstLine="0"/>
              <w:rPr>
                <w:szCs w:val="21"/>
              </w:rPr>
            </w:pPr>
            <w:r>
              <w:rPr>
                <w:szCs w:val="21"/>
              </w:rPr>
              <w:t>全厂实际排放总量</w:t>
            </w:r>
            <w:r>
              <w:rPr>
                <w:szCs w:val="21"/>
              </w:rPr>
              <w:t>(9)</w:t>
            </w:r>
          </w:p>
        </w:tc>
        <w:tc>
          <w:tcPr>
            <w:tcW w:w="1244" w:type="dxa"/>
            <w:tcMar>
              <w:left w:w="57" w:type="dxa"/>
              <w:right w:w="57" w:type="dxa"/>
            </w:tcMar>
            <w:vAlign w:val="center"/>
          </w:tcPr>
          <w:p w14:paraId="4D11B523" w14:textId="77777777" w:rsidR="00764EA3" w:rsidRDefault="00764EA3" w:rsidP="00713146">
            <w:pPr>
              <w:pStyle w:val="af"/>
              <w:ind w:firstLineChars="0" w:firstLine="0"/>
              <w:rPr>
                <w:szCs w:val="21"/>
              </w:rPr>
            </w:pPr>
            <w:r>
              <w:rPr>
                <w:szCs w:val="21"/>
              </w:rPr>
              <w:t>全厂核定排放总量</w:t>
            </w:r>
            <w:r>
              <w:rPr>
                <w:szCs w:val="21"/>
              </w:rPr>
              <w:t>(10)</w:t>
            </w:r>
          </w:p>
        </w:tc>
        <w:tc>
          <w:tcPr>
            <w:tcW w:w="1049" w:type="dxa"/>
            <w:tcMar>
              <w:left w:w="57" w:type="dxa"/>
              <w:right w:w="57" w:type="dxa"/>
            </w:tcMar>
            <w:vAlign w:val="center"/>
          </w:tcPr>
          <w:p w14:paraId="3B5EEE76" w14:textId="77777777" w:rsidR="00764EA3" w:rsidRDefault="00764EA3" w:rsidP="00713146">
            <w:pPr>
              <w:pStyle w:val="af"/>
              <w:ind w:firstLineChars="0" w:firstLine="0"/>
              <w:rPr>
                <w:szCs w:val="21"/>
              </w:rPr>
            </w:pPr>
            <w:r>
              <w:rPr>
                <w:szCs w:val="21"/>
              </w:rPr>
              <w:t>区域平衡替代削减量</w:t>
            </w:r>
            <w:r>
              <w:rPr>
                <w:szCs w:val="21"/>
              </w:rPr>
              <w:t>(11)</w:t>
            </w:r>
          </w:p>
        </w:tc>
        <w:tc>
          <w:tcPr>
            <w:tcW w:w="847" w:type="dxa"/>
            <w:tcMar>
              <w:left w:w="57" w:type="dxa"/>
              <w:right w:w="57" w:type="dxa"/>
            </w:tcMar>
            <w:vAlign w:val="center"/>
          </w:tcPr>
          <w:p w14:paraId="43EEEA2D" w14:textId="77777777" w:rsidR="00764EA3" w:rsidRDefault="00764EA3" w:rsidP="00713146">
            <w:pPr>
              <w:pStyle w:val="af"/>
              <w:ind w:firstLineChars="0" w:firstLine="0"/>
              <w:rPr>
                <w:szCs w:val="21"/>
              </w:rPr>
            </w:pPr>
            <w:r>
              <w:rPr>
                <w:szCs w:val="21"/>
              </w:rPr>
              <w:t>排放增减量</w:t>
            </w:r>
            <w:r>
              <w:rPr>
                <w:szCs w:val="21"/>
              </w:rPr>
              <w:t>(12)</w:t>
            </w:r>
          </w:p>
        </w:tc>
      </w:tr>
      <w:tr w:rsidR="00764EA3" w14:paraId="11798546" w14:textId="77777777" w:rsidTr="00713146">
        <w:trPr>
          <w:cantSplit/>
          <w:trHeight w:hRule="exact" w:val="295"/>
          <w:jc w:val="center"/>
        </w:trPr>
        <w:tc>
          <w:tcPr>
            <w:tcW w:w="563" w:type="dxa"/>
            <w:vMerge/>
            <w:tcMar>
              <w:left w:w="57" w:type="dxa"/>
              <w:right w:w="57" w:type="dxa"/>
            </w:tcMar>
            <w:vAlign w:val="center"/>
          </w:tcPr>
          <w:p w14:paraId="2933D3F2"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4456C594" w14:textId="77777777" w:rsidR="00764EA3" w:rsidRDefault="00764EA3" w:rsidP="00713146">
            <w:pPr>
              <w:pStyle w:val="af"/>
              <w:ind w:firstLineChars="0" w:firstLine="0"/>
              <w:rPr>
                <w:szCs w:val="21"/>
              </w:rPr>
            </w:pPr>
            <w:r>
              <w:rPr>
                <w:szCs w:val="21"/>
              </w:rPr>
              <w:t>废水</w:t>
            </w:r>
          </w:p>
        </w:tc>
        <w:tc>
          <w:tcPr>
            <w:tcW w:w="828" w:type="dxa"/>
            <w:tcMar>
              <w:left w:w="57" w:type="dxa"/>
              <w:right w:w="57" w:type="dxa"/>
            </w:tcMar>
            <w:vAlign w:val="center"/>
          </w:tcPr>
          <w:p w14:paraId="4FE6905D"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5B3D1234"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50F04D99"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2DDDD853" w14:textId="77777777" w:rsidR="00764EA3" w:rsidRDefault="00764EA3" w:rsidP="00713146">
            <w:pPr>
              <w:pStyle w:val="af"/>
              <w:ind w:firstLineChars="0" w:firstLine="0"/>
              <w:rPr>
                <w:szCs w:val="21"/>
              </w:rPr>
            </w:pPr>
            <w:r>
              <w:rPr>
                <w:szCs w:val="21"/>
              </w:rPr>
              <w:t>0.0511</w:t>
            </w:r>
          </w:p>
        </w:tc>
        <w:tc>
          <w:tcPr>
            <w:tcW w:w="1202" w:type="dxa"/>
            <w:tcMar>
              <w:left w:w="57" w:type="dxa"/>
              <w:right w:w="57" w:type="dxa"/>
            </w:tcMar>
            <w:vAlign w:val="center"/>
          </w:tcPr>
          <w:p w14:paraId="32C0B7A7" w14:textId="77777777" w:rsidR="00764EA3" w:rsidRDefault="00764EA3" w:rsidP="00713146">
            <w:pPr>
              <w:pStyle w:val="af"/>
              <w:ind w:firstLineChars="0" w:firstLine="0"/>
              <w:rPr>
                <w:szCs w:val="21"/>
              </w:rPr>
            </w:pPr>
            <w:r>
              <w:rPr>
                <w:szCs w:val="21"/>
              </w:rPr>
              <w:t>0.0511</w:t>
            </w:r>
          </w:p>
        </w:tc>
        <w:tc>
          <w:tcPr>
            <w:tcW w:w="1226" w:type="dxa"/>
            <w:tcMar>
              <w:left w:w="57" w:type="dxa"/>
              <w:right w:w="57" w:type="dxa"/>
            </w:tcMar>
            <w:vAlign w:val="center"/>
          </w:tcPr>
          <w:p w14:paraId="265250CB" w14:textId="77777777" w:rsidR="00764EA3" w:rsidRDefault="00764EA3" w:rsidP="00713146">
            <w:pPr>
              <w:pStyle w:val="af"/>
              <w:ind w:firstLineChars="0" w:firstLine="0"/>
              <w:rPr>
                <w:szCs w:val="21"/>
              </w:rPr>
            </w:pPr>
            <w:r>
              <w:rPr>
                <w:szCs w:val="21"/>
              </w:rPr>
              <w:t>0</w:t>
            </w:r>
          </w:p>
        </w:tc>
        <w:tc>
          <w:tcPr>
            <w:tcW w:w="1233" w:type="dxa"/>
            <w:tcMar>
              <w:left w:w="57" w:type="dxa"/>
              <w:right w:w="57" w:type="dxa"/>
            </w:tcMar>
            <w:vAlign w:val="center"/>
          </w:tcPr>
          <w:p w14:paraId="3EF24E64"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70B63994"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19CBC825"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39CA0424"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160DA49C"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2470ABBF" w14:textId="77777777" w:rsidR="00764EA3" w:rsidRDefault="00764EA3" w:rsidP="00713146">
            <w:pPr>
              <w:pStyle w:val="af"/>
              <w:ind w:firstLineChars="0" w:firstLine="0"/>
              <w:rPr>
                <w:szCs w:val="21"/>
              </w:rPr>
            </w:pPr>
            <w:r>
              <w:rPr>
                <w:szCs w:val="21"/>
              </w:rPr>
              <w:t>-</w:t>
            </w:r>
          </w:p>
        </w:tc>
      </w:tr>
      <w:tr w:rsidR="00513AF6" w14:paraId="69038442" w14:textId="77777777" w:rsidTr="00713146">
        <w:trPr>
          <w:cantSplit/>
          <w:trHeight w:hRule="exact" w:val="295"/>
          <w:jc w:val="center"/>
        </w:trPr>
        <w:tc>
          <w:tcPr>
            <w:tcW w:w="563" w:type="dxa"/>
            <w:vMerge/>
            <w:tcMar>
              <w:left w:w="57" w:type="dxa"/>
              <w:right w:w="57" w:type="dxa"/>
            </w:tcMar>
            <w:vAlign w:val="center"/>
          </w:tcPr>
          <w:p w14:paraId="7DFA7B75" w14:textId="77777777" w:rsidR="00513AF6" w:rsidRDefault="00513AF6" w:rsidP="00513AF6">
            <w:pPr>
              <w:pStyle w:val="af"/>
              <w:ind w:firstLineChars="0" w:firstLine="0"/>
              <w:rPr>
                <w:szCs w:val="21"/>
              </w:rPr>
            </w:pPr>
          </w:p>
        </w:tc>
        <w:tc>
          <w:tcPr>
            <w:tcW w:w="1831" w:type="dxa"/>
            <w:gridSpan w:val="2"/>
            <w:tcMar>
              <w:left w:w="57" w:type="dxa"/>
              <w:right w:w="57" w:type="dxa"/>
            </w:tcMar>
            <w:vAlign w:val="center"/>
          </w:tcPr>
          <w:p w14:paraId="0D5F3E14" w14:textId="77777777" w:rsidR="00513AF6" w:rsidRDefault="00513AF6" w:rsidP="00513AF6">
            <w:pPr>
              <w:spacing w:line="240" w:lineRule="atLeast"/>
              <w:ind w:firstLineChars="0" w:firstLine="0"/>
              <w:jc w:val="center"/>
              <w:rPr>
                <w:szCs w:val="21"/>
              </w:rPr>
            </w:pPr>
            <w:r>
              <w:rPr>
                <w:sz w:val="21"/>
                <w:szCs w:val="21"/>
              </w:rPr>
              <w:t>阴离子表面活性剂</w:t>
            </w:r>
          </w:p>
        </w:tc>
        <w:tc>
          <w:tcPr>
            <w:tcW w:w="828" w:type="dxa"/>
            <w:tcMar>
              <w:left w:w="57" w:type="dxa"/>
              <w:right w:w="57" w:type="dxa"/>
            </w:tcMar>
            <w:vAlign w:val="center"/>
          </w:tcPr>
          <w:p w14:paraId="19DD4170" w14:textId="77777777" w:rsidR="00513AF6" w:rsidRDefault="00513AF6" w:rsidP="00513AF6">
            <w:pPr>
              <w:pStyle w:val="af"/>
              <w:ind w:firstLineChars="0" w:firstLine="0"/>
              <w:rPr>
                <w:szCs w:val="21"/>
              </w:rPr>
            </w:pPr>
            <w:r>
              <w:rPr>
                <w:szCs w:val="21"/>
              </w:rPr>
              <w:t>-</w:t>
            </w:r>
          </w:p>
        </w:tc>
        <w:tc>
          <w:tcPr>
            <w:tcW w:w="1186" w:type="dxa"/>
            <w:tcMar>
              <w:left w:w="57" w:type="dxa"/>
              <w:right w:w="57" w:type="dxa"/>
            </w:tcMar>
            <w:vAlign w:val="center"/>
          </w:tcPr>
          <w:p w14:paraId="582413B1" w14:textId="77777777" w:rsidR="00513AF6" w:rsidRDefault="00513AF6" w:rsidP="00513AF6">
            <w:pPr>
              <w:pStyle w:val="af"/>
              <w:ind w:firstLineChars="0" w:firstLine="0"/>
              <w:rPr>
                <w:szCs w:val="21"/>
              </w:rPr>
            </w:pPr>
            <w:r>
              <w:rPr>
                <w:szCs w:val="21"/>
              </w:rPr>
              <w:t>-</w:t>
            </w:r>
          </w:p>
        </w:tc>
        <w:tc>
          <w:tcPr>
            <w:tcW w:w="1191" w:type="dxa"/>
            <w:tcMar>
              <w:left w:w="57" w:type="dxa"/>
              <w:right w:w="57" w:type="dxa"/>
            </w:tcMar>
            <w:vAlign w:val="center"/>
          </w:tcPr>
          <w:p w14:paraId="7B145B5E" w14:textId="77777777" w:rsidR="00513AF6" w:rsidRDefault="00513AF6" w:rsidP="00513AF6">
            <w:pPr>
              <w:pStyle w:val="af"/>
              <w:ind w:firstLineChars="0" w:firstLine="0"/>
              <w:rPr>
                <w:szCs w:val="21"/>
              </w:rPr>
            </w:pPr>
            <w:r>
              <w:rPr>
                <w:szCs w:val="21"/>
              </w:rPr>
              <w:t>-</w:t>
            </w:r>
          </w:p>
        </w:tc>
        <w:tc>
          <w:tcPr>
            <w:tcW w:w="1012" w:type="dxa"/>
            <w:tcMar>
              <w:left w:w="57" w:type="dxa"/>
              <w:right w:w="57" w:type="dxa"/>
            </w:tcMar>
            <w:vAlign w:val="center"/>
          </w:tcPr>
          <w:p w14:paraId="57021ED5" w14:textId="77777777" w:rsidR="00513AF6" w:rsidRDefault="00513AF6" w:rsidP="00513AF6">
            <w:pPr>
              <w:pStyle w:val="af"/>
              <w:ind w:firstLineChars="0" w:firstLine="0"/>
              <w:rPr>
                <w:szCs w:val="21"/>
              </w:rPr>
            </w:pPr>
            <w:r>
              <w:rPr>
                <w:szCs w:val="21"/>
              </w:rPr>
              <w:t>0.055</w:t>
            </w:r>
          </w:p>
        </w:tc>
        <w:tc>
          <w:tcPr>
            <w:tcW w:w="1202" w:type="dxa"/>
            <w:tcMar>
              <w:left w:w="57" w:type="dxa"/>
              <w:right w:w="57" w:type="dxa"/>
            </w:tcMar>
            <w:vAlign w:val="center"/>
          </w:tcPr>
          <w:p w14:paraId="0765AA9F" w14:textId="77777777" w:rsidR="00513AF6" w:rsidRDefault="00513AF6" w:rsidP="00513AF6">
            <w:pPr>
              <w:pStyle w:val="af"/>
              <w:ind w:firstLineChars="0" w:firstLine="0"/>
              <w:rPr>
                <w:szCs w:val="21"/>
              </w:rPr>
            </w:pPr>
            <w:r>
              <w:rPr>
                <w:szCs w:val="21"/>
              </w:rPr>
              <w:t>0.055</w:t>
            </w:r>
          </w:p>
        </w:tc>
        <w:tc>
          <w:tcPr>
            <w:tcW w:w="1226" w:type="dxa"/>
            <w:tcMar>
              <w:left w:w="57" w:type="dxa"/>
              <w:right w:w="57" w:type="dxa"/>
            </w:tcMar>
          </w:tcPr>
          <w:p w14:paraId="624F560C" w14:textId="77777777" w:rsidR="00513AF6" w:rsidRDefault="00513AF6" w:rsidP="00513AF6">
            <w:pPr>
              <w:ind w:firstLine="480"/>
            </w:pPr>
            <w:r w:rsidRPr="00B706E0">
              <w:rPr>
                <w:szCs w:val="21"/>
              </w:rPr>
              <w:t>0</w:t>
            </w:r>
          </w:p>
        </w:tc>
        <w:tc>
          <w:tcPr>
            <w:tcW w:w="1233" w:type="dxa"/>
            <w:tcMar>
              <w:left w:w="57" w:type="dxa"/>
              <w:right w:w="57" w:type="dxa"/>
            </w:tcMar>
            <w:vAlign w:val="center"/>
          </w:tcPr>
          <w:p w14:paraId="18A504B8" w14:textId="77777777" w:rsidR="00513AF6" w:rsidRDefault="00513AF6" w:rsidP="00513AF6">
            <w:pPr>
              <w:pStyle w:val="af"/>
              <w:ind w:firstLineChars="0" w:firstLine="0"/>
              <w:rPr>
                <w:szCs w:val="21"/>
              </w:rPr>
            </w:pPr>
            <w:r>
              <w:rPr>
                <w:szCs w:val="21"/>
              </w:rPr>
              <w:t>-</w:t>
            </w:r>
          </w:p>
        </w:tc>
        <w:tc>
          <w:tcPr>
            <w:tcW w:w="1049" w:type="dxa"/>
            <w:tcMar>
              <w:left w:w="57" w:type="dxa"/>
              <w:right w:w="57" w:type="dxa"/>
            </w:tcMar>
            <w:vAlign w:val="center"/>
          </w:tcPr>
          <w:p w14:paraId="0DB2D213" w14:textId="77777777" w:rsidR="00513AF6" w:rsidRDefault="00513AF6" w:rsidP="00513AF6">
            <w:pPr>
              <w:pStyle w:val="af"/>
              <w:ind w:firstLineChars="0" w:firstLine="0"/>
              <w:rPr>
                <w:szCs w:val="21"/>
              </w:rPr>
            </w:pPr>
            <w:r>
              <w:rPr>
                <w:szCs w:val="21"/>
              </w:rPr>
              <w:t>-</w:t>
            </w:r>
          </w:p>
        </w:tc>
        <w:tc>
          <w:tcPr>
            <w:tcW w:w="1415" w:type="dxa"/>
            <w:tcMar>
              <w:left w:w="57" w:type="dxa"/>
              <w:right w:w="57" w:type="dxa"/>
            </w:tcMar>
            <w:vAlign w:val="center"/>
          </w:tcPr>
          <w:p w14:paraId="2031E478" w14:textId="77777777" w:rsidR="00513AF6" w:rsidRDefault="00513AF6" w:rsidP="00513AF6">
            <w:pPr>
              <w:pStyle w:val="af"/>
              <w:ind w:firstLineChars="0" w:firstLine="0"/>
              <w:rPr>
                <w:szCs w:val="21"/>
              </w:rPr>
            </w:pPr>
            <w:r>
              <w:rPr>
                <w:szCs w:val="21"/>
              </w:rPr>
              <w:t>-</w:t>
            </w:r>
          </w:p>
        </w:tc>
        <w:tc>
          <w:tcPr>
            <w:tcW w:w="1244" w:type="dxa"/>
            <w:tcMar>
              <w:left w:w="57" w:type="dxa"/>
              <w:right w:w="57" w:type="dxa"/>
            </w:tcMar>
            <w:vAlign w:val="center"/>
          </w:tcPr>
          <w:p w14:paraId="35168099" w14:textId="77777777" w:rsidR="00513AF6" w:rsidRDefault="00513AF6" w:rsidP="00513AF6">
            <w:pPr>
              <w:pStyle w:val="af"/>
              <w:ind w:firstLineChars="0" w:firstLine="0"/>
              <w:rPr>
                <w:szCs w:val="21"/>
              </w:rPr>
            </w:pPr>
            <w:r>
              <w:rPr>
                <w:szCs w:val="21"/>
              </w:rPr>
              <w:t>-</w:t>
            </w:r>
          </w:p>
        </w:tc>
        <w:tc>
          <w:tcPr>
            <w:tcW w:w="1049" w:type="dxa"/>
            <w:tcMar>
              <w:left w:w="57" w:type="dxa"/>
              <w:right w:w="57" w:type="dxa"/>
            </w:tcMar>
            <w:vAlign w:val="center"/>
          </w:tcPr>
          <w:p w14:paraId="3B503F7B" w14:textId="77777777" w:rsidR="00513AF6" w:rsidRDefault="00513AF6" w:rsidP="00513AF6">
            <w:pPr>
              <w:pStyle w:val="af"/>
              <w:ind w:firstLineChars="0" w:firstLine="0"/>
              <w:rPr>
                <w:szCs w:val="21"/>
              </w:rPr>
            </w:pPr>
            <w:r>
              <w:rPr>
                <w:szCs w:val="21"/>
              </w:rPr>
              <w:t>-</w:t>
            </w:r>
          </w:p>
        </w:tc>
        <w:tc>
          <w:tcPr>
            <w:tcW w:w="847" w:type="dxa"/>
            <w:tcMar>
              <w:left w:w="57" w:type="dxa"/>
              <w:right w:w="57" w:type="dxa"/>
            </w:tcMar>
            <w:vAlign w:val="center"/>
          </w:tcPr>
          <w:p w14:paraId="10A0199E" w14:textId="77777777" w:rsidR="00513AF6" w:rsidRDefault="00513AF6" w:rsidP="00513AF6">
            <w:pPr>
              <w:pStyle w:val="af"/>
              <w:ind w:firstLineChars="0" w:firstLine="0"/>
              <w:rPr>
                <w:szCs w:val="21"/>
              </w:rPr>
            </w:pPr>
            <w:r>
              <w:rPr>
                <w:szCs w:val="21"/>
              </w:rPr>
              <w:t>-</w:t>
            </w:r>
          </w:p>
        </w:tc>
      </w:tr>
      <w:tr w:rsidR="00513AF6" w14:paraId="504474E6" w14:textId="77777777" w:rsidTr="00713146">
        <w:trPr>
          <w:cantSplit/>
          <w:trHeight w:hRule="exact" w:val="295"/>
          <w:jc w:val="center"/>
        </w:trPr>
        <w:tc>
          <w:tcPr>
            <w:tcW w:w="563" w:type="dxa"/>
            <w:vMerge/>
            <w:tcMar>
              <w:left w:w="57" w:type="dxa"/>
              <w:right w:w="57" w:type="dxa"/>
            </w:tcMar>
            <w:vAlign w:val="center"/>
          </w:tcPr>
          <w:p w14:paraId="46F5CB37" w14:textId="77777777" w:rsidR="00513AF6" w:rsidRDefault="00513AF6" w:rsidP="00513AF6">
            <w:pPr>
              <w:pStyle w:val="af"/>
              <w:ind w:firstLineChars="0" w:firstLine="0"/>
              <w:rPr>
                <w:szCs w:val="21"/>
              </w:rPr>
            </w:pPr>
          </w:p>
        </w:tc>
        <w:tc>
          <w:tcPr>
            <w:tcW w:w="1831" w:type="dxa"/>
            <w:gridSpan w:val="2"/>
            <w:tcMar>
              <w:left w:w="57" w:type="dxa"/>
              <w:right w:w="57" w:type="dxa"/>
            </w:tcMar>
            <w:vAlign w:val="center"/>
          </w:tcPr>
          <w:p w14:paraId="5E81E4C1" w14:textId="77777777" w:rsidR="00513AF6" w:rsidRDefault="00513AF6" w:rsidP="00513AF6">
            <w:pPr>
              <w:spacing w:line="240" w:lineRule="atLeast"/>
              <w:ind w:firstLineChars="0" w:firstLine="0"/>
              <w:jc w:val="center"/>
              <w:rPr>
                <w:szCs w:val="21"/>
              </w:rPr>
            </w:pPr>
            <w:r>
              <w:rPr>
                <w:sz w:val="21"/>
                <w:szCs w:val="21"/>
              </w:rPr>
              <w:t>氨氮</w:t>
            </w:r>
          </w:p>
        </w:tc>
        <w:tc>
          <w:tcPr>
            <w:tcW w:w="828" w:type="dxa"/>
            <w:tcMar>
              <w:left w:w="57" w:type="dxa"/>
              <w:right w:w="57" w:type="dxa"/>
            </w:tcMar>
            <w:vAlign w:val="center"/>
          </w:tcPr>
          <w:p w14:paraId="3831AFE8" w14:textId="77777777" w:rsidR="00513AF6" w:rsidRDefault="00513AF6" w:rsidP="00513AF6">
            <w:pPr>
              <w:pStyle w:val="af"/>
              <w:ind w:firstLineChars="0" w:firstLine="0"/>
              <w:rPr>
                <w:szCs w:val="21"/>
              </w:rPr>
            </w:pPr>
            <w:r>
              <w:rPr>
                <w:szCs w:val="21"/>
              </w:rPr>
              <w:t>-</w:t>
            </w:r>
          </w:p>
        </w:tc>
        <w:tc>
          <w:tcPr>
            <w:tcW w:w="1186" w:type="dxa"/>
            <w:tcMar>
              <w:left w:w="57" w:type="dxa"/>
              <w:right w:w="57" w:type="dxa"/>
            </w:tcMar>
            <w:vAlign w:val="center"/>
          </w:tcPr>
          <w:p w14:paraId="6536316B" w14:textId="77777777" w:rsidR="00513AF6" w:rsidRDefault="00513AF6" w:rsidP="00513AF6">
            <w:pPr>
              <w:pStyle w:val="af"/>
              <w:ind w:firstLineChars="0" w:firstLine="0"/>
              <w:rPr>
                <w:szCs w:val="21"/>
              </w:rPr>
            </w:pPr>
            <w:r>
              <w:rPr>
                <w:szCs w:val="21"/>
              </w:rPr>
              <w:t>-</w:t>
            </w:r>
          </w:p>
        </w:tc>
        <w:tc>
          <w:tcPr>
            <w:tcW w:w="1191" w:type="dxa"/>
            <w:tcMar>
              <w:left w:w="57" w:type="dxa"/>
              <w:right w:w="57" w:type="dxa"/>
            </w:tcMar>
            <w:vAlign w:val="center"/>
          </w:tcPr>
          <w:p w14:paraId="6B12C36A" w14:textId="77777777" w:rsidR="00513AF6" w:rsidRDefault="00513AF6" w:rsidP="00513AF6">
            <w:pPr>
              <w:pStyle w:val="af"/>
              <w:ind w:firstLineChars="0" w:firstLine="0"/>
              <w:rPr>
                <w:szCs w:val="21"/>
              </w:rPr>
            </w:pPr>
            <w:r>
              <w:rPr>
                <w:szCs w:val="21"/>
              </w:rPr>
              <w:t>-</w:t>
            </w:r>
          </w:p>
        </w:tc>
        <w:tc>
          <w:tcPr>
            <w:tcW w:w="1012" w:type="dxa"/>
            <w:tcMar>
              <w:left w:w="57" w:type="dxa"/>
              <w:right w:w="57" w:type="dxa"/>
            </w:tcMar>
            <w:vAlign w:val="center"/>
          </w:tcPr>
          <w:p w14:paraId="49DFA8C7" w14:textId="77777777" w:rsidR="00513AF6" w:rsidRDefault="00513AF6" w:rsidP="00513AF6">
            <w:pPr>
              <w:pStyle w:val="af"/>
              <w:ind w:firstLineChars="0" w:firstLine="0"/>
              <w:rPr>
                <w:szCs w:val="21"/>
              </w:rPr>
            </w:pPr>
            <w:r>
              <w:rPr>
                <w:szCs w:val="21"/>
              </w:rPr>
              <w:t>0.01095</w:t>
            </w:r>
          </w:p>
        </w:tc>
        <w:tc>
          <w:tcPr>
            <w:tcW w:w="1202" w:type="dxa"/>
            <w:tcMar>
              <w:left w:w="57" w:type="dxa"/>
              <w:right w:w="57" w:type="dxa"/>
            </w:tcMar>
            <w:vAlign w:val="center"/>
          </w:tcPr>
          <w:p w14:paraId="245AAA18" w14:textId="77777777" w:rsidR="00513AF6" w:rsidRDefault="00513AF6" w:rsidP="00513AF6">
            <w:pPr>
              <w:pStyle w:val="af"/>
              <w:ind w:firstLineChars="0" w:firstLine="0"/>
              <w:rPr>
                <w:szCs w:val="21"/>
              </w:rPr>
            </w:pPr>
            <w:r>
              <w:rPr>
                <w:szCs w:val="21"/>
              </w:rPr>
              <w:t>0.01095</w:t>
            </w:r>
          </w:p>
        </w:tc>
        <w:tc>
          <w:tcPr>
            <w:tcW w:w="1226" w:type="dxa"/>
            <w:tcMar>
              <w:left w:w="57" w:type="dxa"/>
              <w:right w:w="57" w:type="dxa"/>
            </w:tcMar>
          </w:tcPr>
          <w:p w14:paraId="453C1F5A" w14:textId="77777777" w:rsidR="00513AF6" w:rsidRDefault="00513AF6" w:rsidP="00513AF6">
            <w:pPr>
              <w:ind w:firstLine="480"/>
            </w:pPr>
            <w:r w:rsidRPr="00B706E0">
              <w:rPr>
                <w:szCs w:val="21"/>
              </w:rPr>
              <w:t>0</w:t>
            </w:r>
          </w:p>
        </w:tc>
        <w:tc>
          <w:tcPr>
            <w:tcW w:w="1233" w:type="dxa"/>
            <w:tcMar>
              <w:left w:w="57" w:type="dxa"/>
              <w:right w:w="57" w:type="dxa"/>
            </w:tcMar>
            <w:vAlign w:val="center"/>
          </w:tcPr>
          <w:p w14:paraId="2E8BA839" w14:textId="77777777" w:rsidR="00513AF6" w:rsidRDefault="00513AF6" w:rsidP="00513AF6">
            <w:pPr>
              <w:pStyle w:val="af"/>
              <w:ind w:firstLineChars="0" w:firstLine="0"/>
              <w:rPr>
                <w:szCs w:val="21"/>
              </w:rPr>
            </w:pPr>
            <w:r>
              <w:rPr>
                <w:szCs w:val="21"/>
              </w:rPr>
              <w:t>-</w:t>
            </w:r>
          </w:p>
        </w:tc>
        <w:tc>
          <w:tcPr>
            <w:tcW w:w="1049" w:type="dxa"/>
            <w:tcMar>
              <w:left w:w="57" w:type="dxa"/>
              <w:right w:w="57" w:type="dxa"/>
            </w:tcMar>
            <w:vAlign w:val="center"/>
          </w:tcPr>
          <w:p w14:paraId="3EC15518" w14:textId="77777777" w:rsidR="00513AF6" w:rsidRDefault="00513AF6" w:rsidP="00513AF6">
            <w:pPr>
              <w:pStyle w:val="af"/>
              <w:ind w:firstLineChars="0" w:firstLine="0"/>
              <w:rPr>
                <w:szCs w:val="21"/>
              </w:rPr>
            </w:pPr>
            <w:r>
              <w:rPr>
                <w:szCs w:val="21"/>
              </w:rPr>
              <w:t>-</w:t>
            </w:r>
          </w:p>
        </w:tc>
        <w:tc>
          <w:tcPr>
            <w:tcW w:w="1415" w:type="dxa"/>
            <w:tcMar>
              <w:left w:w="57" w:type="dxa"/>
              <w:right w:w="57" w:type="dxa"/>
            </w:tcMar>
            <w:vAlign w:val="center"/>
          </w:tcPr>
          <w:p w14:paraId="19EA5103" w14:textId="77777777" w:rsidR="00513AF6" w:rsidRDefault="00513AF6" w:rsidP="00513AF6">
            <w:pPr>
              <w:pStyle w:val="af"/>
              <w:ind w:firstLineChars="0" w:firstLine="0"/>
              <w:rPr>
                <w:szCs w:val="21"/>
              </w:rPr>
            </w:pPr>
            <w:r>
              <w:rPr>
                <w:szCs w:val="21"/>
              </w:rPr>
              <w:t>-</w:t>
            </w:r>
          </w:p>
        </w:tc>
        <w:tc>
          <w:tcPr>
            <w:tcW w:w="1244" w:type="dxa"/>
            <w:tcMar>
              <w:left w:w="57" w:type="dxa"/>
              <w:right w:w="57" w:type="dxa"/>
            </w:tcMar>
            <w:vAlign w:val="center"/>
          </w:tcPr>
          <w:p w14:paraId="4D32AB05" w14:textId="77777777" w:rsidR="00513AF6" w:rsidRDefault="00513AF6" w:rsidP="00513AF6">
            <w:pPr>
              <w:pStyle w:val="af"/>
              <w:ind w:firstLineChars="0" w:firstLine="0"/>
              <w:rPr>
                <w:szCs w:val="21"/>
              </w:rPr>
            </w:pPr>
            <w:r>
              <w:rPr>
                <w:szCs w:val="21"/>
              </w:rPr>
              <w:t>-</w:t>
            </w:r>
          </w:p>
        </w:tc>
        <w:tc>
          <w:tcPr>
            <w:tcW w:w="1049" w:type="dxa"/>
            <w:tcMar>
              <w:left w:w="57" w:type="dxa"/>
              <w:right w:w="57" w:type="dxa"/>
            </w:tcMar>
            <w:vAlign w:val="center"/>
          </w:tcPr>
          <w:p w14:paraId="2BD7AADF" w14:textId="77777777" w:rsidR="00513AF6" w:rsidRDefault="00513AF6" w:rsidP="00513AF6">
            <w:pPr>
              <w:pStyle w:val="af"/>
              <w:ind w:firstLineChars="0" w:firstLine="0"/>
              <w:rPr>
                <w:szCs w:val="21"/>
              </w:rPr>
            </w:pPr>
            <w:r>
              <w:rPr>
                <w:szCs w:val="21"/>
              </w:rPr>
              <w:t>-</w:t>
            </w:r>
          </w:p>
        </w:tc>
        <w:tc>
          <w:tcPr>
            <w:tcW w:w="847" w:type="dxa"/>
            <w:tcMar>
              <w:left w:w="57" w:type="dxa"/>
              <w:right w:w="57" w:type="dxa"/>
            </w:tcMar>
            <w:vAlign w:val="center"/>
          </w:tcPr>
          <w:p w14:paraId="0BC2EE81" w14:textId="77777777" w:rsidR="00513AF6" w:rsidRDefault="00513AF6" w:rsidP="00513AF6">
            <w:pPr>
              <w:pStyle w:val="af"/>
              <w:ind w:firstLineChars="0" w:firstLine="0"/>
              <w:rPr>
                <w:szCs w:val="21"/>
              </w:rPr>
            </w:pPr>
            <w:r>
              <w:rPr>
                <w:szCs w:val="21"/>
              </w:rPr>
              <w:t>-</w:t>
            </w:r>
          </w:p>
        </w:tc>
      </w:tr>
      <w:tr w:rsidR="00513AF6" w14:paraId="10D1AB1E" w14:textId="77777777" w:rsidTr="00713146">
        <w:trPr>
          <w:cantSplit/>
          <w:trHeight w:hRule="exact" w:val="295"/>
          <w:jc w:val="center"/>
        </w:trPr>
        <w:tc>
          <w:tcPr>
            <w:tcW w:w="563" w:type="dxa"/>
            <w:vMerge/>
            <w:tcMar>
              <w:left w:w="57" w:type="dxa"/>
              <w:right w:w="57" w:type="dxa"/>
            </w:tcMar>
            <w:vAlign w:val="center"/>
          </w:tcPr>
          <w:p w14:paraId="6D457192" w14:textId="77777777" w:rsidR="00513AF6" w:rsidRDefault="00513AF6" w:rsidP="00513AF6">
            <w:pPr>
              <w:pStyle w:val="af"/>
              <w:ind w:firstLineChars="0" w:firstLine="0"/>
              <w:rPr>
                <w:szCs w:val="21"/>
              </w:rPr>
            </w:pPr>
          </w:p>
        </w:tc>
        <w:tc>
          <w:tcPr>
            <w:tcW w:w="1831" w:type="dxa"/>
            <w:gridSpan w:val="2"/>
            <w:tcMar>
              <w:left w:w="57" w:type="dxa"/>
              <w:right w:w="57" w:type="dxa"/>
            </w:tcMar>
            <w:vAlign w:val="center"/>
          </w:tcPr>
          <w:p w14:paraId="1C22DBF6" w14:textId="77777777" w:rsidR="00513AF6" w:rsidRDefault="00513AF6" w:rsidP="00513AF6">
            <w:pPr>
              <w:spacing w:line="240" w:lineRule="atLeast"/>
              <w:ind w:firstLineChars="0" w:firstLine="0"/>
              <w:jc w:val="center"/>
              <w:rPr>
                <w:szCs w:val="21"/>
              </w:rPr>
            </w:pPr>
            <w:r>
              <w:rPr>
                <w:sz w:val="21"/>
                <w:szCs w:val="21"/>
              </w:rPr>
              <w:t>溶解性总固体</w:t>
            </w:r>
          </w:p>
        </w:tc>
        <w:tc>
          <w:tcPr>
            <w:tcW w:w="828" w:type="dxa"/>
            <w:tcMar>
              <w:left w:w="57" w:type="dxa"/>
              <w:right w:w="57" w:type="dxa"/>
            </w:tcMar>
            <w:vAlign w:val="center"/>
          </w:tcPr>
          <w:p w14:paraId="005D31D4" w14:textId="77777777" w:rsidR="00513AF6" w:rsidRDefault="00513AF6" w:rsidP="00513AF6">
            <w:pPr>
              <w:pStyle w:val="af"/>
              <w:ind w:firstLineChars="0" w:firstLine="0"/>
              <w:rPr>
                <w:szCs w:val="21"/>
              </w:rPr>
            </w:pPr>
            <w:r>
              <w:rPr>
                <w:szCs w:val="21"/>
              </w:rPr>
              <w:t>-</w:t>
            </w:r>
          </w:p>
        </w:tc>
        <w:tc>
          <w:tcPr>
            <w:tcW w:w="1186" w:type="dxa"/>
            <w:tcMar>
              <w:left w:w="57" w:type="dxa"/>
              <w:right w:w="57" w:type="dxa"/>
            </w:tcMar>
            <w:vAlign w:val="center"/>
          </w:tcPr>
          <w:p w14:paraId="124D541B" w14:textId="77777777" w:rsidR="00513AF6" w:rsidRDefault="00513AF6" w:rsidP="00513AF6">
            <w:pPr>
              <w:pStyle w:val="af"/>
              <w:ind w:firstLineChars="0" w:firstLine="0"/>
              <w:rPr>
                <w:szCs w:val="21"/>
              </w:rPr>
            </w:pPr>
            <w:r>
              <w:rPr>
                <w:szCs w:val="21"/>
              </w:rPr>
              <w:t>-</w:t>
            </w:r>
          </w:p>
        </w:tc>
        <w:tc>
          <w:tcPr>
            <w:tcW w:w="1191" w:type="dxa"/>
            <w:tcMar>
              <w:left w:w="57" w:type="dxa"/>
              <w:right w:w="57" w:type="dxa"/>
            </w:tcMar>
            <w:vAlign w:val="center"/>
          </w:tcPr>
          <w:p w14:paraId="3BA04B3B" w14:textId="77777777" w:rsidR="00513AF6" w:rsidRDefault="00513AF6" w:rsidP="00513AF6">
            <w:pPr>
              <w:pStyle w:val="af"/>
              <w:ind w:firstLineChars="0" w:firstLine="0"/>
              <w:rPr>
                <w:szCs w:val="21"/>
              </w:rPr>
            </w:pPr>
            <w:r>
              <w:rPr>
                <w:szCs w:val="21"/>
              </w:rPr>
              <w:t>-</w:t>
            </w:r>
          </w:p>
        </w:tc>
        <w:tc>
          <w:tcPr>
            <w:tcW w:w="1012" w:type="dxa"/>
            <w:tcMar>
              <w:left w:w="57" w:type="dxa"/>
              <w:right w:w="57" w:type="dxa"/>
            </w:tcMar>
            <w:vAlign w:val="center"/>
          </w:tcPr>
          <w:p w14:paraId="0F72D9DB" w14:textId="77777777" w:rsidR="00513AF6" w:rsidRDefault="00513AF6" w:rsidP="00513AF6">
            <w:pPr>
              <w:pStyle w:val="af"/>
              <w:ind w:firstLineChars="0" w:firstLine="0"/>
              <w:rPr>
                <w:szCs w:val="21"/>
              </w:rPr>
            </w:pPr>
            <w:r>
              <w:rPr>
                <w:szCs w:val="21"/>
              </w:rPr>
              <w:t>0.0136</w:t>
            </w:r>
          </w:p>
        </w:tc>
        <w:tc>
          <w:tcPr>
            <w:tcW w:w="1202" w:type="dxa"/>
            <w:tcMar>
              <w:left w:w="57" w:type="dxa"/>
              <w:right w:w="57" w:type="dxa"/>
            </w:tcMar>
            <w:vAlign w:val="center"/>
          </w:tcPr>
          <w:p w14:paraId="441C4DD2" w14:textId="77777777" w:rsidR="00513AF6" w:rsidRDefault="00513AF6" w:rsidP="00513AF6">
            <w:pPr>
              <w:pStyle w:val="af"/>
              <w:ind w:firstLineChars="0" w:firstLine="0"/>
              <w:rPr>
                <w:szCs w:val="21"/>
              </w:rPr>
            </w:pPr>
            <w:r>
              <w:rPr>
                <w:szCs w:val="21"/>
              </w:rPr>
              <w:t>0.0136</w:t>
            </w:r>
          </w:p>
        </w:tc>
        <w:tc>
          <w:tcPr>
            <w:tcW w:w="1226" w:type="dxa"/>
            <w:tcMar>
              <w:left w:w="57" w:type="dxa"/>
              <w:right w:w="57" w:type="dxa"/>
            </w:tcMar>
          </w:tcPr>
          <w:p w14:paraId="0CE25206" w14:textId="77777777" w:rsidR="00513AF6" w:rsidRDefault="00513AF6" w:rsidP="00513AF6">
            <w:pPr>
              <w:ind w:firstLine="480"/>
            </w:pPr>
            <w:r w:rsidRPr="00B706E0">
              <w:rPr>
                <w:szCs w:val="21"/>
              </w:rPr>
              <w:t>0</w:t>
            </w:r>
          </w:p>
        </w:tc>
        <w:tc>
          <w:tcPr>
            <w:tcW w:w="1233" w:type="dxa"/>
            <w:tcMar>
              <w:left w:w="57" w:type="dxa"/>
              <w:right w:w="57" w:type="dxa"/>
            </w:tcMar>
            <w:vAlign w:val="center"/>
          </w:tcPr>
          <w:p w14:paraId="617176C3" w14:textId="77777777" w:rsidR="00513AF6" w:rsidRDefault="00513AF6" w:rsidP="00513AF6">
            <w:pPr>
              <w:pStyle w:val="af"/>
              <w:ind w:firstLineChars="0" w:firstLine="0"/>
              <w:rPr>
                <w:szCs w:val="21"/>
              </w:rPr>
            </w:pPr>
            <w:r>
              <w:rPr>
                <w:szCs w:val="21"/>
              </w:rPr>
              <w:t>-</w:t>
            </w:r>
          </w:p>
        </w:tc>
        <w:tc>
          <w:tcPr>
            <w:tcW w:w="1049" w:type="dxa"/>
            <w:tcMar>
              <w:left w:w="57" w:type="dxa"/>
              <w:right w:w="57" w:type="dxa"/>
            </w:tcMar>
            <w:vAlign w:val="center"/>
          </w:tcPr>
          <w:p w14:paraId="58E5F4B9" w14:textId="77777777" w:rsidR="00513AF6" w:rsidRDefault="00513AF6" w:rsidP="00513AF6">
            <w:pPr>
              <w:pStyle w:val="af"/>
              <w:ind w:firstLineChars="0" w:firstLine="0"/>
              <w:rPr>
                <w:szCs w:val="21"/>
              </w:rPr>
            </w:pPr>
            <w:r>
              <w:rPr>
                <w:szCs w:val="21"/>
              </w:rPr>
              <w:t>-</w:t>
            </w:r>
          </w:p>
        </w:tc>
        <w:tc>
          <w:tcPr>
            <w:tcW w:w="1415" w:type="dxa"/>
            <w:tcMar>
              <w:left w:w="57" w:type="dxa"/>
              <w:right w:w="57" w:type="dxa"/>
            </w:tcMar>
            <w:vAlign w:val="center"/>
          </w:tcPr>
          <w:p w14:paraId="08EA4DE7" w14:textId="77777777" w:rsidR="00513AF6" w:rsidRDefault="00513AF6" w:rsidP="00513AF6">
            <w:pPr>
              <w:pStyle w:val="af"/>
              <w:ind w:firstLineChars="0" w:firstLine="0"/>
              <w:rPr>
                <w:szCs w:val="21"/>
              </w:rPr>
            </w:pPr>
            <w:r>
              <w:rPr>
                <w:szCs w:val="21"/>
              </w:rPr>
              <w:t>-</w:t>
            </w:r>
          </w:p>
        </w:tc>
        <w:tc>
          <w:tcPr>
            <w:tcW w:w="1244" w:type="dxa"/>
            <w:tcMar>
              <w:left w:w="57" w:type="dxa"/>
              <w:right w:w="57" w:type="dxa"/>
            </w:tcMar>
            <w:vAlign w:val="center"/>
          </w:tcPr>
          <w:p w14:paraId="1FBB5197" w14:textId="77777777" w:rsidR="00513AF6" w:rsidRDefault="00513AF6" w:rsidP="00513AF6">
            <w:pPr>
              <w:pStyle w:val="af"/>
              <w:ind w:firstLineChars="0" w:firstLine="0"/>
              <w:rPr>
                <w:szCs w:val="21"/>
              </w:rPr>
            </w:pPr>
            <w:r>
              <w:rPr>
                <w:szCs w:val="21"/>
              </w:rPr>
              <w:t>-</w:t>
            </w:r>
          </w:p>
        </w:tc>
        <w:tc>
          <w:tcPr>
            <w:tcW w:w="1049" w:type="dxa"/>
            <w:tcMar>
              <w:left w:w="57" w:type="dxa"/>
              <w:right w:w="57" w:type="dxa"/>
            </w:tcMar>
            <w:vAlign w:val="center"/>
          </w:tcPr>
          <w:p w14:paraId="7035C9F2" w14:textId="77777777" w:rsidR="00513AF6" w:rsidRDefault="00513AF6" w:rsidP="00513AF6">
            <w:pPr>
              <w:pStyle w:val="af"/>
              <w:ind w:firstLineChars="0" w:firstLine="0"/>
              <w:rPr>
                <w:szCs w:val="21"/>
              </w:rPr>
            </w:pPr>
            <w:r>
              <w:rPr>
                <w:szCs w:val="21"/>
              </w:rPr>
              <w:t>-</w:t>
            </w:r>
          </w:p>
        </w:tc>
        <w:tc>
          <w:tcPr>
            <w:tcW w:w="847" w:type="dxa"/>
            <w:tcMar>
              <w:left w:w="57" w:type="dxa"/>
              <w:right w:w="57" w:type="dxa"/>
            </w:tcMar>
            <w:vAlign w:val="center"/>
          </w:tcPr>
          <w:p w14:paraId="5A913CAD" w14:textId="77777777" w:rsidR="00513AF6" w:rsidRDefault="00513AF6" w:rsidP="00513AF6">
            <w:pPr>
              <w:pStyle w:val="af"/>
              <w:ind w:firstLineChars="0" w:firstLine="0"/>
              <w:rPr>
                <w:szCs w:val="21"/>
              </w:rPr>
            </w:pPr>
            <w:r>
              <w:rPr>
                <w:szCs w:val="21"/>
              </w:rPr>
              <w:t>-</w:t>
            </w:r>
          </w:p>
        </w:tc>
      </w:tr>
      <w:tr w:rsidR="00764EA3" w14:paraId="0FCEF787" w14:textId="77777777" w:rsidTr="00713146">
        <w:trPr>
          <w:cantSplit/>
          <w:trHeight w:hRule="exact" w:val="295"/>
          <w:jc w:val="center"/>
        </w:trPr>
        <w:tc>
          <w:tcPr>
            <w:tcW w:w="563" w:type="dxa"/>
            <w:vMerge/>
            <w:tcMar>
              <w:left w:w="57" w:type="dxa"/>
              <w:right w:w="57" w:type="dxa"/>
            </w:tcMar>
            <w:vAlign w:val="center"/>
          </w:tcPr>
          <w:p w14:paraId="569E5173" w14:textId="77777777" w:rsidR="00764EA3" w:rsidRDefault="00764EA3" w:rsidP="00713146">
            <w:pPr>
              <w:pStyle w:val="af"/>
              <w:ind w:firstLineChars="0" w:firstLine="0"/>
              <w:rPr>
                <w:szCs w:val="21"/>
              </w:rPr>
            </w:pPr>
            <w:r>
              <w:rPr>
                <w:szCs w:val="21"/>
              </w:rPr>
              <w:t>总氮</w:t>
            </w:r>
          </w:p>
        </w:tc>
        <w:tc>
          <w:tcPr>
            <w:tcW w:w="1831" w:type="dxa"/>
            <w:gridSpan w:val="2"/>
            <w:tcMar>
              <w:left w:w="57" w:type="dxa"/>
              <w:right w:w="57" w:type="dxa"/>
            </w:tcMar>
            <w:vAlign w:val="center"/>
          </w:tcPr>
          <w:p w14:paraId="12A7816C" w14:textId="77777777" w:rsidR="00764EA3" w:rsidRDefault="00764EA3" w:rsidP="00713146">
            <w:pPr>
              <w:spacing w:line="240" w:lineRule="atLeast"/>
              <w:ind w:firstLineChars="0" w:firstLine="0"/>
              <w:jc w:val="center"/>
              <w:rPr>
                <w:szCs w:val="21"/>
              </w:rPr>
            </w:pPr>
            <w:r>
              <w:rPr>
                <w:sz w:val="21"/>
                <w:szCs w:val="21"/>
              </w:rPr>
              <w:t>五日生化需氧量</w:t>
            </w:r>
          </w:p>
        </w:tc>
        <w:tc>
          <w:tcPr>
            <w:tcW w:w="828" w:type="dxa"/>
            <w:tcMar>
              <w:left w:w="57" w:type="dxa"/>
              <w:right w:w="57" w:type="dxa"/>
            </w:tcMar>
            <w:vAlign w:val="center"/>
          </w:tcPr>
          <w:p w14:paraId="3F1CBB24"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4C4422AD"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6CF33570"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49560DC9"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055BBADB"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2B1C0714"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6D48417C"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08052D3C"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49A4FB96"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59548A73"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1B503944"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6FB1B739" w14:textId="77777777" w:rsidR="00764EA3" w:rsidRDefault="00764EA3" w:rsidP="00713146">
            <w:pPr>
              <w:pStyle w:val="af"/>
              <w:ind w:firstLineChars="0" w:firstLine="0"/>
              <w:rPr>
                <w:szCs w:val="21"/>
              </w:rPr>
            </w:pPr>
            <w:r>
              <w:rPr>
                <w:szCs w:val="21"/>
              </w:rPr>
              <w:t>-</w:t>
            </w:r>
          </w:p>
        </w:tc>
      </w:tr>
      <w:tr w:rsidR="00764EA3" w14:paraId="6DAEBBE4" w14:textId="77777777" w:rsidTr="00713146">
        <w:trPr>
          <w:cantSplit/>
          <w:trHeight w:hRule="exact" w:val="295"/>
          <w:jc w:val="center"/>
        </w:trPr>
        <w:tc>
          <w:tcPr>
            <w:tcW w:w="563" w:type="dxa"/>
            <w:vMerge/>
            <w:tcMar>
              <w:left w:w="57" w:type="dxa"/>
              <w:right w:w="57" w:type="dxa"/>
            </w:tcMar>
            <w:vAlign w:val="center"/>
          </w:tcPr>
          <w:p w14:paraId="11FAA63A"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57C7AAAD" w14:textId="77777777" w:rsidR="00764EA3" w:rsidRDefault="00764EA3" w:rsidP="00713146">
            <w:pPr>
              <w:pStyle w:val="af"/>
              <w:ind w:firstLineChars="0" w:firstLine="0"/>
              <w:rPr>
                <w:szCs w:val="21"/>
              </w:rPr>
            </w:pPr>
            <w:r>
              <w:rPr>
                <w:szCs w:val="21"/>
              </w:rPr>
              <w:t>废气</w:t>
            </w:r>
          </w:p>
        </w:tc>
        <w:tc>
          <w:tcPr>
            <w:tcW w:w="828" w:type="dxa"/>
            <w:tcMar>
              <w:left w:w="57" w:type="dxa"/>
              <w:right w:w="57" w:type="dxa"/>
            </w:tcMar>
            <w:vAlign w:val="center"/>
          </w:tcPr>
          <w:p w14:paraId="21EBA41D"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6803AA46"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6FA8330B"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22BB1141"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7D919F96"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56A42771"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7289EDE5"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30784DD9"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124F47CA"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0681CE94"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3CDEAE1A"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45C9E6F9" w14:textId="77777777" w:rsidR="00764EA3" w:rsidRDefault="00764EA3" w:rsidP="00713146">
            <w:pPr>
              <w:pStyle w:val="af"/>
              <w:ind w:firstLineChars="0" w:firstLine="0"/>
              <w:rPr>
                <w:szCs w:val="21"/>
              </w:rPr>
            </w:pPr>
            <w:r>
              <w:rPr>
                <w:szCs w:val="21"/>
              </w:rPr>
              <w:t>-</w:t>
            </w:r>
          </w:p>
        </w:tc>
      </w:tr>
      <w:tr w:rsidR="00764EA3" w14:paraId="79A07798" w14:textId="77777777" w:rsidTr="00713146">
        <w:trPr>
          <w:cantSplit/>
          <w:trHeight w:hRule="exact" w:val="295"/>
          <w:jc w:val="center"/>
        </w:trPr>
        <w:tc>
          <w:tcPr>
            <w:tcW w:w="563" w:type="dxa"/>
            <w:vMerge/>
            <w:tcMar>
              <w:left w:w="57" w:type="dxa"/>
              <w:right w:w="57" w:type="dxa"/>
            </w:tcMar>
            <w:vAlign w:val="center"/>
          </w:tcPr>
          <w:p w14:paraId="636B0712"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1BFB3773" w14:textId="77777777" w:rsidR="00764EA3" w:rsidRDefault="00764EA3" w:rsidP="00713146">
            <w:pPr>
              <w:pStyle w:val="af"/>
              <w:ind w:firstLineChars="0" w:firstLine="0"/>
              <w:rPr>
                <w:szCs w:val="21"/>
              </w:rPr>
            </w:pPr>
            <w:r>
              <w:rPr>
                <w:szCs w:val="21"/>
              </w:rPr>
              <w:t>二氧化硫</w:t>
            </w:r>
          </w:p>
        </w:tc>
        <w:tc>
          <w:tcPr>
            <w:tcW w:w="828" w:type="dxa"/>
            <w:tcMar>
              <w:left w:w="57" w:type="dxa"/>
              <w:right w:w="57" w:type="dxa"/>
            </w:tcMar>
            <w:vAlign w:val="center"/>
          </w:tcPr>
          <w:p w14:paraId="0F8AFE90"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62548E3C"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60E18F47"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48427DD2"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39E1B1C3"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226D62D4"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59752273"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7DB781E5"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03FF3285"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7041C366"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25F20AE8"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51991AA8" w14:textId="77777777" w:rsidR="00764EA3" w:rsidRDefault="00764EA3" w:rsidP="00713146">
            <w:pPr>
              <w:pStyle w:val="af"/>
              <w:ind w:firstLineChars="0" w:firstLine="0"/>
              <w:rPr>
                <w:szCs w:val="21"/>
              </w:rPr>
            </w:pPr>
            <w:r>
              <w:rPr>
                <w:szCs w:val="21"/>
              </w:rPr>
              <w:t>-</w:t>
            </w:r>
          </w:p>
        </w:tc>
      </w:tr>
      <w:tr w:rsidR="00764EA3" w14:paraId="6AC21CAE" w14:textId="77777777" w:rsidTr="00713146">
        <w:trPr>
          <w:cantSplit/>
          <w:trHeight w:hRule="exact" w:val="295"/>
          <w:jc w:val="center"/>
        </w:trPr>
        <w:tc>
          <w:tcPr>
            <w:tcW w:w="563" w:type="dxa"/>
            <w:vMerge/>
            <w:tcMar>
              <w:left w:w="57" w:type="dxa"/>
              <w:right w:w="57" w:type="dxa"/>
            </w:tcMar>
            <w:vAlign w:val="center"/>
          </w:tcPr>
          <w:p w14:paraId="1C18F6E2"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04C40EE7" w14:textId="77777777" w:rsidR="00764EA3" w:rsidRDefault="00764EA3" w:rsidP="00713146">
            <w:pPr>
              <w:pStyle w:val="af"/>
              <w:ind w:firstLineChars="0" w:firstLine="0"/>
              <w:rPr>
                <w:szCs w:val="21"/>
              </w:rPr>
            </w:pPr>
            <w:r>
              <w:rPr>
                <w:szCs w:val="21"/>
              </w:rPr>
              <w:t>烟尘</w:t>
            </w:r>
          </w:p>
        </w:tc>
        <w:tc>
          <w:tcPr>
            <w:tcW w:w="828" w:type="dxa"/>
            <w:tcMar>
              <w:left w:w="57" w:type="dxa"/>
              <w:right w:w="57" w:type="dxa"/>
            </w:tcMar>
            <w:vAlign w:val="center"/>
          </w:tcPr>
          <w:p w14:paraId="707C5C60"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6DF0D25F"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4AC37E52"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48D1FAB6"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3A8BF9AD"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26F6285B"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4C7701FA"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0C93A246"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16C511BA"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2145CC30"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0DB70915"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41E43495" w14:textId="77777777" w:rsidR="00764EA3" w:rsidRDefault="00764EA3" w:rsidP="00713146">
            <w:pPr>
              <w:pStyle w:val="af"/>
              <w:ind w:firstLineChars="0" w:firstLine="0"/>
              <w:rPr>
                <w:szCs w:val="21"/>
              </w:rPr>
            </w:pPr>
            <w:r>
              <w:rPr>
                <w:szCs w:val="21"/>
              </w:rPr>
              <w:t>-</w:t>
            </w:r>
          </w:p>
        </w:tc>
      </w:tr>
      <w:tr w:rsidR="00764EA3" w14:paraId="01BF99F6" w14:textId="77777777" w:rsidTr="00713146">
        <w:trPr>
          <w:cantSplit/>
          <w:trHeight w:hRule="exact" w:val="295"/>
          <w:jc w:val="center"/>
        </w:trPr>
        <w:tc>
          <w:tcPr>
            <w:tcW w:w="563" w:type="dxa"/>
            <w:vMerge/>
            <w:tcMar>
              <w:left w:w="57" w:type="dxa"/>
              <w:right w:w="57" w:type="dxa"/>
            </w:tcMar>
            <w:vAlign w:val="center"/>
          </w:tcPr>
          <w:p w14:paraId="33D33646"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48D5E6F5" w14:textId="77777777" w:rsidR="00764EA3" w:rsidRDefault="00764EA3" w:rsidP="00713146">
            <w:pPr>
              <w:pStyle w:val="af"/>
              <w:ind w:firstLineChars="0" w:firstLine="0"/>
              <w:rPr>
                <w:szCs w:val="21"/>
              </w:rPr>
            </w:pPr>
            <w:r>
              <w:rPr>
                <w:szCs w:val="21"/>
              </w:rPr>
              <w:t>工业粉尘</w:t>
            </w:r>
          </w:p>
        </w:tc>
        <w:tc>
          <w:tcPr>
            <w:tcW w:w="828" w:type="dxa"/>
            <w:tcMar>
              <w:left w:w="57" w:type="dxa"/>
              <w:right w:w="57" w:type="dxa"/>
            </w:tcMar>
            <w:vAlign w:val="center"/>
          </w:tcPr>
          <w:p w14:paraId="510A2270"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0CD80FF0"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57E81738"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7DCF9F8C"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2128C6C1"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345DAE8F"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08FE72A1"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24803354"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653DD0C4"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0F7ED256"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0F57ECA3"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3B1DCFF4" w14:textId="77777777" w:rsidR="00764EA3" w:rsidRDefault="00764EA3" w:rsidP="00713146">
            <w:pPr>
              <w:pStyle w:val="af"/>
              <w:ind w:firstLineChars="0" w:firstLine="0"/>
              <w:rPr>
                <w:szCs w:val="21"/>
              </w:rPr>
            </w:pPr>
            <w:r>
              <w:rPr>
                <w:szCs w:val="21"/>
              </w:rPr>
              <w:t>-</w:t>
            </w:r>
          </w:p>
        </w:tc>
      </w:tr>
      <w:tr w:rsidR="00764EA3" w14:paraId="4847A51E" w14:textId="77777777" w:rsidTr="00713146">
        <w:trPr>
          <w:cantSplit/>
          <w:trHeight w:hRule="exact" w:val="295"/>
          <w:jc w:val="center"/>
        </w:trPr>
        <w:tc>
          <w:tcPr>
            <w:tcW w:w="563" w:type="dxa"/>
            <w:vMerge/>
            <w:tcMar>
              <w:left w:w="57" w:type="dxa"/>
              <w:right w:w="57" w:type="dxa"/>
            </w:tcMar>
            <w:vAlign w:val="center"/>
          </w:tcPr>
          <w:p w14:paraId="2E822F6F"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53629097" w14:textId="77777777" w:rsidR="00764EA3" w:rsidRDefault="00764EA3" w:rsidP="00713146">
            <w:pPr>
              <w:pStyle w:val="af"/>
              <w:ind w:firstLineChars="0" w:firstLine="0"/>
              <w:rPr>
                <w:szCs w:val="21"/>
              </w:rPr>
            </w:pPr>
            <w:r>
              <w:rPr>
                <w:szCs w:val="21"/>
              </w:rPr>
              <w:t>氮氧化物</w:t>
            </w:r>
          </w:p>
        </w:tc>
        <w:tc>
          <w:tcPr>
            <w:tcW w:w="828" w:type="dxa"/>
            <w:tcMar>
              <w:left w:w="57" w:type="dxa"/>
              <w:right w:w="57" w:type="dxa"/>
            </w:tcMar>
            <w:vAlign w:val="center"/>
          </w:tcPr>
          <w:p w14:paraId="0751C47B"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66EB4B11"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6BABC7B4"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3819403F"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3BC29478"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32C6826E"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048690B4"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3969FB98"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31E5C485"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56B0F509"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5DB5487D"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0EAAC4AC" w14:textId="77777777" w:rsidR="00764EA3" w:rsidRDefault="00764EA3" w:rsidP="00713146">
            <w:pPr>
              <w:pStyle w:val="af"/>
              <w:ind w:firstLineChars="0" w:firstLine="0"/>
              <w:rPr>
                <w:szCs w:val="21"/>
              </w:rPr>
            </w:pPr>
            <w:r>
              <w:rPr>
                <w:szCs w:val="21"/>
              </w:rPr>
              <w:t>-</w:t>
            </w:r>
          </w:p>
        </w:tc>
      </w:tr>
      <w:tr w:rsidR="00764EA3" w14:paraId="3BB1F9AE" w14:textId="77777777" w:rsidTr="00713146">
        <w:trPr>
          <w:cantSplit/>
          <w:trHeight w:hRule="exact" w:val="295"/>
          <w:jc w:val="center"/>
        </w:trPr>
        <w:tc>
          <w:tcPr>
            <w:tcW w:w="563" w:type="dxa"/>
            <w:vMerge/>
            <w:tcMar>
              <w:left w:w="57" w:type="dxa"/>
              <w:right w:w="57" w:type="dxa"/>
            </w:tcMar>
            <w:vAlign w:val="center"/>
          </w:tcPr>
          <w:p w14:paraId="7F96574C"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459FF1ED" w14:textId="77777777" w:rsidR="00764EA3" w:rsidRDefault="00764EA3" w:rsidP="00713146">
            <w:pPr>
              <w:pStyle w:val="af"/>
              <w:ind w:firstLineChars="0" w:firstLine="0"/>
              <w:rPr>
                <w:szCs w:val="21"/>
              </w:rPr>
            </w:pPr>
            <w:r>
              <w:rPr>
                <w:szCs w:val="21"/>
              </w:rPr>
              <w:t>工业固体废物</w:t>
            </w:r>
          </w:p>
        </w:tc>
        <w:tc>
          <w:tcPr>
            <w:tcW w:w="828" w:type="dxa"/>
            <w:tcMar>
              <w:left w:w="57" w:type="dxa"/>
              <w:right w:w="57" w:type="dxa"/>
            </w:tcMar>
            <w:vAlign w:val="center"/>
          </w:tcPr>
          <w:p w14:paraId="2410D98E"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3576E8DD"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2DD03CAE"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28B4A33F"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34E77F08"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300112E6"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343ED5DA"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699ECCEE"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0C28C445"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12FE3D92"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3E8CCDD9"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3AC1E66F" w14:textId="77777777" w:rsidR="00764EA3" w:rsidRDefault="00764EA3" w:rsidP="00713146">
            <w:pPr>
              <w:pStyle w:val="af"/>
              <w:ind w:firstLineChars="0" w:firstLine="0"/>
              <w:rPr>
                <w:szCs w:val="21"/>
              </w:rPr>
            </w:pPr>
            <w:r>
              <w:rPr>
                <w:szCs w:val="21"/>
              </w:rPr>
              <w:t>-</w:t>
            </w:r>
          </w:p>
        </w:tc>
      </w:tr>
      <w:tr w:rsidR="00513AF6" w14:paraId="4AF9C0AD" w14:textId="77777777" w:rsidTr="00713146">
        <w:trPr>
          <w:cantSplit/>
          <w:trHeight w:hRule="exact" w:val="295"/>
          <w:jc w:val="center"/>
        </w:trPr>
        <w:tc>
          <w:tcPr>
            <w:tcW w:w="563" w:type="dxa"/>
            <w:vMerge/>
            <w:tcMar>
              <w:left w:w="57" w:type="dxa"/>
              <w:right w:w="57" w:type="dxa"/>
            </w:tcMar>
            <w:vAlign w:val="center"/>
          </w:tcPr>
          <w:p w14:paraId="35C45B62" w14:textId="77777777" w:rsidR="00513AF6" w:rsidRDefault="00513AF6" w:rsidP="00513AF6">
            <w:pPr>
              <w:pStyle w:val="af"/>
              <w:ind w:firstLineChars="0" w:firstLine="0"/>
              <w:rPr>
                <w:szCs w:val="21"/>
              </w:rPr>
            </w:pPr>
          </w:p>
        </w:tc>
        <w:tc>
          <w:tcPr>
            <w:tcW w:w="1134" w:type="dxa"/>
            <w:vMerge w:val="restart"/>
            <w:tcMar>
              <w:left w:w="57" w:type="dxa"/>
              <w:right w:w="57" w:type="dxa"/>
            </w:tcMar>
            <w:vAlign w:val="center"/>
          </w:tcPr>
          <w:p w14:paraId="48F289E7" w14:textId="77777777" w:rsidR="00513AF6" w:rsidRDefault="00513AF6" w:rsidP="00513AF6">
            <w:pPr>
              <w:pStyle w:val="af"/>
              <w:ind w:firstLineChars="0" w:firstLine="0"/>
              <w:rPr>
                <w:spacing w:val="-11"/>
                <w:szCs w:val="21"/>
              </w:rPr>
            </w:pPr>
            <w:r>
              <w:rPr>
                <w:spacing w:val="-11"/>
                <w:szCs w:val="21"/>
              </w:rPr>
              <w:t>与项目有关的其他特征污染物</w:t>
            </w:r>
          </w:p>
        </w:tc>
        <w:tc>
          <w:tcPr>
            <w:tcW w:w="697" w:type="dxa"/>
            <w:tcMar>
              <w:left w:w="57" w:type="dxa"/>
              <w:right w:w="57" w:type="dxa"/>
            </w:tcMar>
            <w:vAlign w:val="center"/>
          </w:tcPr>
          <w:p w14:paraId="1BA151D0" w14:textId="77777777" w:rsidR="00513AF6" w:rsidRDefault="00FA7B17" w:rsidP="00FA7B17">
            <w:pPr>
              <w:pStyle w:val="af"/>
              <w:ind w:firstLineChars="0" w:firstLine="0"/>
              <w:rPr>
                <w:szCs w:val="21"/>
              </w:rPr>
            </w:pPr>
            <w:r>
              <w:rPr>
                <w:szCs w:val="21"/>
              </w:rPr>
              <w:t>-</w:t>
            </w:r>
          </w:p>
        </w:tc>
        <w:tc>
          <w:tcPr>
            <w:tcW w:w="828" w:type="dxa"/>
            <w:tcMar>
              <w:left w:w="57" w:type="dxa"/>
              <w:right w:w="57" w:type="dxa"/>
            </w:tcMar>
            <w:vAlign w:val="center"/>
          </w:tcPr>
          <w:p w14:paraId="16CC6BD0" w14:textId="77777777" w:rsidR="00513AF6" w:rsidRDefault="00513AF6" w:rsidP="00513AF6">
            <w:pPr>
              <w:pStyle w:val="af"/>
              <w:ind w:firstLineChars="0" w:firstLine="0"/>
              <w:rPr>
                <w:szCs w:val="21"/>
              </w:rPr>
            </w:pPr>
            <w:r>
              <w:rPr>
                <w:szCs w:val="21"/>
              </w:rPr>
              <w:t>-</w:t>
            </w:r>
          </w:p>
        </w:tc>
        <w:tc>
          <w:tcPr>
            <w:tcW w:w="1186" w:type="dxa"/>
            <w:tcMar>
              <w:left w:w="57" w:type="dxa"/>
              <w:right w:w="57" w:type="dxa"/>
            </w:tcMar>
            <w:vAlign w:val="center"/>
          </w:tcPr>
          <w:p w14:paraId="3B50B679" w14:textId="77777777" w:rsidR="00513AF6" w:rsidRDefault="00513AF6" w:rsidP="00513AF6">
            <w:pPr>
              <w:pStyle w:val="af"/>
              <w:ind w:firstLineChars="0" w:firstLine="0"/>
              <w:rPr>
                <w:szCs w:val="21"/>
              </w:rPr>
            </w:pPr>
            <w:r>
              <w:rPr>
                <w:szCs w:val="21"/>
              </w:rPr>
              <w:t>-</w:t>
            </w:r>
          </w:p>
        </w:tc>
        <w:tc>
          <w:tcPr>
            <w:tcW w:w="1191" w:type="dxa"/>
            <w:tcMar>
              <w:left w:w="57" w:type="dxa"/>
              <w:right w:w="57" w:type="dxa"/>
            </w:tcMar>
            <w:vAlign w:val="center"/>
          </w:tcPr>
          <w:p w14:paraId="2275045E" w14:textId="77777777" w:rsidR="00513AF6" w:rsidRDefault="00513AF6" w:rsidP="00513AF6">
            <w:pPr>
              <w:pStyle w:val="af"/>
              <w:ind w:firstLineChars="0" w:firstLine="0"/>
              <w:rPr>
                <w:szCs w:val="21"/>
              </w:rPr>
            </w:pPr>
            <w:r>
              <w:rPr>
                <w:szCs w:val="21"/>
              </w:rPr>
              <w:t>-</w:t>
            </w:r>
          </w:p>
        </w:tc>
        <w:tc>
          <w:tcPr>
            <w:tcW w:w="1012" w:type="dxa"/>
            <w:tcMar>
              <w:left w:w="57" w:type="dxa"/>
              <w:right w:w="57" w:type="dxa"/>
            </w:tcMar>
          </w:tcPr>
          <w:p w14:paraId="7E355DC4" w14:textId="77777777" w:rsidR="00513AF6" w:rsidRDefault="00513AF6" w:rsidP="00513AF6">
            <w:pPr>
              <w:ind w:firstLine="480"/>
            </w:pPr>
            <w:r w:rsidRPr="008B313D">
              <w:rPr>
                <w:szCs w:val="21"/>
              </w:rPr>
              <w:t>-</w:t>
            </w:r>
          </w:p>
        </w:tc>
        <w:tc>
          <w:tcPr>
            <w:tcW w:w="1202" w:type="dxa"/>
            <w:tcMar>
              <w:left w:w="57" w:type="dxa"/>
              <w:right w:w="57" w:type="dxa"/>
            </w:tcMar>
          </w:tcPr>
          <w:p w14:paraId="605B1D50" w14:textId="77777777" w:rsidR="00513AF6" w:rsidRDefault="00513AF6" w:rsidP="00513AF6">
            <w:pPr>
              <w:ind w:firstLine="480"/>
            </w:pPr>
            <w:r w:rsidRPr="008B313D">
              <w:rPr>
                <w:szCs w:val="21"/>
              </w:rPr>
              <w:t>-</w:t>
            </w:r>
          </w:p>
        </w:tc>
        <w:tc>
          <w:tcPr>
            <w:tcW w:w="1226" w:type="dxa"/>
            <w:tcMar>
              <w:left w:w="57" w:type="dxa"/>
              <w:right w:w="57" w:type="dxa"/>
            </w:tcMar>
            <w:vAlign w:val="center"/>
          </w:tcPr>
          <w:p w14:paraId="228082AC" w14:textId="77777777" w:rsidR="00513AF6" w:rsidRDefault="00513AF6" w:rsidP="00513AF6">
            <w:pPr>
              <w:pStyle w:val="af"/>
              <w:ind w:firstLineChars="0" w:firstLine="0"/>
              <w:rPr>
                <w:szCs w:val="21"/>
              </w:rPr>
            </w:pPr>
            <w:r>
              <w:rPr>
                <w:szCs w:val="21"/>
              </w:rPr>
              <w:t>-</w:t>
            </w:r>
          </w:p>
        </w:tc>
        <w:tc>
          <w:tcPr>
            <w:tcW w:w="1233" w:type="dxa"/>
            <w:tcMar>
              <w:left w:w="57" w:type="dxa"/>
              <w:right w:w="57" w:type="dxa"/>
            </w:tcMar>
            <w:vAlign w:val="center"/>
          </w:tcPr>
          <w:p w14:paraId="3721B695" w14:textId="77777777" w:rsidR="00513AF6" w:rsidRDefault="00513AF6" w:rsidP="00513AF6">
            <w:pPr>
              <w:pStyle w:val="af"/>
              <w:ind w:firstLineChars="0" w:firstLine="0"/>
              <w:rPr>
                <w:szCs w:val="21"/>
              </w:rPr>
            </w:pPr>
            <w:r>
              <w:rPr>
                <w:szCs w:val="21"/>
              </w:rPr>
              <w:t>-</w:t>
            </w:r>
          </w:p>
        </w:tc>
        <w:tc>
          <w:tcPr>
            <w:tcW w:w="1049" w:type="dxa"/>
            <w:tcMar>
              <w:left w:w="57" w:type="dxa"/>
              <w:right w:w="57" w:type="dxa"/>
            </w:tcMar>
            <w:vAlign w:val="center"/>
          </w:tcPr>
          <w:p w14:paraId="23665184" w14:textId="77777777" w:rsidR="00513AF6" w:rsidRDefault="00513AF6" w:rsidP="00513AF6">
            <w:pPr>
              <w:pStyle w:val="af"/>
              <w:ind w:firstLineChars="0" w:firstLine="0"/>
              <w:rPr>
                <w:szCs w:val="21"/>
              </w:rPr>
            </w:pPr>
            <w:r>
              <w:rPr>
                <w:szCs w:val="21"/>
              </w:rPr>
              <w:t>-</w:t>
            </w:r>
          </w:p>
        </w:tc>
        <w:tc>
          <w:tcPr>
            <w:tcW w:w="1415" w:type="dxa"/>
            <w:tcMar>
              <w:left w:w="57" w:type="dxa"/>
              <w:right w:w="57" w:type="dxa"/>
            </w:tcMar>
            <w:vAlign w:val="center"/>
          </w:tcPr>
          <w:p w14:paraId="2751F133" w14:textId="77777777" w:rsidR="00513AF6" w:rsidRDefault="00513AF6" w:rsidP="00513AF6">
            <w:pPr>
              <w:pStyle w:val="af"/>
              <w:ind w:firstLineChars="0" w:firstLine="0"/>
              <w:rPr>
                <w:szCs w:val="21"/>
              </w:rPr>
            </w:pPr>
            <w:r>
              <w:rPr>
                <w:szCs w:val="21"/>
              </w:rPr>
              <w:t>-</w:t>
            </w:r>
          </w:p>
        </w:tc>
        <w:tc>
          <w:tcPr>
            <w:tcW w:w="1244" w:type="dxa"/>
            <w:tcMar>
              <w:left w:w="57" w:type="dxa"/>
              <w:right w:w="57" w:type="dxa"/>
            </w:tcMar>
            <w:vAlign w:val="center"/>
          </w:tcPr>
          <w:p w14:paraId="0D9EE681" w14:textId="77777777" w:rsidR="00513AF6" w:rsidRDefault="00513AF6" w:rsidP="00513AF6">
            <w:pPr>
              <w:pStyle w:val="af"/>
              <w:ind w:firstLineChars="0" w:firstLine="0"/>
              <w:rPr>
                <w:szCs w:val="21"/>
              </w:rPr>
            </w:pPr>
            <w:r>
              <w:rPr>
                <w:szCs w:val="21"/>
              </w:rPr>
              <w:t>-</w:t>
            </w:r>
          </w:p>
        </w:tc>
        <w:tc>
          <w:tcPr>
            <w:tcW w:w="1049" w:type="dxa"/>
            <w:tcMar>
              <w:left w:w="57" w:type="dxa"/>
              <w:right w:w="57" w:type="dxa"/>
            </w:tcMar>
            <w:vAlign w:val="center"/>
          </w:tcPr>
          <w:p w14:paraId="23FDA673" w14:textId="77777777" w:rsidR="00513AF6" w:rsidRDefault="00513AF6" w:rsidP="00513AF6">
            <w:pPr>
              <w:pStyle w:val="af"/>
              <w:ind w:firstLineChars="0" w:firstLine="0"/>
              <w:rPr>
                <w:szCs w:val="21"/>
              </w:rPr>
            </w:pPr>
            <w:r>
              <w:rPr>
                <w:szCs w:val="21"/>
              </w:rPr>
              <w:t>-</w:t>
            </w:r>
          </w:p>
        </w:tc>
        <w:tc>
          <w:tcPr>
            <w:tcW w:w="847" w:type="dxa"/>
            <w:tcMar>
              <w:left w:w="57" w:type="dxa"/>
              <w:right w:w="57" w:type="dxa"/>
            </w:tcMar>
            <w:vAlign w:val="center"/>
          </w:tcPr>
          <w:p w14:paraId="54E75D79" w14:textId="77777777" w:rsidR="00513AF6" w:rsidRDefault="00513AF6" w:rsidP="00513AF6">
            <w:pPr>
              <w:pStyle w:val="af"/>
              <w:ind w:firstLineChars="0" w:firstLine="0"/>
              <w:rPr>
                <w:szCs w:val="21"/>
              </w:rPr>
            </w:pPr>
            <w:r>
              <w:rPr>
                <w:szCs w:val="21"/>
              </w:rPr>
              <w:t>-</w:t>
            </w:r>
          </w:p>
        </w:tc>
      </w:tr>
      <w:tr w:rsidR="00764EA3" w14:paraId="42223D73" w14:textId="77777777" w:rsidTr="00713146">
        <w:trPr>
          <w:cantSplit/>
          <w:trHeight w:hRule="exact" w:val="295"/>
          <w:jc w:val="center"/>
        </w:trPr>
        <w:tc>
          <w:tcPr>
            <w:tcW w:w="563" w:type="dxa"/>
            <w:vMerge/>
            <w:tcMar>
              <w:left w:w="57" w:type="dxa"/>
              <w:right w:w="57" w:type="dxa"/>
            </w:tcMar>
            <w:vAlign w:val="center"/>
          </w:tcPr>
          <w:p w14:paraId="6A617EE4" w14:textId="77777777" w:rsidR="00764EA3" w:rsidRDefault="00764EA3" w:rsidP="00713146">
            <w:pPr>
              <w:pStyle w:val="af"/>
              <w:ind w:firstLineChars="0" w:firstLine="0"/>
              <w:rPr>
                <w:szCs w:val="21"/>
              </w:rPr>
            </w:pPr>
          </w:p>
        </w:tc>
        <w:tc>
          <w:tcPr>
            <w:tcW w:w="1134" w:type="dxa"/>
            <w:vMerge/>
            <w:tcMar>
              <w:left w:w="57" w:type="dxa"/>
              <w:right w:w="57" w:type="dxa"/>
            </w:tcMar>
            <w:vAlign w:val="center"/>
          </w:tcPr>
          <w:p w14:paraId="394DED0F" w14:textId="77777777" w:rsidR="00764EA3" w:rsidRDefault="00764EA3" w:rsidP="00713146">
            <w:pPr>
              <w:pStyle w:val="af"/>
              <w:ind w:firstLineChars="0" w:firstLine="0"/>
              <w:rPr>
                <w:szCs w:val="21"/>
              </w:rPr>
            </w:pPr>
          </w:p>
        </w:tc>
        <w:tc>
          <w:tcPr>
            <w:tcW w:w="697" w:type="dxa"/>
            <w:tcMar>
              <w:left w:w="57" w:type="dxa"/>
              <w:right w:w="57" w:type="dxa"/>
            </w:tcMar>
            <w:vAlign w:val="center"/>
          </w:tcPr>
          <w:p w14:paraId="7D8C386E" w14:textId="77777777" w:rsidR="00764EA3" w:rsidRDefault="00764EA3" w:rsidP="00713146">
            <w:pPr>
              <w:pStyle w:val="af"/>
              <w:ind w:firstLineChars="0" w:firstLine="0"/>
              <w:rPr>
                <w:szCs w:val="21"/>
              </w:rPr>
            </w:pPr>
            <w:r>
              <w:rPr>
                <w:szCs w:val="21"/>
              </w:rPr>
              <w:t>-</w:t>
            </w:r>
          </w:p>
        </w:tc>
        <w:tc>
          <w:tcPr>
            <w:tcW w:w="828" w:type="dxa"/>
            <w:tcMar>
              <w:left w:w="57" w:type="dxa"/>
              <w:right w:w="57" w:type="dxa"/>
            </w:tcMar>
            <w:vAlign w:val="center"/>
          </w:tcPr>
          <w:p w14:paraId="075DC7F4"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33CC9603"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4AA3B7AC"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05CA1F60"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362249D7"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5C779E23"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73FA872B"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6D207062"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108451DF"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3F458BA3"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6A0ACBD2"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3B3A2ECD" w14:textId="77777777" w:rsidR="00764EA3" w:rsidRDefault="00764EA3" w:rsidP="00713146">
            <w:pPr>
              <w:pStyle w:val="af"/>
              <w:ind w:firstLineChars="0" w:firstLine="0"/>
              <w:rPr>
                <w:szCs w:val="21"/>
              </w:rPr>
            </w:pPr>
            <w:r>
              <w:rPr>
                <w:szCs w:val="21"/>
              </w:rPr>
              <w:t>-</w:t>
            </w:r>
          </w:p>
        </w:tc>
      </w:tr>
      <w:tr w:rsidR="00764EA3" w14:paraId="1F35C8EB" w14:textId="77777777" w:rsidTr="00713146">
        <w:trPr>
          <w:cantSplit/>
          <w:trHeight w:hRule="exact" w:val="295"/>
          <w:jc w:val="center"/>
        </w:trPr>
        <w:tc>
          <w:tcPr>
            <w:tcW w:w="563" w:type="dxa"/>
            <w:vMerge/>
            <w:tcMar>
              <w:left w:w="57" w:type="dxa"/>
              <w:right w:w="57" w:type="dxa"/>
            </w:tcMar>
            <w:vAlign w:val="center"/>
          </w:tcPr>
          <w:p w14:paraId="369C297D" w14:textId="77777777" w:rsidR="00764EA3" w:rsidRDefault="00764EA3" w:rsidP="00713146">
            <w:pPr>
              <w:pStyle w:val="af"/>
              <w:ind w:firstLineChars="0" w:firstLine="0"/>
              <w:rPr>
                <w:szCs w:val="21"/>
              </w:rPr>
            </w:pPr>
          </w:p>
        </w:tc>
        <w:tc>
          <w:tcPr>
            <w:tcW w:w="1134" w:type="dxa"/>
            <w:vMerge/>
            <w:tcMar>
              <w:left w:w="57" w:type="dxa"/>
              <w:right w:w="57" w:type="dxa"/>
            </w:tcMar>
            <w:vAlign w:val="center"/>
          </w:tcPr>
          <w:p w14:paraId="1FF0698B" w14:textId="77777777" w:rsidR="00764EA3" w:rsidRDefault="00764EA3" w:rsidP="00713146">
            <w:pPr>
              <w:pStyle w:val="af"/>
              <w:ind w:firstLineChars="0" w:firstLine="0"/>
              <w:rPr>
                <w:szCs w:val="21"/>
              </w:rPr>
            </w:pPr>
          </w:p>
        </w:tc>
        <w:tc>
          <w:tcPr>
            <w:tcW w:w="697" w:type="dxa"/>
            <w:tcMar>
              <w:left w:w="57" w:type="dxa"/>
              <w:right w:w="57" w:type="dxa"/>
            </w:tcMar>
            <w:vAlign w:val="center"/>
          </w:tcPr>
          <w:p w14:paraId="650DB7C2" w14:textId="77777777" w:rsidR="00764EA3" w:rsidRDefault="00764EA3" w:rsidP="00713146">
            <w:pPr>
              <w:pStyle w:val="af"/>
              <w:ind w:firstLineChars="0" w:firstLine="0"/>
              <w:rPr>
                <w:szCs w:val="21"/>
              </w:rPr>
            </w:pPr>
            <w:r>
              <w:rPr>
                <w:szCs w:val="21"/>
              </w:rPr>
              <w:t>-</w:t>
            </w:r>
          </w:p>
        </w:tc>
        <w:tc>
          <w:tcPr>
            <w:tcW w:w="828" w:type="dxa"/>
            <w:tcMar>
              <w:left w:w="57" w:type="dxa"/>
              <w:right w:w="57" w:type="dxa"/>
            </w:tcMar>
            <w:vAlign w:val="center"/>
          </w:tcPr>
          <w:p w14:paraId="5A4F8B81" w14:textId="77777777" w:rsidR="00764EA3" w:rsidRDefault="00764EA3" w:rsidP="00713146">
            <w:pPr>
              <w:pStyle w:val="af"/>
              <w:ind w:firstLineChars="0" w:firstLine="0"/>
              <w:rPr>
                <w:szCs w:val="21"/>
              </w:rPr>
            </w:pPr>
            <w:r>
              <w:rPr>
                <w:szCs w:val="21"/>
              </w:rPr>
              <w:t>-</w:t>
            </w:r>
          </w:p>
        </w:tc>
        <w:tc>
          <w:tcPr>
            <w:tcW w:w="1186" w:type="dxa"/>
            <w:tcMar>
              <w:left w:w="57" w:type="dxa"/>
              <w:right w:w="57" w:type="dxa"/>
            </w:tcMar>
            <w:vAlign w:val="center"/>
          </w:tcPr>
          <w:p w14:paraId="38A7C1A2" w14:textId="77777777" w:rsidR="00764EA3" w:rsidRDefault="00764EA3" w:rsidP="00713146">
            <w:pPr>
              <w:pStyle w:val="af"/>
              <w:ind w:firstLineChars="0" w:firstLine="0"/>
              <w:rPr>
                <w:szCs w:val="21"/>
              </w:rPr>
            </w:pPr>
            <w:r>
              <w:rPr>
                <w:szCs w:val="21"/>
              </w:rPr>
              <w:t>-</w:t>
            </w:r>
          </w:p>
        </w:tc>
        <w:tc>
          <w:tcPr>
            <w:tcW w:w="1191" w:type="dxa"/>
            <w:tcMar>
              <w:left w:w="57" w:type="dxa"/>
              <w:right w:w="57" w:type="dxa"/>
            </w:tcMar>
            <w:vAlign w:val="center"/>
          </w:tcPr>
          <w:p w14:paraId="16BC41AA" w14:textId="77777777" w:rsidR="00764EA3" w:rsidRDefault="00764EA3" w:rsidP="00713146">
            <w:pPr>
              <w:pStyle w:val="af"/>
              <w:ind w:firstLineChars="0" w:firstLine="0"/>
              <w:rPr>
                <w:szCs w:val="21"/>
              </w:rPr>
            </w:pPr>
            <w:r>
              <w:rPr>
                <w:szCs w:val="21"/>
              </w:rPr>
              <w:t>-</w:t>
            </w:r>
          </w:p>
        </w:tc>
        <w:tc>
          <w:tcPr>
            <w:tcW w:w="1012" w:type="dxa"/>
            <w:tcMar>
              <w:left w:w="57" w:type="dxa"/>
              <w:right w:w="57" w:type="dxa"/>
            </w:tcMar>
            <w:vAlign w:val="center"/>
          </w:tcPr>
          <w:p w14:paraId="4F2FDA1E" w14:textId="77777777" w:rsidR="00764EA3" w:rsidRDefault="00764EA3" w:rsidP="00713146">
            <w:pPr>
              <w:pStyle w:val="af"/>
              <w:ind w:firstLineChars="0" w:firstLine="0"/>
              <w:rPr>
                <w:szCs w:val="21"/>
              </w:rPr>
            </w:pPr>
            <w:r>
              <w:rPr>
                <w:szCs w:val="21"/>
              </w:rPr>
              <w:t>-</w:t>
            </w:r>
          </w:p>
        </w:tc>
        <w:tc>
          <w:tcPr>
            <w:tcW w:w="1202" w:type="dxa"/>
            <w:tcMar>
              <w:left w:w="57" w:type="dxa"/>
              <w:right w:w="57" w:type="dxa"/>
            </w:tcMar>
            <w:vAlign w:val="center"/>
          </w:tcPr>
          <w:p w14:paraId="79CF960C" w14:textId="77777777" w:rsidR="00764EA3" w:rsidRDefault="00764EA3" w:rsidP="00713146">
            <w:pPr>
              <w:pStyle w:val="af"/>
              <w:ind w:firstLineChars="0" w:firstLine="0"/>
              <w:rPr>
                <w:szCs w:val="21"/>
              </w:rPr>
            </w:pPr>
            <w:r>
              <w:rPr>
                <w:szCs w:val="21"/>
              </w:rPr>
              <w:t>-</w:t>
            </w:r>
          </w:p>
        </w:tc>
        <w:tc>
          <w:tcPr>
            <w:tcW w:w="1226" w:type="dxa"/>
            <w:tcMar>
              <w:left w:w="57" w:type="dxa"/>
              <w:right w:w="57" w:type="dxa"/>
            </w:tcMar>
            <w:vAlign w:val="center"/>
          </w:tcPr>
          <w:p w14:paraId="2BBC52CE" w14:textId="77777777" w:rsidR="00764EA3" w:rsidRDefault="00764EA3" w:rsidP="00713146">
            <w:pPr>
              <w:pStyle w:val="af"/>
              <w:ind w:firstLineChars="0" w:firstLine="0"/>
              <w:rPr>
                <w:szCs w:val="21"/>
              </w:rPr>
            </w:pPr>
            <w:r>
              <w:rPr>
                <w:szCs w:val="21"/>
              </w:rPr>
              <w:t>-</w:t>
            </w:r>
          </w:p>
        </w:tc>
        <w:tc>
          <w:tcPr>
            <w:tcW w:w="1233" w:type="dxa"/>
            <w:tcMar>
              <w:left w:w="57" w:type="dxa"/>
              <w:right w:w="57" w:type="dxa"/>
            </w:tcMar>
            <w:vAlign w:val="center"/>
          </w:tcPr>
          <w:p w14:paraId="72C179D5"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036BC7C9" w14:textId="77777777" w:rsidR="00764EA3" w:rsidRDefault="00764EA3" w:rsidP="00713146">
            <w:pPr>
              <w:pStyle w:val="af"/>
              <w:ind w:firstLineChars="0" w:firstLine="0"/>
              <w:rPr>
                <w:szCs w:val="21"/>
              </w:rPr>
            </w:pPr>
            <w:r>
              <w:rPr>
                <w:szCs w:val="21"/>
              </w:rPr>
              <w:t>-</w:t>
            </w:r>
          </w:p>
        </w:tc>
        <w:tc>
          <w:tcPr>
            <w:tcW w:w="1415" w:type="dxa"/>
            <w:tcMar>
              <w:left w:w="57" w:type="dxa"/>
              <w:right w:w="57" w:type="dxa"/>
            </w:tcMar>
            <w:vAlign w:val="center"/>
          </w:tcPr>
          <w:p w14:paraId="58DC109B" w14:textId="77777777" w:rsidR="00764EA3" w:rsidRDefault="00764EA3" w:rsidP="00713146">
            <w:pPr>
              <w:pStyle w:val="af"/>
              <w:ind w:firstLineChars="0" w:firstLine="0"/>
              <w:rPr>
                <w:szCs w:val="21"/>
              </w:rPr>
            </w:pPr>
            <w:r>
              <w:rPr>
                <w:szCs w:val="21"/>
              </w:rPr>
              <w:t>-</w:t>
            </w:r>
          </w:p>
        </w:tc>
        <w:tc>
          <w:tcPr>
            <w:tcW w:w="1244" w:type="dxa"/>
            <w:tcMar>
              <w:left w:w="57" w:type="dxa"/>
              <w:right w:w="57" w:type="dxa"/>
            </w:tcMar>
            <w:vAlign w:val="center"/>
          </w:tcPr>
          <w:p w14:paraId="0D75F90E" w14:textId="77777777" w:rsidR="00764EA3" w:rsidRDefault="00764EA3" w:rsidP="00713146">
            <w:pPr>
              <w:pStyle w:val="af"/>
              <w:ind w:firstLineChars="0" w:firstLine="0"/>
              <w:rPr>
                <w:szCs w:val="21"/>
              </w:rPr>
            </w:pPr>
            <w:r>
              <w:rPr>
                <w:szCs w:val="21"/>
              </w:rPr>
              <w:t>-</w:t>
            </w:r>
          </w:p>
        </w:tc>
        <w:tc>
          <w:tcPr>
            <w:tcW w:w="1049" w:type="dxa"/>
            <w:tcMar>
              <w:left w:w="57" w:type="dxa"/>
              <w:right w:w="57" w:type="dxa"/>
            </w:tcMar>
            <w:vAlign w:val="center"/>
          </w:tcPr>
          <w:p w14:paraId="01E05366" w14:textId="77777777" w:rsidR="00764EA3" w:rsidRDefault="00764EA3" w:rsidP="00713146">
            <w:pPr>
              <w:pStyle w:val="af"/>
              <w:ind w:firstLineChars="0" w:firstLine="0"/>
              <w:rPr>
                <w:szCs w:val="21"/>
              </w:rPr>
            </w:pPr>
            <w:r>
              <w:rPr>
                <w:szCs w:val="21"/>
              </w:rPr>
              <w:t>-</w:t>
            </w:r>
          </w:p>
        </w:tc>
        <w:tc>
          <w:tcPr>
            <w:tcW w:w="847" w:type="dxa"/>
            <w:tcMar>
              <w:left w:w="57" w:type="dxa"/>
              <w:right w:w="57" w:type="dxa"/>
            </w:tcMar>
            <w:vAlign w:val="center"/>
          </w:tcPr>
          <w:p w14:paraId="15EC2435" w14:textId="77777777" w:rsidR="00764EA3" w:rsidRDefault="00764EA3" w:rsidP="00713146">
            <w:pPr>
              <w:pStyle w:val="af"/>
              <w:ind w:firstLineChars="0" w:firstLine="0"/>
              <w:rPr>
                <w:szCs w:val="21"/>
              </w:rPr>
            </w:pPr>
            <w:r>
              <w:rPr>
                <w:szCs w:val="21"/>
              </w:rPr>
              <w:t>-</w:t>
            </w:r>
          </w:p>
        </w:tc>
      </w:tr>
      <w:tr w:rsidR="00764EA3" w14:paraId="28C365A1" w14:textId="77777777" w:rsidTr="00713146">
        <w:trPr>
          <w:cantSplit/>
          <w:trHeight w:hRule="exact" w:val="425"/>
          <w:jc w:val="center"/>
        </w:trPr>
        <w:tc>
          <w:tcPr>
            <w:tcW w:w="563" w:type="dxa"/>
            <w:vMerge w:val="restart"/>
            <w:tcMar>
              <w:left w:w="57" w:type="dxa"/>
              <w:right w:w="57" w:type="dxa"/>
            </w:tcMar>
            <w:vAlign w:val="center"/>
          </w:tcPr>
          <w:p w14:paraId="6D69AAAC" w14:textId="77777777" w:rsidR="00764EA3" w:rsidRDefault="00764EA3" w:rsidP="00713146">
            <w:pPr>
              <w:pStyle w:val="af"/>
              <w:ind w:firstLineChars="0" w:firstLine="0"/>
              <w:rPr>
                <w:szCs w:val="21"/>
              </w:rPr>
            </w:pPr>
            <w:r>
              <w:rPr>
                <w:rFonts w:hint="eastAsia"/>
                <w:spacing w:val="-11"/>
                <w:szCs w:val="21"/>
              </w:rPr>
              <w:t>生态影响及其环境保护设施（生态类项目详填）</w:t>
            </w:r>
          </w:p>
        </w:tc>
        <w:tc>
          <w:tcPr>
            <w:tcW w:w="1831" w:type="dxa"/>
            <w:gridSpan w:val="2"/>
            <w:tcMar>
              <w:left w:w="57" w:type="dxa"/>
              <w:right w:w="57" w:type="dxa"/>
            </w:tcMar>
            <w:vAlign w:val="center"/>
          </w:tcPr>
          <w:p w14:paraId="09C57762" w14:textId="77777777" w:rsidR="00764EA3" w:rsidRDefault="00764EA3" w:rsidP="00713146">
            <w:pPr>
              <w:pStyle w:val="af"/>
              <w:ind w:firstLineChars="0" w:firstLine="0"/>
              <w:rPr>
                <w:szCs w:val="21"/>
              </w:rPr>
            </w:pPr>
            <w:r>
              <w:rPr>
                <w:rFonts w:hint="eastAsia"/>
                <w:szCs w:val="21"/>
              </w:rPr>
              <w:t>主要生态保护目标</w:t>
            </w:r>
          </w:p>
        </w:tc>
        <w:tc>
          <w:tcPr>
            <w:tcW w:w="828" w:type="dxa"/>
            <w:tcMar>
              <w:left w:w="57" w:type="dxa"/>
              <w:right w:w="57" w:type="dxa"/>
            </w:tcMar>
            <w:vAlign w:val="center"/>
          </w:tcPr>
          <w:p w14:paraId="7781977B" w14:textId="77777777" w:rsidR="00764EA3" w:rsidRDefault="00764EA3" w:rsidP="00713146">
            <w:pPr>
              <w:pStyle w:val="af"/>
              <w:ind w:firstLineChars="0" w:firstLine="0"/>
              <w:rPr>
                <w:szCs w:val="21"/>
              </w:rPr>
            </w:pPr>
            <w:r>
              <w:rPr>
                <w:rFonts w:hint="eastAsia"/>
                <w:szCs w:val="21"/>
              </w:rPr>
              <w:t>名称</w:t>
            </w:r>
          </w:p>
        </w:tc>
        <w:tc>
          <w:tcPr>
            <w:tcW w:w="1186" w:type="dxa"/>
            <w:tcMar>
              <w:left w:w="57" w:type="dxa"/>
              <w:right w:w="57" w:type="dxa"/>
            </w:tcMar>
            <w:vAlign w:val="center"/>
          </w:tcPr>
          <w:p w14:paraId="419D4252" w14:textId="77777777" w:rsidR="00764EA3" w:rsidRDefault="00764EA3" w:rsidP="00713146">
            <w:pPr>
              <w:pStyle w:val="af"/>
              <w:ind w:firstLineChars="0" w:firstLine="0"/>
              <w:rPr>
                <w:szCs w:val="21"/>
              </w:rPr>
            </w:pPr>
            <w:r>
              <w:rPr>
                <w:rFonts w:hint="eastAsia"/>
                <w:szCs w:val="21"/>
              </w:rPr>
              <w:t>位置</w:t>
            </w:r>
          </w:p>
        </w:tc>
        <w:tc>
          <w:tcPr>
            <w:tcW w:w="2203" w:type="dxa"/>
            <w:gridSpan w:val="2"/>
            <w:tcMar>
              <w:left w:w="57" w:type="dxa"/>
              <w:right w:w="57" w:type="dxa"/>
            </w:tcMar>
            <w:vAlign w:val="center"/>
          </w:tcPr>
          <w:p w14:paraId="49060859" w14:textId="77777777" w:rsidR="00764EA3" w:rsidRDefault="00764EA3" w:rsidP="00713146">
            <w:pPr>
              <w:pStyle w:val="af"/>
              <w:ind w:firstLineChars="0" w:firstLine="0"/>
              <w:rPr>
                <w:szCs w:val="21"/>
              </w:rPr>
            </w:pPr>
            <w:r>
              <w:rPr>
                <w:rFonts w:hint="eastAsia"/>
                <w:szCs w:val="21"/>
              </w:rPr>
              <w:t>生态保护要求</w:t>
            </w:r>
          </w:p>
        </w:tc>
        <w:tc>
          <w:tcPr>
            <w:tcW w:w="2428" w:type="dxa"/>
            <w:gridSpan w:val="2"/>
            <w:tcMar>
              <w:left w:w="57" w:type="dxa"/>
              <w:right w:w="57" w:type="dxa"/>
            </w:tcMar>
            <w:vAlign w:val="center"/>
          </w:tcPr>
          <w:p w14:paraId="077B1FE4" w14:textId="77777777" w:rsidR="00764EA3" w:rsidRDefault="00764EA3" w:rsidP="00713146">
            <w:pPr>
              <w:pStyle w:val="af"/>
              <w:ind w:firstLineChars="0" w:firstLine="0"/>
              <w:rPr>
                <w:szCs w:val="21"/>
              </w:rPr>
            </w:pPr>
            <w:r>
              <w:rPr>
                <w:rFonts w:hint="eastAsia"/>
                <w:szCs w:val="21"/>
              </w:rPr>
              <w:t>项目生态影响</w:t>
            </w:r>
          </w:p>
        </w:tc>
        <w:tc>
          <w:tcPr>
            <w:tcW w:w="2282" w:type="dxa"/>
            <w:gridSpan w:val="2"/>
            <w:tcMar>
              <w:left w:w="57" w:type="dxa"/>
              <w:right w:w="57" w:type="dxa"/>
            </w:tcMar>
            <w:vAlign w:val="center"/>
          </w:tcPr>
          <w:p w14:paraId="19833457" w14:textId="77777777" w:rsidR="00764EA3" w:rsidRDefault="00764EA3" w:rsidP="00713146">
            <w:pPr>
              <w:pStyle w:val="af"/>
              <w:ind w:firstLineChars="0" w:firstLine="0"/>
              <w:rPr>
                <w:szCs w:val="21"/>
              </w:rPr>
            </w:pPr>
            <w:r>
              <w:rPr>
                <w:rFonts w:hint="eastAsia"/>
                <w:szCs w:val="21"/>
              </w:rPr>
              <w:t>生态保护工程和设施</w:t>
            </w:r>
          </w:p>
        </w:tc>
        <w:tc>
          <w:tcPr>
            <w:tcW w:w="2659" w:type="dxa"/>
            <w:gridSpan w:val="2"/>
            <w:tcMar>
              <w:left w:w="57" w:type="dxa"/>
              <w:right w:w="57" w:type="dxa"/>
            </w:tcMar>
            <w:vAlign w:val="center"/>
          </w:tcPr>
          <w:p w14:paraId="597B9E28" w14:textId="77777777" w:rsidR="00764EA3" w:rsidRDefault="00764EA3" w:rsidP="00713146">
            <w:pPr>
              <w:pStyle w:val="af"/>
              <w:ind w:firstLineChars="0" w:firstLine="0"/>
              <w:rPr>
                <w:szCs w:val="21"/>
              </w:rPr>
            </w:pPr>
            <w:r>
              <w:rPr>
                <w:rFonts w:hint="eastAsia"/>
                <w:szCs w:val="21"/>
              </w:rPr>
              <w:t>生态保护措施</w:t>
            </w:r>
          </w:p>
        </w:tc>
        <w:tc>
          <w:tcPr>
            <w:tcW w:w="1896" w:type="dxa"/>
            <w:gridSpan w:val="2"/>
            <w:tcMar>
              <w:left w:w="57" w:type="dxa"/>
              <w:right w:w="57" w:type="dxa"/>
            </w:tcMar>
            <w:vAlign w:val="center"/>
          </w:tcPr>
          <w:p w14:paraId="766F5957" w14:textId="77777777" w:rsidR="00764EA3" w:rsidRDefault="00764EA3" w:rsidP="00713146">
            <w:pPr>
              <w:pStyle w:val="af"/>
              <w:ind w:firstLineChars="0" w:firstLine="0"/>
              <w:rPr>
                <w:szCs w:val="21"/>
              </w:rPr>
            </w:pPr>
            <w:r>
              <w:rPr>
                <w:rFonts w:hint="eastAsia"/>
                <w:szCs w:val="21"/>
              </w:rPr>
              <w:t>生态保护效果</w:t>
            </w:r>
          </w:p>
        </w:tc>
      </w:tr>
      <w:tr w:rsidR="00764EA3" w14:paraId="0709AAFD" w14:textId="77777777" w:rsidTr="00713146">
        <w:trPr>
          <w:cantSplit/>
          <w:trHeight w:hRule="exact" w:val="425"/>
          <w:jc w:val="center"/>
        </w:trPr>
        <w:tc>
          <w:tcPr>
            <w:tcW w:w="563" w:type="dxa"/>
            <w:vMerge/>
            <w:tcMar>
              <w:left w:w="57" w:type="dxa"/>
              <w:right w:w="57" w:type="dxa"/>
            </w:tcMar>
            <w:vAlign w:val="center"/>
          </w:tcPr>
          <w:p w14:paraId="6B1E9140"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0EB73432" w14:textId="77777777" w:rsidR="00764EA3" w:rsidRDefault="00764EA3" w:rsidP="00713146">
            <w:pPr>
              <w:pStyle w:val="af"/>
              <w:ind w:firstLineChars="0" w:firstLine="0"/>
              <w:rPr>
                <w:szCs w:val="21"/>
              </w:rPr>
            </w:pPr>
            <w:r>
              <w:rPr>
                <w:rFonts w:hint="eastAsia"/>
                <w:szCs w:val="21"/>
              </w:rPr>
              <w:t>生态敏感区</w:t>
            </w:r>
          </w:p>
        </w:tc>
        <w:tc>
          <w:tcPr>
            <w:tcW w:w="828" w:type="dxa"/>
            <w:tcMar>
              <w:left w:w="57" w:type="dxa"/>
              <w:right w:w="57" w:type="dxa"/>
            </w:tcMar>
            <w:vAlign w:val="center"/>
          </w:tcPr>
          <w:p w14:paraId="255A2407" w14:textId="77777777" w:rsidR="00764EA3" w:rsidRDefault="00764EA3" w:rsidP="00713146">
            <w:pPr>
              <w:ind w:firstLineChars="0" w:firstLine="0"/>
              <w:jc w:val="center"/>
              <w:rPr>
                <w:szCs w:val="21"/>
              </w:rPr>
            </w:pPr>
            <w:r>
              <w:rPr>
                <w:szCs w:val="21"/>
              </w:rPr>
              <w:t>-</w:t>
            </w:r>
          </w:p>
        </w:tc>
        <w:tc>
          <w:tcPr>
            <w:tcW w:w="1186" w:type="dxa"/>
            <w:tcMar>
              <w:left w:w="57" w:type="dxa"/>
              <w:right w:w="57" w:type="dxa"/>
            </w:tcMar>
            <w:vAlign w:val="center"/>
          </w:tcPr>
          <w:p w14:paraId="0E24ED6C" w14:textId="77777777" w:rsidR="00764EA3" w:rsidRDefault="00764EA3" w:rsidP="00713146">
            <w:pPr>
              <w:ind w:firstLineChars="0" w:firstLine="0"/>
              <w:jc w:val="center"/>
              <w:rPr>
                <w:szCs w:val="21"/>
              </w:rPr>
            </w:pPr>
            <w:r>
              <w:rPr>
                <w:szCs w:val="21"/>
              </w:rPr>
              <w:t>-</w:t>
            </w:r>
          </w:p>
        </w:tc>
        <w:tc>
          <w:tcPr>
            <w:tcW w:w="2203" w:type="dxa"/>
            <w:gridSpan w:val="2"/>
            <w:tcMar>
              <w:left w:w="57" w:type="dxa"/>
              <w:right w:w="57" w:type="dxa"/>
            </w:tcMar>
            <w:vAlign w:val="center"/>
          </w:tcPr>
          <w:p w14:paraId="39B509A6" w14:textId="77777777" w:rsidR="00764EA3" w:rsidRDefault="00764EA3" w:rsidP="00713146">
            <w:pPr>
              <w:ind w:firstLineChars="0" w:firstLine="0"/>
              <w:jc w:val="center"/>
              <w:rPr>
                <w:szCs w:val="21"/>
              </w:rPr>
            </w:pPr>
            <w:r>
              <w:rPr>
                <w:szCs w:val="21"/>
              </w:rPr>
              <w:t>-</w:t>
            </w:r>
          </w:p>
        </w:tc>
        <w:tc>
          <w:tcPr>
            <w:tcW w:w="2428" w:type="dxa"/>
            <w:gridSpan w:val="2"/>
            <w:tcMar>
              <w:left w:w="57" w:type="dxa"/>
              <w:right w:w="57" w:type="dxa"/>
            </w:tcMar>
            <w:vAlign w:val="center"/>
          </w:tcPr>
          <w:p w14:paraId="713FEEBB" w14:textId="77777777" w:rsidR="00764EA3" w:rsidRDefault="00764EA3" w:rsidP="00713146">
            <w:pPr>
              <w:ind w:firstLine="480"/>
              <w:jc w:val="center"/>
              <w:rPr>
                <w:szCs w:val="21"/>
              </w:rPr>
            </w:pPr>
            <w:r>
              <w:rPr>
                <w:szCs w:val="21"/>
              </w:rPr>
              <w:t>-</w:t>
            </w:r>
          </w:p>
        </w:tc>
        <w:tc>
          <w:tcPr>
            <w:tcW w:w="2282" w:type="dxa"/>
            <w:gridSpan w:val="2"/>
            <w:tcMar>
              <w:left w:w="57" w:type="dxa"/>
              <w:right w:w="57" w:type="dxa"/>
            </w:tcMar>
            <w:vAlign w:val="center"/>
          </w:tcPr>
          <w:p w14:paraId="3CB67C70" w14:textId="77777777" w:rsidR="00764EA3" w:rsidRDefault="00764EA3" w:rsidP="00713146">
            <w:pPr>
              <w:ind w:firstLineChars="0" w:firstLine="0"/>
              <w:jc w:val="center"/>
              <w:rPr>
                <w:szCs w:val="21"/>
              </w:rPr>
            </w:pPr>
            <w:r>
              <w:rPr>
                <w:szCs w:val="21"/>
              </w:rPr>
              <w:t>-</w:t>
            </w:r>
          </w:p>
        </w:tc>
        <w:tc>
          <w:tcPr>
            <w:tcW w:w="2659" w:type="dxa"/>
            <w:gridSpan w:val="2"/>
            <w:tcMar>
              <w:left w:w="57" w:type="dxa"/>
              <w:right w:w="57" w:type="dxa"/>
            </w:tcMar>
            <w:vAlign w:val="center"/>
          </w:tcPr>
          <w:p w14:paraId="3FD09BF2" w14:textId="77777777" w:rsidR="00764EA3" w:rsidRDefault="00764EA3" w:rsidP="00713146">
            <w:pPr>
              <w:ind w:firstLineChars="0" w:firstLine="0"/>
              <w:jc w:val="center"/>
              <w:rPr>
                <w:szCs w:val="21"/>
              </w:rPr>
            </w:pPr>
            <w:r>
              <w:rPr>
                <w:szCs w:val="21"/>
              </w:rPr>
              <w:t>-</w:t>
            </w:r>
          </w:p>
        </w:tc>
        <w:tc>
          <w:tcPr>
            <w:tcW w:w="1896" w:type="dxa"/>
            <w:gridSpan w:val="2"/>
            <w:tcMar>
              <w:left w:w="57" w:type="dxa"/>
              <w:right w:w="57" w:type="dxa"/>
            </w:tcMar>
            <w:vAlign w:val="center"/>
          </w:tcPr>
          <w:p w14:paraId="40FB62CA" w14:textId="77777777" w:rsidR="00764EA3" w:rsidRDefault="00764EA3" w:rsidP="00713146">
            <w:pPr>
              <w:ind w:firstLineChars="0" w:firstLine="0"/>
              <w:jc w:val="center"/>
              <w:rPr>
                <w:szCs w:val="21"/>
              </w:rPr>
            </w:pPr>
            <w:r>
              <w:rPr>
                <w:szCs w:val="21"/>
              </w:rPr>
              <w:t>-</w:t>
            </w:r>
          </w:p>
        </w:tc>
      </w:tr>
      <w:tr w:rsidR="00764EA3" w14:paraId="77B8A8EA" w14:textId="77777777" w:rsidTr="00713146">
        <w:trPr>
          <w:cantSplit/>
          <w:trHeight w:hRule="exact" w:val="425"/>
          <w:jc w:val="center"/>
        </w:trPr>
        <w:tc>
          <w:tcPr>
            <w:tcW w:w="563" w:type="dxa"/>
            <w:vMerge/>
            <w:tcMar>
              <w:left w:w="57" w:type="dxa"/>
              <w:right w:w="57" w:type="dxa"/>
            </w:tcMar>
            <w:vAlign w:val="center"/>
          </w:tcPr>
          <w:p w14:paraId="18F169F4"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007A7868" w14:textId="77777777" w:rsidR="00764EA3" w:rsidRDefault="00764EA3" w:rsidP="00713146">
            <w:pPr>
              <w:pStyle w:val="af"/>
              <w:ind w:firstLineChars="0" w:firstLine="0"/>
              <w:rPr>
                <w:szCs w:val="21"/>
              </w:rPr>
            </w:pPr>
            <w:r>
              <w:rPr>
                <w:rFonts w:hint="eastAsia"/>
                <w:szCs w:val="21"/>
              </w:rPr>
              <w:t>保护生物</w:t>
            </w:r>
          </w:p>
        </w:tc>
        <w:tc>
          <w:tcPr>
            <w:tcW w:w="828" w:type="dxa"/>
            <w:tcMar>
              <w:left w:w="57" w:type="dxa"/>
              <w:right w:w="57" w:type="dxa"/>
            </w:tcMar>
            <w:vAlign w:val="center"/>
          </w:tcPr>
          <w:p w14:paraId="7569DB2F" w14:textId="77777777" w:rsidR="00764EA3" w:rsidRDefault="00764EA3" w:rsidP="00713146">
            <w:pPr>
              <w:ind w:firstLineChars="0" w:firstLine="0"/>
              <w:jc w:val="center"/>
              <w:rPr>
                <w:szCs w:val="21"/>
              </w:rPr>
            </w:pPr>
            <w:r>
              <w:rPr>
                <w:szCs w:val="21"/>
              </w:rPr>
              <w:t>-</w:t>
            </w:r>
          </w:p>
        </w:tc>
        <w:tc>
          <w:tcPr>
            <w:tcW w:w="1186" w:type="dxa"/>
            <w:tcMar>
              <w:left w:w="57" w:type="dxa"/>
              <w:right w:w="57" w:type="dxa"/>
            </w:tcMar>
            <w:vAlign w:val="center"/>
          </w:tcPr>
          <w:p w14:paraId="790A9D1F" w14:textId="77777777" w:rsidR="00764EA3" w:rsidRDefault="00764EA3" w:rsidP="00713146">
            <w:pPr>
              <w:ind w:firstLineChars="0" w:firstLine="0"/>
              <w:jc w:val="center"/>
              <w:rPr>
                <w:szCs w:val="21"/>
              </w:rPr>
            </w:pPr>
            <w:r>
              <w:rPr>
                <w:szCs w:val="21"/>
              </w:rPr>
              <w:t>-</w:t>
            </w:r>
          </w:p>
        </w:tc>
        <w:tc>
          <w:tcPr>
            <w:tcW w:w="2203" w:type="dxa"/>
            <w:gridSpan w:val="2"/>
            <w:tcMar>
              <w:left w:w="57" w:type="dxa"/>
              <w:right w:w="57" w:type="dxa"/>
            </w:tcMar>
            <w:vAlign w:val="center"/>
          </w:tcPr>
          <w:p w14:paraId="273AAE2B" w14:textId="77777777" w:rsidR="00764EA3" w:rsidRDefault="00764EA3" w:rsidP="00713146">
            <w:pPr>
              <w:ind w:firstLineChars="0" w:firstLine="0"/>
              <w:jc w:val="center"/>
              <w:rPr>
                <w:szCs w:val="21"/>
              </w:rPr>
            </w:pPr>
            <w:r>
              <w:rPr>
                <w:szCs w:val="21"/>
              </w:rPr>
              <w:t>-</w:t>
            </w:r>
          </w:p>
        </w:tc>
        <w:tc>
          <w:tcPr>
            <w:tcW w:w="2428" w:type="dxa"/>
            <w:gridSpan w:val="2"/>
            <w:tcMar>
              <w:left w:w="57" w:type="dxa"/>
              <w:right w:w="57" w:type="dxa"/>
            </w:tcMar>
            <w:vAlign w:val="center"/>
          </w:tcPr>
          <w:p w14:paraId="11385D7F" w14:textId="77777777" w:rsidR="00764EA3" w:rsidRDefault="00764EA3" w:rsidP="00713146">
            <w:pPr>
              <w:ind w:firstLine="480"/>
              <w:jc w:val="center"/>
              <w:rPr>
                <w:szCs w:val="21"/>
              </w:rPr>
            </w:pPr>
            <w:r>
              <w:rPr>
                <w:szCs w:val="21"/>
              </w:rPr>
              <w:t>-</w:t>
            </w:r>
          </w:p>
        </w:tc>
        <w:tc>
          <w:tcPr>
            <w:tcW w:w="2282" w:type="dxa"/>
            <w:gridSpan w:val="2"/>
            <w:tcMar>
              <w:left w:w="57" w:type="dxa"/>
              <w:right w:w="57" w:type="dxa"/>
            </w:tcMar>
            <w:vAlign w:val="center"/>
          </w:tcPr>
          <w:p w14:paraId="3A679B9E" w14:textId="77777777" w:rsidR="00764EA3" w:rsidRDefault="00764EA3" w:rsidP="00713146">
            <w:pPr>
              <w:ind w:firstLineChars="0" w:firstLine="0"/>
              <w:jc w:val="center"/>
              <w:rPr>
                <w:szCs w:val="21"/>
              </w:rPr>
            </w:pPr>
            <w:r>
              <w:rPr>
                <w:szCs w:val="21"/>
              </w:rPr>
              <w:t>-</w:t>
            </w:r>
          </w:p>
        </w:tc>
        <w:tc>
          <w:tcPr>
            <w:tcW w:w="2659" w:type="dxa"/>
            <w:gridSpan w:val="2"/>
            <w:tcMar>
              <w:left w:w="57" w:type="dxa"/>
              <w:right w:w="57" w:type="dxa"/>
            </w:tcMar>
            <w:vAlign w:val="center"/>
          </w:tcPr>
          <w:p w14:paraId="33C9C501" w14:textId="77777777" w:rsidR="00764EA3" w:rsidRDefault="00764EA3" w:rsidP="00713146">
            <w:pPr>
              <w:ind w:firstLineChars="0" w:firstLine="0"/>
              <w:jc w:val="center"/>
              <w:rPr>
                <w:szCs w:val="21"/>
              </w:rPr>
            </w:pPr>
            <w:r>
              <w:rPr>
                <w:szCs w:val="21"/>
              </w:rPr>
              <w:t>-</w:t>
            </w:r>
          </w:p>
        </w:tc>
        <w:tc>
          <w:tcPr>
            <w:tcW w:w="1896" w:type="dxa"/>
            <w:gridSpan w:val="2"/>
            <w:tcMar>
              <w:left w:w="57" w:type="dxa"/>
              <w:right w:w="57" w:type="dxa"/>
            </w:tcMar>
            <w:vAlign w:val="center"/>
          </w:tcPr>
          <w:p w14:paraId="5E979193" w14:textId="77777777" w:rsidR="00764EA3" w:rsidRDefault="00764EA3" w:rsidP="00713146">
            <w:pPr>
              <w:ind w:firstLineChars="0" w:firstLine="0"/>
              <w:jc w:val="center"/>
              <w:rPr>
                <w:szCs w:val="21"/>
              </w:rPr>
            </w:pPr>
            <w:r>
              <w:rPr>
                <w:szCs w:val="21"/>
              </w:rPr>
              <w:t>-</w:t>
            </w:r>
          </w:p>
        </w:tc>
      </w:tr>
      <w:tr w:rsidR="00764EA3" w14:paraId="3B2E7D78" w14:textId="77777777" w:rsidTr="00713146">
        <w:trPr>
          <w:cantSplit/>
          <w:trHeight w:hRule="exact" w:val="425"/>
          <w:jc w:val="center"/>
        </w:trPr>
        <w:tc>
          <w:tcPr>
            <w:tcW w:w="563" w:type="dxa"/>
            <w:vMerge/>
            <w:tcMar>
              <w:left w:w="57" w:type="dxa"/>
              <w:right w:w="57" w:type="dxa"/>
            </w:tcMar>
            <w:vAlign w:val="center"/>
          </w:tcPr>
          <w:p w14:paraId="02350429"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46ED42C8" w14:textId="77777777" w:rsidR="00764EA3" w:rsidRDefault="00764EA3" w:rsidP="00713146">
            <w:pPr>
              <w:pStyle w:val="af"/>
              <w:ind w:firstLineChars="0" w:firstLine="0"/>
              <w:rPr>
                <w:szCs w:val="21"/>
              </w:rPr>
            </w:pPr>
            <w:r>
              <w:rPr>
                <w:rFonts w:hint="eastAsia"/>
                <w:szCs w:val="21"/>
              </w:rPr>
              <w:t>土地资源</w:t>
            </w:r>
          </w:p>
        </w:tc>
        <w:tc>
          <w:tcPr>
            <w:tcW w:w="828" w:type="dxa"/>
            <w:tcMar>
              <w:left w:w="57" w:type="dxa"/>
              <w:right w:w="57" w:type="dxa"/>
            </w:tcMar>
            <w:vAlign w:val="center"/>
          </w:tcPr>
          <w:p w14:paraId="1727BABE" w14:textId="77777777" w:rsidR="00764EA3" w:rsidRDefault="00764EA3" w:rsidP="00713146">
            <w:pPr>
              <w:pStyle w:val="af"/>
              <w:ind w:firstLineChars="0" w:firstLine="0"/>
              <w:rPr>
                <w:szCs w:val="21"/>
              </w:rPr>
            </w:pPr>
            <w:r>
              <w:rPr>
                <w:rFonts w:hint="eastAsia"/>
                <w:szCs w:val="21"/>
              </w:rPr>
              <w:t>农田</w:t>
            </w:r>
          </w:p>
        </w:tc>
        <w:tc>
          <w:tcPr>
            <w:tcW w:w="1186" w:type="dxa"/>
            <w:tcMar>
              <w:left w:w="57" w:type="dxa"/>
              <w:right w:w="57" w:type="dxa"/>
            </w:tcMar>
            <w:vAlign w:val="center"/>
          </w:tcPr>
          <w:p w14:paraId="6A33CB76" w14:textId="77777777" w:rsidR="00764EA3" w:rsidRDefault="00764EA3" w:rsidP="00713146">
            <w:pPr>
              <w:pStyle w:val="af"/>
              <w:ind w:firstLineChars="0" w:firstLine="0"/>
              <w:rPr>
                <w:spacing w:val="-34"/>
                <w:szCs w:val="21"/>
              </w:rPr>
            </w:pPr>
            <w:r>
              <w:rPr>
                <w:rFonts w:hint="eastAsia"/>
                <w:spacing w:val="-34"/>
                <w:szCs w:val="21"/>
              </w:rPr>
              <w:t>永久占地面积</w:t>
            </w:r>
          </w:p>
        </w:tc>
        <w:tc>
          <w:tcPr>
            <w:tcW w:w="2203" w:type="dxa"/>
            <w:gridSpan w:val="2"/>
            <w:tcMar>
              <w:left w:w="57" w:type="dxa"/>
              <w:right w:w="57" w:type="dxa"/>
            </w:tcMar>
            <w:vAlign w:val="center"/>
          </w:tcPr>
          <w:p w14:paraId="60114FCC" w14:textId="77777777" w:rsidR="00764EA3" w:rsidRDefault="00764EA3" w:rsidP="00713146">
            <w:pPr>
              <w:ind w:firstLineChars="0" w:firstLine="0"/>
              <w:jc w:val="center"/>
              <w:rPr>
                <w:szCs w:val="21"/>
              </w:rPr>
            </w:pPr>
            <w:r>
              <w:rPr>
                <w:szCs w:val="21"/>
              </w:rPr>
              <w:t>-</w:t>
            </w:r>
          </w:p>
        </w:tc>
        <w:tc>
          <w:tcPr>
            <w:tcW w:w="2428" w:type="dxa"/>
            <w:gridSpan w:val="2"/>
            <w:tcMar>
              <w:left w:w="57" w:type="dxa"/>
              <w:right w:w="57" w:type="dxa"/>
            </w:tcMar>
            <w:vAlign w:val="center"/>
          </w:tcPr>
          <w:p w14:paraId="132F2E76" w14:textId="77777777" w:rsidR="00764EA3" w:rsidRDefault="00764EA3" w:rsidP="00713146">
            <w:pPr>
              <w:pStyle w:val="af"/>
              <w:ind w:firstLineChars="0" w:firstLine="0"/>
              <w:rPr>
                <w:szCs w:val="21"/>
              </w:rPr>
            </w:pPr>
            <w:r>
              <w:rPr>
                <w:rFonts w:hint="eastAsia"/>
                <w:szCs w:val="21"/>
              </w:rPr>
              <w:t>恢复补偿面积</w:t>
            </w:r>
          </w:p>
        </w:tc>
        <w:tc>
          <w:tcPr>
            <w:tcW w:w="2282" w:type="dxa"/>
            <w:gridSpan w:val="2"/>
            <w:tcMar>
              <w:left w:w="57" w:type="dxa"/>
              <w:right w:w="57" w:type="dxa"/>
            </w:tcMar>
            <w:vAlign w:val="center"/>
          </w:tcPr>
          <w:p w14:paraId="1416272F" w14:textId="77777777" w:rsidR="00764EA3" w:rsidRDefault="00764EA3" w:rsidP="00713146">
            <w:pPr>
              <w:ind w:firstLineChars="0" w:firstLine="0"/>
              <w:jc w:val="center"/>
              <w:rPr>
                <w:szCs w:val="21"/>
              </w:rPr>
            </w:pPr>
            <w:r>
              <w:rPr>
                <w:szCs w:val="21"/>
              </w:rPr>
              <w:t>-</w:t>
            </w:r>
          </w:p>
        </w:tc>
        <w:tc>
          <w:tcPr>
            <w:tcW w:w="2659" w:type="dxa"/>
            <w:gridSpan w:val="2"/>
            <w:tcMar>
              <w:left w:w="57" w:type="dxa"/>
              <w:right w:w="57" w:type="dxa"/>
            </w:tcMar>
            <w:vAlign w:val="center"/>
          </w:tcPr>
          <w:p w14:paraId="30E9E009" w14:textId="77777777" w:rsidR="00764EA3" w:rsidRDefault="00764EA3" w:rsidP="00713146">
            <w:pPr>
              <w:pStyle w:val="af"/>
              <w:ind w:firstLineChars="0" w:firstLine="0"/>
              <w:rPr>
                <w:szCs w:val="21"/>
              </w:rPr>
            </w:pPr>
            <w:r>
              <w:rPr>
                <w:rFonts w:hint="eastAsia"/>
                <w:szCs w:val="21"/>
              </w:rPr>
              <w:t>恢复补偿形式</w:t>
            </w:r>
          </w:p>
        </w:tc>
        <w:tc>
          <w:tcPr>
            <w:tcW w:w="1896" w:type="dxa"/>
            <w:gridSpan w:val="2"/>
            <w:tcMar>
              <w:left w:w="57" w:type="dxa"/>
              <w:right w:w="57" w:type="dxa"/>
            </w:tcMar>
            <w:vAlign w:val="center"/>
          </w:tcPr>
          <w:p w14:paraId="17448852" w14:textId="77777777" w:rsidR="00764EA3" w:rsidRDefault="00764EA3" w:rsidP="00713146">
            <w:pPr>
              <w:ind w:firstLineChars="0" w:firstLine="0"/>
              <w:jc w:val="center"/>
              <w:rPr>
                <w:szCs w:val="21"/>
              </w:rPr>
            </w:pPr>
            <w:r>
              <w:rPr>
                <w:szCs w:val="21"/>
              </w:rPr>
              <w:t>-</w:t>
            </w:r>
          </w:p>
        </w:tc>
      </w:tr>
      <w:tr w:rsidR="00764EA3" w14:paraId="63081970" w14:textId="77777777" w:rsidTr="00713146">
        <w:trPr>
          <w:cantSplit/>
          <w:trHeight w:hRule="exact" w:val="448"/>
          <w:jc w:val="center"/>
        </w:trPr>
        <w:tc>
          <w:tcPr>
            <w:tcW w:w="563" w:type="dxa"/>
            <w:vMerge/>
            <w:tcMar>
              <w:left w:w="57" w:type="dxa"/>
              <w:right w:w="57" w:type="dxa"/>
            </w:tcMar>
            <w:vAlign w:val="center"/>
          </w:tcPr>
          <w:p w14:paraId="0190299B"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1298DDF4" w14:textId="77777777" w:rsidR="00764EA3" w:rsidRDefault="00764EA3" w:rsidP="00713146">
            <w:pPr>
              <w:pStyle w:val="af"/>
              <w:ind w:firstLineChars="0" w:firstLine="0"/>
              <w:rPr>
                <w:szCs w:val="21"/>
              </w:rPr>
            </w:pPr>
            <w:r>
              <w:rPr>
                <w:sz w:val="24"/>
                <w:szCs w:val="21"/>
              </w:rPr>
              <w:t>-</w:t>
            </w:r>
          </w:p>
        </w:tc>
        <w:tc>
          <w:tcPr>
            <w:tcW w:w="828" w:type="dxa"/>
            <w:tcMar>
              <w:left w:w="57" w:type="dxa"/>
              <w:right w:w="57" w:type="dxa"/>
            </w:tcMar>
            <w:vAlign w:val="center"/>
          </w:tcPr>
          <w:p w14:paraId="0D87876D" w14:textId="77777777" w:rsidR="00764EA3" w:rsidRDefault="00764EA3" w:rsidP="00713146">
            <w:pPr>
              <w:pStyle w:val="af"/>
              <w:ind w:firstLineChars="0" w:firstLine="0"/>
              <w:rPr>
                <w:szCs w:val="21"/>
              </w:rPr>
            </w:pPr>
            <w:r>
              <w:rPr>
                <w:rFonts w:hint="eastAsia"/>
                <w:spacing w:val="-40"/>
                <w:szCs w:val="21"/>
              </w:rPr>
              <w:t>林草地等</w:t>
            </w:r>
          </w:p>
        </w:tc>
        <w:tc>
          <w:tcPr>
            <w:tcW w:w="1186" w:type="dxa"/>
            <w:tcMar>
              <w:left w:w="57" w:type="dxa"/>
              <w:right w:w="57" w:type="dxa"/>
            </w:tcMar>
            <w:vAlign w:val="center"/>
          </w:tcPr>
          <w:p w14:paraId="23631EE7" w14:textId="77777777" w:rsidR="00764EA3" w:rsidRDefault="00764EA3" w:rsidP="00713146">
            <w:pPr>
              <w:pStyle w:val="af"/>
              <w:ind w:firstLineChars="0" w:firstLine="0"/>
              <w:rPr>
                <w:spacing w:val="-34"/>
                <w:szCs w:val="21"/>
              </w:rPr>
            </w:pPr>
            <w:r>
              <w:rPr>
                <w:rFonts w:hint="eastAsia"/>
                <w:spacing w:val="-34"/>
                <w:szCs w:val="21"/>
              </w:rPr>
              <w:t>永久占地面积</w:t>
            </w:r>
          </w:p>
        </w:tc>
        <w:tc>
          <w:tcPr>
            <w:tcW w:w="2203" w:type="dxa"/>
            <w:gridSpan w:val="2"/>
            <w:tcMar>
              <w:left w:w="57" w:type="dxa"/>
              <w:right w:w="57" w:type="dxa"/>
            </w:tcMar>
            <w:vAlign w:val="center"/>
          </w:tcPr>
          <w:p w14:paraId="2CA54BE3" w14:textId="77777777" w:rsidR="00764EA3" w:rsidRDefault="00764EA3" w:rsidP="00713146">
            <w:pPr>
              <w:ind w:firstLineChars="0" w:firstLine="0"/>
              <w:jc w:val="center"/>
              <w:rPr>
                <w:szCs w:val="21"/>
              </w:rPr>
            </w:pPr>
            <w:r>
              <w:rPr>
                <w:szCs w:val="21"/>
              </w:rPr>
              <w:t>-</w:t>
            </w:r>
          </w:p>
        </w:tc>
        <w:tc>
          <w:tcPr>
            <w:tcW w:w="2428" w:type="dxa"/>
            <w:gridSpan w:val="2"/>
            <w:tcMar>
              <w:left w:w="57" w:type="dxa"/>
              <w:right w:w="57" w:type="dxa"/>
            </w:tcMar>
            <w:vAlign w:val="center"/>
          </w:tcPr>
          <w:p w14:paraId="5C5D1BFE" w14:textId="77777777" w:rsidR="00764EA3" w:rsidRDefault="00764EA3" w:rsidP="00713146">
            <w:pPr>
              <w:pStyle w:val="af"/>
              <w:ind w:firstLineChars="0" w:firstLine="0"/>
              <w:rPr>
                <w:szCs w:val="21"/>
              </w:rPr>
            </w:pPr>
            <w:r>
              <w:rPr>
                <w:rFonts w:hint="eastAsia"/>
                <w:szCs w:val="21"/>
              </w:rPr>
              <w:t>恢复补偿面积</w:t>
            </w:r>
          </w:p>
        </w:tc>
        <w:tc>
          <w:tcPr>
            <w:tcW w:w="2282" w:type="dxa"/>
            <w:gridSpan w:val="2"/>
            <w:tcMar>
              <w:left w:w="57" w:type="dxa"/>
              <w:right w:w="57" w:type="dxa"/>
            </w:tcMar>
            <w:vAlign w:val="center"/>
          </w:tcPr>
          <w:p w14:paraId="7B07BD45" w14:textId="77777777" w:rsidR="00764EA3" w:rsidRDefault="00764EA3" w:rsidP="00713146">
            <w:pPr>
              <w:ind w:firstLineChars="0" w:firstLine="0"/>
              <w:jc w:val="center"/>
              <w:rPr>
                <w:szCs w:val="21"/>
              </w:rPr>
            </w:pPr>
            <w:r>
              <w:rPr>
                <w:szCs w:val="21"/>
              </w:rPr>
              <w:t>-</w:t>
            </w:r>
          </w:p>
        </w:tc>
        <w:tc>
          <w:tcPr>
            <w:tcW w:w="2659" w:type="dxa"/>
            <w:gridSpan w:val="2"/>
            <w:tcMar>
              <w:left w:w="57" w:type="dxa"/>
              <w:right w:w="57" w:type="dxa"/>
            </w:tcMar>
            <w:vAlign w:val="center"/>
          </w:tcPr>
          <w:p w14:paraId="72F4E810" w14:textId="77777777" w:rsidR="00764EA3" w:rsidRDefault="00764EA3" w:rsidP="00713146">
            <w:pPr>
              <w:pStyle w:val="af"/>
              <w:ind w:firstLineChars="0" w:firstLine="0"/>
              <w:rPr>
                <w:szCs w:val="21"/>
              </w:rPr>
            </w:pPr>
            <w:r>
              <w:rPr>
                <w:rFonts w:hint="eastAsia"/>
                <w:szCs w:val="21"/>
              </w:rPr>
              <w:t>恢复补偿形式</w:t>
            </w:r>
          </w:p>
        </w:tc>
        <w:tc>
          <w:tcPr>
            <w:tcW w:w="1896" w:type="dxa"/>
            <w:gridSpan w:val="2"/>
            <w:tcMar>
              <w:left w:w="57" w:type="dxa"/>
              <w:right w:w="57" w:type="dxa"/>
            </w:tcMar>
            <w:vAlign w:val="center"/>
          </w:tcPr>
          <w:p w14:paraId="3877B283" w14:textId="77777777" w:rsidR="00764EA3" w:rsidRDefault="00764EA3" w:rsidP="00713146">
            <w:pPr>
              <w:ind w:firstLineChars="0" w:firstLine="0"/>
              <w:jc w:val="center"/>
              <w:rPr>
                <w:szCs w:val="21"/>
              </w:rPr>
            </w:pPr>
            <w:r>
              <w:rPr>
                <w:szCs w:val="21"/>
              </w:rPr>
              <w:t>-</w:t>
            </w:r>
          </w:p>
        </w:tc>
      </w:tr>
      <w:tr w:rsidR="00764EA3" w14:paraId="11BA6DF9" w14:textId="77777777" w:rsidTr="00713146">
        <w:trPr>
          <w:cantSplit/>
          <w:trHeight w:hRule="exact" w:val="425"/>
          <w:jc w:val="center"/>
        </w:trPr>
        <w:tc>
          <w:tcPr>
            <w:tcW w:w="563" w:type="dxa"/>
            <w:vMerge/>
            <w:tcMar>
              <w:left w:w="57" w:type="dxa"/>
              <w:right w:w="57" w:type="dxa"/>
            </w:tcMar>
            <w:vAlign w:val="center"/>
          </w:tcPr>
          <w:p w14:paraId="48C4D353"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41EBF7BC" w14:textId="77777777" w:rsidR="00764EA3" w:rsidRDefault="00764EA3" w:rsidP="00713146">
            <w:pPr>
              <w:pStyle w:val="af"/>
              <w:ind w:firstLineChars="0" w:firstLine="0"/>
              <w:rPr>
                <w:szCs w:val="21"/>
              </w:rPr>
            </w:pPr>
            <w:r>
              <w:rPr>
                <w:rFonts w:hint="eastAsia"/>
                <w:szCs w:val="21"/>
              </w:rPr>
              <w:t>生态治理工程</w:t>
            </w:r>
          </w:p>
        </w:tc>
        <w:tc>
          <w:tcPr>
            <w:tcW w:w="828" w:type="dxa"/>
            <w:tcMar>
              <w:left w:w="57" w:type="dxa"/>
              <w:right w:w="57" w:type="dxa"/>
            </w:tcMar>
            <w:vAlign w:val="center"/>
          </w:tcPr>
          <w:p w14:paraId="148BC64F" w14:textId="77777777" w:rsidR="00764EA3" w:rsidRDefault="00764EA3" w:rsidP="00713146">
            <w:pPr>
              <w:ind w:firstLineChars="0" w:firstLine="0"/>
              <w:jc w:val="center"/>
              <w:rPr>
                <w:szCs w:val="21"/>
              </w:rPr>
            </w:pPr>
            <w:r>
              <w:rPr>
                <w:szCs w:val="21"/>
              </w:rPr>
              <w:t>-</w:t>
            </w:r>
          </w:p>
        </w:tc>
        <w:tc>
          <w:tcPr>
            <w:tcW w:w="1186" w:type="dxa"/>
            <w:tcMar>
              <w:left w:w="57" w:type="dxa"/>
              <w:right w:w="57" w:type="dxa"/>
            </w:tcMar>
            <w:vAlign w:val="center"/>
          </w:tcPr>
          <w:p w14:paraId="51438476" w14:textId="77777777" w:rsidR="00764EA3" w:rsidRDefault="00764EA3" w:rsidP="00713146">
            <w:pPr>
              <w:pStyle w:val="af"/>
              <w:ind w:firstLineChars="0" w:firstLine="0"/>
              <w:rPr>
                <w:szCs w:val="21"/>
              </w:rPr>
            </w:pPr>
            <w:r>
              <w:rPr>
                <w:rFonts w:hint="eastAsia"/>
                <w:spacing w:val="-34"/>
                <w:szCs w:val="21"/>
              </w:rPr>
              <w:t>工程治理面积</w:t>
            </w:r>
          </w:p>
        </w:tc>
        <w:tc>
          <w:tcPr>
            <w:tcW w:w="2203" w:type="dxa"/>
            <w:gridSpan w:val="2"/>
            <w:tcMar>
              <w:left w:w="57" w:type="dxa"/>
              <w:right w:w="57" w:type="dxa"/>
            </w:tcMar>
            <w:vAlign w:val="center"/>
          </w:tcPr>
          <w:p w14:paraId="263D92D0" w14:textId="77777777" w:rsidR="00764EA3" w:rsidRDefault="00764EA3" w:rsidP="00713146">
            <w:pPr>
              <w:ind w:firstLineChars="0" w:firstLine="0"/>
              <w:jc w:val="center"/>
              <w:rPr>
                <w:szCs w:val="21"/>
              </w:rPr>
            </w:pPr>
            <w:r>
              <w:rPr>
                <w:szCs w:val="21"/>
              </w:rPr>
              <w:t>-</w:t>
            </w:r>
          </w:p>
        </w:tc>
        <w:tc>
          <w:tcPr>
            <w:tcW w:w="2428" w:type="dxa"/>
            <w:gridSpan w:val="2"/>
            <w:tcMar>
              <w:left w:w="57" w:type="dxa"/>
              <w:right w:w="57" w:type="dxa"/>
            </w:tcMar>
            <w:vAlign w:val="center"/>
          </w:tcPr>
          <w:p w14:paraId="2335F747" w14:textId="77777777" w:rsidR="00764EA3" w:rsidRDefault="00764EA3" w:rsidP="00713146">
            <w:pPr>
              <w:pStyle w:val="af"/>
              <w:ind w:firstLineChars="0" w:firstLine="0"/>
              <w:rPr>
                <w:szCs w:val="21"/>
              </w:rPr>
            </w:pPr>
            <w:r>
              <w:rPr>
                <w:rFonts w:hint="eastAsia"/>
                <w:szCs w:val="21"/>
              </w:rPr>
              <w:t>生物治理面积</w:t>
            </w:r>
          </w:p>
        </w:tc>
        <w:tc>
          <w:tcPr>
            <w:tcW w:w="2282" w:type="dxa"/>
            <w:gridSpan w:val="2"/>
            <w:tcMar>
              <w:left w:w="57" w:type="dxa"/>
              <w:right w:w="57" w:type="dxa"/>
            </w:tcMar>
            <w:vAlign w:val="center"/>
          </w:tcPr>
          <w:p w14:paraId="685C1DBB" w14:textId="77777777" w:rsidR="00764EA3" w:rsidRDefault="00764EA3" w:rsidP="00713146">
            <w:pPr>
              <w:ind w:firstLineChars="0" w:firstLine="0"/>
              <w:jc w:val="center"/>
              <w:rPr>
                <w:szCs w:val="21"/>
              </w:rPr>
            </w:pPr>
            <w:r>
              <w:rPr>
                <w:szCs w:val="21"/>
              </w:rPr>
              <w:t>-</w:t>
            </w:r>
          </w:p>
        </w:tc>
        <w:tc>
          <w:tcPr>
            <w:tcW w:w="2659" w:type="dxa"/>
            <w:gridSpan w:val="2"/>
            <w:tcMar>
              <w:left w:w="57" w:type="dxa"/>
              <w:right w:w="57" w:type="dxa"/>
            </w:tcMar>
            <w:vAlign w:val="center"/>
          </w:tcPr>
          <w:p w14:paraId="30ED7EF4" w14:textId="77777777" w:rsidR="00764EA3" w:rsidRDefault="00764EA3" w:rsidP="00713146">
            <w:pPr>
              <w:pStyle w:val="af"/>
              <w:ind w:firstLineChars="0" w:firstLine="0"/>
              <w:rPr>
                <w:szCs w:val="21"/>
              </w:rPr>
            </w:pPr>
            <w:r>
              <w:rPr>
                <w:rFonts w:hint="eastAsia"/>
                <w:szCs w:val="21"/>
              </w:rPr>
              <w:t>水土流失治理率</w:t>
            </w:r>
          </w:p>
        </w:tc>
        <w:tc>
          <w:tcPr>
            <w:tcW w:w="1896" w:type="dxa"/>
            <w:gridSpan w:val="2"/>
            <w:tcMar>
              <w:left w:w="57" w:type="dxa"/>
              <w:right w:w="57" w:type="dxa"/>
            </w:tcMar>
            <w:vAlign w:val="center"/>
          </w:tcPr>
          <w:p w14:paraId="222C1F53" w14:textId="77777777" w:rsidR="00764EA3" w:rsidRDefault="00764EA3" w:rsidP="00713146">
            <w:pPr>
              <w:ind w:firstLineChars="0" w:firstLine="0"/>
              <w:jc w:val="center"/>
              <w:rPr>
                <w:szCs w:val="21"/>
              </w:rPr>
            </w:pPr>
            <w:r>
              <w:rPr>
                <w:szCs w:val="21"/>
              </w:rPr>
              <w:t>-</w:t>
            </w:r>
          </w:p>
        </w:tc>
      </w:tr>
      <w:tr w:rsidR="00764EA3" w14:paraId="19C2487A" w14:textId="77777777" w:rsidTr="00713146">
        <w:trPr>
          <w:cantSplit/>
          <w:trHeight w:hRule="exact" w:val="425"/>
          <w:jc w:val="center"/>
        </w:trPr>
        <w:tc>
          <w:tcPr>
            <w:tcW w:w="563" w:type="dxa"/>
            <w:vMerge/>
            <w:tcMar>
              <w:left w:w="57" w:type="dxa"/>
              <w:right w:w="57" w:type="dxa"/>
            </w:tcMar>
            <w:vAlign w:val="center"/>
          </w:tcPr>
          <w:p w14:paraId="3819B37D" w14:textId="77777777" w:rsidR="00764EA3" w:rsidRDefault="00764EA3" w:rsidP="00713146">
            <w:pPr>
              <w:pStyle w:val="af"/>
              <w:ind w:firstLineChars="0" w:firstLine="0"/>
              <w:rPr>
                <w:szCs w:val="21"/>
              </w:rPr>
            </w:pPr>
          </w:p>
        </w:tc>
        <w:tc>
          <w:tcPr>
            <w:tcW w:w="1831" w:type="dxa"/>
            <w:gridSpan w:val="2"/>
            <w:tcMar>
              <w:left w:w="57" w:type="dxa"/>
              <w:right w:w="57" w:type="dxa"/>
            </w:tcMar>
            <w:vAlign w:val="center"/>
          </w:tcPr>
          <w:p w14:paraId="4D078792" w14:textId="77777777" w:rsidR="00764EA3" w:rsidRDefault="00764EA3" w:rsidP="00713146">
            <w:pPr>
              <w:pStyle w:val="af"/>
              <w:ind w:firstLineChars="0" w:firstLine="0"/>
              <w:rPr>
                <w:szCs w:val="21"/>
              </w:rPr>
            </w:pPr>
            <w:r>
              <w:rPr>
                <w:rFonts w:hint="eastAsia"/>
                <w:szCs w:val="21"/>
              </w:rPr>
              <w:t>其他生态保护目标</w:t>
            </w:r>
          </w:p>
        </w:tc>
        <w:tc>
          <w:tcPr>
            <w:tcW w:w="828" w:type="dxa"/>
            <w:tcMar>
              <w:left w:w="57" w:type="dxa"/>
              <w:right w:w="57" w:type="dxa"/>
            </w:tcMar>
            <w:vAlign w:val="center"/>
          </w:tcPr>
          <w:p w14:paraId="34E8B89E" w14:textId="77777777" w:rsidR="00764EA3" w:rsidRDefault="00764EA3" w:rsidP="00713146">
            <w:pPr>
              <w:ind w:firstLineChars="0" w:firstLine="0"/>
              <w:jc w:val="center"/>
              <w:rPr>
                <w:szCs w:val="21"/>
              </w:rPr>
            </w:pPr>
            <w:r>
              <w:rPr>
                <w:szCs w:val="21"/>
              </w:rPr>
              <w:t>-</w:t>
            </w:r>
          </w:p>
        </w:tc>
        <w:tc>
          <w:tcPr>
            <w:tcW w:w="1186" w:type="dxa"/>
            <w:tcMar>
              <w:left w:w="57" w:type="dxa"/>
              <w:right w:w="57" w:type="dxa"/>
            </w:tcMar>
            <w:vAlign w:val="center"/>
          </w:tcPr>
          <w:p w14:paraId="5EFF514D" w14:textId="77777777" w:rsidR="00764EA3" w:rsidRDefault="00764EA3" w:rsidP="00713146">
            <w:pPr>
              <w:pStyle w:val="af"/>
              <w:ind w:firstLineChars="0" w:firstLine="0"/>
              <w:rPr>
                <w:szCs w:val="21"/>
              </w:rPr>
            </w:pPr>
            <w:r>
              <w:rPr>
                <w:szCs w:val="21"/>
              </w:rPr>
              <w:t>-</w:t>
            </w:r>
          </w:p>
        </w:tc>
        <w:tc>
          <w:tcPr>
            <w:tcW w:w="2203" w:type="dxa"/>
            <w:gridSpan w:val="2"/>
            <w:tcMar>
              <w:left w:w="57" w:type="dxa"/>
              <w:right w:w="57" w:type="dxa"/>
            </w:tcMar>
            <w:vAlign w:val="center"/>
          </w:tcPr>
          <w:p w14:paraId="03DED0E4" w14:textId="77777777" w:rsidR="00764EA3" w:rsidRDefault="00764EA3" w:rsidP="00713146">
            <w:pPr>
              <w:ind w:firstLineChars="0" w:firstLine="0"/>
              <w:jc w:val="center"/>
              <w:rPr>
                <w:szCs w:val="21"/>
              </w:rPr>
            </w:pPr>
            <w:r>
              <w:rPr>
                <w:szCs w:val="21"/>
              </w:rPr>
              <w:t>-</w:t>
            </w:r>
          </w:p>
        </w:tc>
        <w:tc>
          <w:tcPr>
            <w:tcW w:w="2428" w:type="dxa"/>
            <w:gridSpan w:val="2"/>
            <w:tcMar>
              <w:left w:w="57" w:type="dxa"/>
              <w:right w:w="57" w:type="dxa"/>
            </w:tcMar>
            <w:vAlign w:val="center"/>
          </w:tcPr>
          <w:p w14:paraId="16006D1C" w14:textId="77777777" w:rsidR="00764EA3" w:rsidRDefault="00764EA3" w:rsidP="00713146">
            <w:pPr>
              <w:ind w:firstLineChars="0" w:firstLine="0"/>
              <w:jc w:val="center"/>
              <w:rPr>
                <w:szCs w:val="21"/>
              </w:rPr>
            </w:pPr>
            <w:r>
              <w:rPr>
                <w:szCs w:val="21"/>
              </w:rPr>
              <w:t>-</w:t>
            </w:r>
          </w:p>
        </w:tc>
        <w:tc>
          <w:tcPr>
            <w:tcW w:w="2282" w:type="dxa"/>
            <w:gridSpan w:val="2"/>
            <w:tcMar>
              <w:left w:w="57" w:type="dxa"/>
              <w:right w:w="57" w:type="dxa"/>
            </w:tcMar>
            <w:vAlign w:val="center"/>
          </w:tcPr>
          <w:p w14:paraId="29667A14" w14:textId="77777777" w:rsidR="00764EA3" w:rsidRDefault="00764EA3" w:rsidP="00713146">
            <w:pPr>
              <w:ind w:firstLineChars="0" w:firstLine="0"/>
              <w:jc w:val="center"/>
              <w:rPr>
                <w:szCs w:val="21"/>
              </w:rPr>
            </w:pPr>
            <w:r>
              <w:rPr>
                <w:szCs w:val="21"/>
              </w:rPr>
              <w:t>-</w:t>
            </w:r>
          </w:p>
        </w:tc>
        <w:tc>
          <w:tcPr>
            <w:tcW w:w="2659" w:type="dxa"/>
            <w:gridSpan w:val="2"/>
            <w:tcMar>
              <w:left w:w="57" w:type="dxa"/>
              <w:right w:w="57" w:type="dxa"/>
            </w:tcMar>
            <w:vAlign w:val="center"/>
          </w:tcPr>
          <w:p w14:paraId="5B661FDD" w14:textId="77777777" w:rsidR="00764EA3" w:rsidRDefault="00764EA3" w:rsidP="00713146">
            <w:pPr>
              <w:ind w:firstLineChars="0" w:firstLine="0"/>
              <w:jc w:val="center"/>
              <w:rPr>
                <w:szCs w:val="21"/>
              </w:rPr>
            </w:pPr>
            <w:r>
              <w:rPr>
                <w:szCs w:val="21"/>
              </w:rPr>
              <w:t>-</w:t>
            </w:r>
          </w:p>
        </w:tc>
        <w:tc>
          <w:tcPr>
            <w:tcW w:w="1896" w:type="dxa"/>
            <w:gridSpan w:val="2"/>
            <w:tcMar>
              <w:left w:w="57" w:type="dxa"/>
              <w:right w:w="57" w:type="dxa"/>
            </w:tcMar>
            <w:vAlign w:val="center"/>
          </w:tcPr>
          <w:p w14:paraId="77E14FE0" w14:textId="77777777" w:rsidR="00764EA3" w:rsidRDefault="00764EA3" w:rsidP="00713146">
            <w:pPr>
              <w:ind w:firstLineChars="0" w:firstLine="0"/>
              <w:jc w:val="center"/>
              <w:rPr>
                <w:szCs w:val="21"/>
              </w:rPr>
            </w:pPr>
            <w:r>
              <w:rPr>
                <w:szCs w:val="21"/>
              </w:rPr>
              <w:t>-</w:t>
            </w:r>
          </w:p>
        </w:tc>
      </w:tr>
    </w:tbl>
    <w:bookmarkEnd w:id="1074"/>
    <w:bookmarkEnd w:id="1075"/>
    <w:p w14:paraId="4D632CC9" w14:textId="77777777" w:rsidR="007965EA" w:rsidRDefault="00A71D93" w:rsidP="00764EA3">
      <w:pPr>
        <w:pStyle w:val="a0"/>
        <w:spacing w:after="0" w:line="320" w:lineRule="exact"/>
        <w:ind w:firstLineChars="0" w:firstLine="0"/>
        <w:rPr>
          <w:rFonts w:ascii="Times New Roman" w:hAnsi="Times New Roman" w:cs="Times New Roman"/>
          <w:sz w:val="21"/>
          <w:szCs w:val="21"/>
        </w:rPr>
      </w:pPr>
      <w:r>
        <w:rPr>
          <w:rFonts w:ascii="Times New Roman" w:hAnsi="Times New Roman" w:cs="Times New Roman"/>
          <w:b/>
          <w:sz w:val="21"/>
          <w:szCs w:val="21"/>
        </w:rPr>
        <w:t>注</w:t>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w:t>
      </w:r>
      <w:r>
        <w:rPr>
          <w:rFonts w:ascii="Times New Roman" w:hAnsi="Times New Roman" w:cs="Times New Roman"/>
          <w:spacing w:val="-11"/>
          <w:sz w:val="21"/>
          <w:szCs w:val="21"/>
        </w:rPr>
        <w:t>排放增减量：（</w:t>
      </w:r>
      <w:r>
        <w:rPr>
          <w:rFonts w:ascii="Times New Roman" w:hAnsi="Times New Roman" w:cs="Times New Roman"/>
          <w:spacing w:val="-11"/>
          <w:sz w:val="21"/>
          <w:szCs w:val="21"/>
        </w:rPr>
        <w:t>+</w:t>
      </w:r>
      <w:r>
        <w:rPr>
          <w:rFonts w:ascii="Times New Roman" w:hAnsi="Times New Roman" w:cs="Times New Roman"/>
          <w:spacing w:val="-11"/>
          <w:sz w:val="21"/>
          <w:szCs w:val="21"/>
        </w:rPr>
        <w:t>）表示增加，（</w:t>
      </w:r>
      <w:r>
        <w:rPr>
          <w:rFonts w:ascii="Times New Roman" w:hAnsi="Times New Roman" w:cs="Times New Roman"/>
          <w:spacing w:val="-11"/>
          <w:sz w:val="21"/>
          <w:szCs w:val="21"/>
        </w:rPr>
        <w:t>-</w:t>
      </w:r>
      <w:r>
        <w:rPr>
          <w:rFonts w:ascii="Times New Roman" w:hAnsi="Times New Roman" w:cs="Times New Roman"/>
          <w:spacing w:val="-11"/>
          <w:sz w:val="21"/>
          <w:szCs w:val="21"/>
        </w:rPr>
        <w:t>）表示减少</w:t>
      </w:r>
      <w:r>
        <w:rPr>
          <w:rFonts w:ascii="Times New Roman" w:hAnsi="Times New Roman" w:cs="Times New Roman"/>
          <w:spacing w:val="-4"/>
          <w:sz w:val="21"/>
          <w:szCs w:val="21"/>
        </w:rPr>
        <w:t>。</w:t>
      </w:r>
      <w:r>
        <w:rPr>
          <w:rFonts w:ascii="Times New Roman" w:hAnsi="Times New Roman" w:cs="Times New Roman"/>
          <w:spacing w:val="-4"/>
          <w:sz w:val="21"/>
          <w:szCs w:val="21"/>
        </w:rPr>
        <w:t>2</w:t>
      </w:r>
      <w:r>
        <w:rPr>
          <w:rFonts w:ascii="Times New Roman" w:hAnsi="Times New Roman" w:cs="Times New Roman"/>
          <w:spacing w:val="-4"/>
          <w:sz w:val="21"/>
          <w:szCs w:val="21"/>
        </w:rPr>
        <w:t>、</w:t>
      </w:r>
      <w:r>
        <w:rPr>
          <w:rFonts w:ascii="Times New Roman" w:hAnsi="Times New Roman" w:cs="Times New Roman"/>
          <w:spacing w:val="-4"/>
          <w:sz w:val="21"/>
          <w:szCs w:val="21"/>
        </w:rPr>
        <w:t>(12)=(6)-(8)-(11)</w:t>
      </w:r>
      <w:r>
        <w:rPr>
          <w:rFonts w:ascii="Times New Roman" w:hAnsi="Times New Roman" w:cs="Times New Roman"/>
          <w:spacing w:val="-4"/>
          <w:sz w:val="21"/>
          <w:szCs w:val="21"/>
        </w:rPr>
        <w:t>，（</w:t>
      </w:r>
      <w:r>
        <w:rPr>
          <w:rFonts w:ascii="Times New Roman" w:hAnsi="Times New Roman" w:cs="Times New Roman"/>
          <w:spacing w:val="-4"/>
          <w:sz w:val="21"/>
          <w:szCs w:val="21"/>
        </w:rPr>
        <w:t>9</w:t>
      </w:r>
      <w:r>
        <w:rPr>
          <w:rFonts w:ascii="Times New Roman" w:hAnsi="Times New Roman" w:cs="Times New Roman"/>
          <w:spacing w:val="-4"/>
          <w:sz w:val="21"/>
          <w:szCs w:val="21"/>
        </w:rPr>
        <w:t>）</w:t>
      </w:r>
      <w:r>
        <w:rPr>
          <w:rFonts w:ascii="Times New Roman" w:hAnsi="Times New Roman" w:cs="Times New Roman"/>
          <w:spacing w:val="-4"/>
          <w:sz w:val="21"/>
          <w:szCs w:val="21"/>
        </w:rPr>
        <w:t>= (4)-(5)-(8)- (11) +</w:t>
      </w:r>
      <w:r>
        <w:rPr>
          <w:rFonts w:ascii="Times New Roman" w:hAnsi="Times New Roman" w:cs="Times New Roman"/>
          <w:spacing w:val="-4"/>
          <w:sz w:val="21"/>
          <w:szCs w:val="21"/>
        </w:rPr>
        <w:t>（</w:t>
      </w:r>
      <w:r>
        <w:rPr>
          <w:rFonts w:ascii="Times New Roman" w:hAnsi="Times New Roman" w:cs="Times New Roman"/>
          <w:spacing w:val="-4"/>
          <w:sz w:val="21"/>
          <w:szCs w:val="21"/>
        </w:rPr>
        <w:t>1</w:t>
      </w:r>
      <w:r>
        <w:rPr>
          <w:rFonts w:ascii="Times New Roman" w:hAnsi="Times New Roman" w:cs="Times New Roman"/>
          <w:spacing w:val="-4"/>
          <w:sz w:val="21"/>
          <w:szCs w:val="21"/>
        </w:rPr>
        <w:t>）。</w:t>
      </w:r>
      <w:r>
        <w:rPr>
          <w:rFonts w:ascii="Times New Roman" w:hAnsi="Times New Roman" w:cs="Times New Roman"/>
          <w:spacing w:val="-4"/>
          <w:sz w:val="21"/>
          <w:szCs w:val="21"/>
        </w:rPr>
        <w:t>3</w:t>
      </w:r>
      <w:r>
        <w:rPr>
          <w:rFonts w:ascii="Times New Roman" w:hAnsi="Times New Roman" w:cs="Times New Roman"/>
          <w:spacing w:val="-4"/>
          <w:sz w:val="21"/>
          <w:szCs w:val="21"/>
        </w:rPr>
        <w:t>、</w:t>
      </w:r>
      <w:r>
        <w:rPr>
          <w:rFonts w:ascii="Times New Roman" w:hAnsi="Times New Roman" w:cs="Times New Roman"/>
          <w:spacing w:val="-11"/>
          <w:sz w:val="21"/>
          <w:szCs w:val="21"/>
        </w:rPr>
        <w:t>计量单位：废水排放量</w:t>
      </w:r>
      <w:r>
        <w:rPr>
          <w:rFonts w:ascii="Times New Roman" w:hAnsi="Times New Roman" w:cs="Times New Roman"/>
          <w:spacing w:val="-11"/>
          <w:sz w:val="21"/>
          <w:szCs w:val="21"/>
        </w:rPr>
        <w:t>——</w:t>
      </w:r>
      <w:r>
        <w:rPr>
          <w:rFonts w:ascii="Times New Roman" w:hAnsi="Times New Roman" w:cs="Times New Roman"/>
          <w:spacing w:val="-11"/>
          <w:sz w:val="21"/>
          <w:szCs w:val="21"/>
        </w:rPr>
        <w:t>吨</w:t>
      </w:r>
      <w:r>
        <w:rPr>
          <w:rFonts w:ascii="Times New Roman" w:hAnsi="Times New Roman" w:cs="Times New Roman"/>
          <w:spacing w:val="-11"/>
          <w:sz w:val="21"/>
          <w:szCs w:val="21"/>
        </w:rPr>
        <w:t>/</w:t>
      </w:r>
      <w:r>
        <w:rPr>
          <w:rFonts w:ascii="Times New Roman" w:hAnsi="Times New Roman" w:cs="Times New Roman"/>
          <w:spacing w:val="-11"/>
          <w:sz w:val="21"/>
          <w:szCs w:val="21"/>
        </w:rPr>
        <w:t>年</w:t>
      </w:r>
      <w:r>
        <w:rPr>
          <w:rFonts w:ascii="Times New Roman" w:hAnsi="Times New Roman" w:cs="Times New Roman"/>
          <w:spacing w:val="-4"/>
          <w:sz w:val="21"/>
          <w:szCs w:val="21"/>
        </w:rPr>
        <w:t>；水污染物排放量</w:t>
      </w:r>
      <w:r>
        <w:rPr>
          <w:rFonts w:ascii="Times New Roman" w:hAnsi="Times New Roman" w:cs="Times New Roman"/>
          <w:spacing w:val="-4"/>
          <w:sz w:val="21"/>
          <w:szCs w:val="21"/>
        </w:rPr>
        <w:t>——kg/</w:t>
      </w:r>
      <w:r>
        <w:rPr>
          <w:rFonts w:ascii="Times New Roman" w:hAnsi="Times New Roman" w:cs="Times New Roman"/>
          <w:spacing w:val="-4"/>
          <w:sz w:val="21"/>
          <w:szCs w:val="21"/>
        </w:rPr>
        <w:t>年；废气排放量</w:t>
      </w:r>
      <w:r>
        <w:rPr>
          <w:rFonts w:ascii="Times New Roman" w:hAnsi="Times New Roman" w:cs="Times New Roman"/>
          <w:spacing w:val="-4"/>
          <w:sz w:val="21"/>
          <w:szCs w:val="21"/>
        </w:rPr>
        <w:t>——</w:t>
      </w:r>
      <w:r>
        <w:rPr>
          <w:rFonts w:ascii="Times New Roman" w:hAnsi="Times New Roman" w:cs="Times New Roman"/>
          <w:spacing w:val="-4"/>
          <w:sz w:val="21"/>
          <w:szCs w:val="21"/>
        </w:rPr>
        <w:t>万标立方米</w:t>
      </w:r>
      <w:r>
        <w:rPr>
          <w:rFonts w:ascii="Times New Roman" w:hAnsi="Times New Roman" w:cs="Times New Roman"/>
          <w:spacing w:val="-4"/>
          <w:sz w:val="21"/>
          <w:szCs w:val="21"/>
        </w:rPr>
        <w:t>/</w:t>
      </w:r>
      <w:r>
        <w:rPr>
          <w:rFonts w:ascii="Times New Roman" w:hAnsi="Times New Roman" w:cs="Times New Roman"/>
          <w:spacing w:val="-4"/>
          <w:sz w:val="21"/>
          <w:szCs w:val="21"/>
        </w:rPr>
        <w:t>年；工业固体废物排放</w:t>
      </w:r>
      <w:r>
        <w:rPr>
          <w:rFonts w:ascii="Times New Roman" w:hAnsi="Times New Roman" w:cs="Times New Roman"/>
          <w:sz w:val="21"/>
          <w:szCs w:val="21"/>
        </w:rPr>
        <w:t>量</w:t>
      </w:r>
      <w:r>
        <w:rPr>
          <w:rFonts w:ascii="Times New Roman" w:hAnsi="Times New Roman" w:cs="Times New Roman"/>
          <w:sz w:val="21"/>
          <w:szCs w:val="21"/>
        </w:rPr>
        <w:t>——</w:t>
      </w:r>
      <w:r>
        <w:rPr>
          <w:rFonts w:ascii="Times New Roman" w:hAnsi="Times New Roman" w:cs="Times New Roman"/>
          <w:sz w:val="21"/>
          <w:szCs w:val="21"/>
        </w:rPr>
        <w:t>万吨</w:t>
      </w:r>
      <w:r>
        <w:rPr>
          <w:rFonts w:ascii="Times New Roman" w:hAnsi="Times New Roman" w:cs="Times New Roman"/>
          <w:sz w:val="21"/>
          <w:szCs w:val="21"/>
        </w:rPr>
        <w:t>/</w:t>
      </w:r>
      <w:r>
        <w:rPr>
          <w:rFonts w:ascii="Times New Roman" w:hAnsi="Times New Roman" w:cs="Times New Roman"/>
          <w:sz w:val="21"/>
          <w:szCs w:val="21"/>
        </w:rPr>
        <w:t>年；水污染物排放浓度</w:t>
      </w:r>
      <w:r>
        <w:rPr>
          <w:rFonts w:ascii="Times New Roman" w:hAnsi="Times New Roman" w:cs="Times New Roman"/>
          <w:sz w:val="21"/>
          <w:szCs w:val="21"/>
        </w:rPr>
        <w:t>——</w:t>
      </w:r>
      <w:r>
        <w:rPr>
          <w:rFonts w:ascii="Times New Roman" w:hAnsi="Times New Roman" w:cs="Times New Roman"/>
          <w:sz w:val="21"/>
          <w:szCs w:val="21"/>
        </w:rPr>
        <w:t>毫克</w:t>
      </w:r>
      <w:r>
        <w:rPr>
          <w:rFonts w:ascii="Times New Roman" w:hAnsi="Times New Roman" w:cs="Times New Roman"/>
          <w:sz w:val="21"/>
          <w:szCs w:val="21"/>
        </w:rPr>
        <w:t>/</w:t>
      </w:r>
      <w:r>
        <w:rPr>
          <w:rFonts w:ascii="Times New Roman" w:hAnsi="Times New Roman" w:cs="Times New Roman"/>
          <w:sz w:val="21"/>
          <w:szCs w:val="21"/>
        </w:rPr>
        <w:t>升</w:t>
      </w:r>
    </w:p>
    <w:p w14:paraId="70BA0B42" w14:textId="77777777"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color w:val="000000"/>
          <w:sz w:val="21"/>
          <w:szCs w:val="21"/>
        </w:rPr>
      </w:pPr>
    </w:p>
    <w:p w14:paraId="2C4EE6ED" w14:textId="77777777" w:rsidR="007965EA" w:rsidRDefault="007965EA">
      <w:pPr>
        <w:pStyle w:val="16"/>
        <w:spacing w:before="0" w:beforeAutospacing="0" w:after="0" w:afterAutospacing="0" w:line="360" w:lineRule="exact"/>
        <w:ind w:firstLine="422"/>
        <w:jc w:val="both"/>
        <w:outlineLvl w:val="0"/>
        <w:rPr>
          <w:rFonts w:ascii="Times New Roman" w:hAnsi="Times New Roman" w:cs="Times New Roman"/>
          <w:b/>
          <w:color w:val="000000"/>
          <w:sz w:val="21"/>
          <w:szCs w:val="21"/>
        </w:rPr>
        <w:sectPr w:rsidR="007965EA">
          <w:footerReference w:type="default" r:id="rId19"/>
          <w:pgSz w:w="16838" w:h="11906" w:orient="landscape"/>
          <w:pgMar w:top="1179" w:right="1440" w:bottom="1803" w:left="1440" w:header="708" w:footer="709" w:gutter="0"/>
          <w:pgNumType w:fmt="numberInDash" w:start="1"/>
          <w:cols w:space="0"/>
          <w:docGrid w:linePitch="360"/>
        </w:sectPr>
      </w:pPr>
    </w:p>
    <w:p w14:paraId="69FDE6FD"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4C937065" w14:textId="77777777" w:rsidR="007965EA" w:rsidRDefault="007965EA">
      <w:pPr>
        <w:pStyle w:val="22"/>
        <w:spacing w:before="0" w:beforeAutospacing="0" w:after="0" w:afterAutospacing="0"/>
        <w:ind w:firstLineChars="0" w:firstLine="0"/>
        <w:jc w:val="center"/>
        <w:outlineLvl w:val="0"/>
        <w:rPr>
          <w:rFonts w:ascii="Times New Roman" w:hAnsi="Times New Roman" w:cs="Times New Roman"/>
          <w:b/>
          <w:color w:val="000000"/>
          <w:sz w:val="40"/>
          <w:szCs w:val="40"/>
        </w:rPr>
      </w:pPr>
    </w:p>
    <w:p w14:paraId="4F4BAF87" w14:textId="77777777" w:rsidR="007965EA" w:rsidRDefault="007965EA">
      <w:pPr>
        <w:pStyle w:val="22"/>
        <w:spacing w:before="0" w:beforeAutospacing="0" w:after="0" w:afterAutospacing="0"/>
        <w:ind w:firstLineChars="0" w:firstLine="0"/>
        <w:jc w:val="center"/>
        <w:outlineLvl w:val="0"/>
        <w:rPr>
          <w:rFonts w:ascii="Times New Roman" w:hAnsi="Times New Roman" w:cs="Times New Roman"/>
          <w:b/>
          <w:color w:val="000000"/>
          <w:sz w:val="40"/>
          <w:szCs w:val="40"/>
        </w:rPr>
      </w:pPr>
    </w:p>
    <w:p w14:paraId="2599A9E8" w14:textId="77777777" w:rsidR="007965EA" w:rsidRDefault="007965EA">
      <w:pPr>
        <w:pStyle w:val="22"/>
        <w:spacing w:before="0" w:beforeAutospacing="0" w:after="0" w:afterAutospacing="0"/>
        <w:ind w:firstLineChars="0" w:firstLine="0"/>
        <w:jc w:val="center"/>
        <w:outlineLvl w:val="0"/>
        <w:rPr>
          <w:rFonts w:ascii="Times New Roman" w:hAnsi="Times New Roman" w:cs="Times New Roman"/>
          <w:b/>
          <w:color w:val="000000"/>
          <w:sz w:val="40"/>
          <w:szCs w:val="40"/>
        </w:rPr>
      </w:pPr>
    </w:p>
    <w:p w14:paraId="1317F749" w14:textId="77777777" w:rsidR="007965EA" w:rsidRDefault="00A71D93">
      <w:pPr>
        <w:pStyle w:val="WPSOffice1"/>
        <w:tabs>
          <w:tab w:val="right" w:leader="dot" w:pos="8306"/>
        </w:tabs>
        <w:jc w:val="center"/>
        <w:rPr>
          <w:rFonts w:ascii="Times New Roman" w:eastAsia="宋体" w:hAnsi="Times New Roman" w:cs="Times New Roman"/>
          <w:b/>
          <w:sz w:val="72"/>
          <w:szCs w:val="72"/>
        </w:rPr>
      </w:pPr>
      <w:bookmarkStart w:id="1076" w:name="_Toc12834_WPSOffice_Level1"/>
      <w:bookmarkStart w:id="1077" w:name="_Toc14415_WPSOffice_Level1"/>
      <w:bookmarkStart w:id="1078" w:name="_Toc15653_WPSOffice_Level1"/>
      <w:bookmarkStart w:id="1079" w:name="_Toc3784_WPSOffice_Level1"/>
      <w:r>
        <w:rPr>
          <w:rFonts w:ascii="Times New Roman" w:eastAsia="宋体" w:hAnsi="Times New Roman" w:cs="Times New Roman"/>
          <w:b/>
          <w:sz w:val="72"/>
          <w:szCs w:val="72"/>
        </w:rPr>
        <w:t>第</w:t>
      </w:r>
      <w:bookmarkEnd w:id="1076"/>
      <w:bookmarkEnd w:id="1077"/>
      <w:bookmarkEnd w:id="1078"/>
      <w:bookmarkEnd w:id="1079"/>
    </w:p>
    <w:p w14:paraId="1976625F" w14:textId="77777777"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bookmarkStart w:id="1080" w:name="_Toc10964_WPSOffice_Level1"/>
      <w:bookmarkStart w:id="1081" w:name="_Toc563_WPSOffice_Level1"/>
      <w:bookmarkStart w:id="1082" w:name="_Toc18828_WPSOffice_Level1"/>
      <w:bookmarkStart w:id="1083" w:name="_Toc27902_WPSOffice_Level1"/>
      <w:r>
        <w:rPr>
          <w:rFonts w:ascii="Times New Roman" w:eastAsia="宋体" w:hAnsi="Times New Roman" w:cs="Times New Roman"/>
          <w:b/>
          <w:sz w:val="72"/>
          <w:szCs w:val="72"/>
        </w:rPr>
        <w:t>二</w:t>
      </w:r>
      <w:bookmarkEnd w:id="1080"/>
      <w:bookmarkEnd w:id="1081"/>
      <w:bookmarkEnd w:id="1082"/>
      <w:bookmarkEnd w:id="1083"/>
    </w:p>
    <w:p w14:paraId="6DA8887D" w14:textId="77777777"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bookmarkStart w:id="1084" w:name="_Toc26395_WPSOffice_Level1"/>
      <w:bookmarkStart w:id="1085" w:name="_Toc4016_WPSOffice_Level1"/>
      <w:bookmarkStart w:id="1086" w:name="_Toc28188_WPSOffice_Level1"/>
      <w:bookmarkStart w:id="1087" w:name="_Toc462_WPSOffice_Level1"/>
      <w:r>
        <w:rPr>
          <w:rFonts w:ascii="Times New Roman" w:eastAsia="宋体" w:hAnsi="Times New Roman" w:cs="Times New Roman"/>
          <w:b/>
          <w:sz w:val="72"/>
          <w:szCs w:val="72"/>
        </w:rPr>
        <w:t>部</w:t>
      </w:r>
      <w:bookmarkEnd w:id="1084"/>
      <w:bookmarkEnd w:id="1085"/>
      <w:bookmarkEnd w:id="1086"/>
      <w:bookmarkEnd w:id="1087"/>
    </w:p>
    <w:p w14:paraId="7589032A" w14:textId="77777777" w:rsidR="007965EA" w:rsidRDefault="00A71D93">
      <w:pPr>
        <w:pStyle w:val="WPSOffice1"/>
        <w:tabs>
          <w:tab w:val="right" w:leader="dot" w:pos="8306"/>
        </w:tabs>
        <w:spacing w:beforeLines="200" w:before="480" w:line="360" w:lineRule="auto"/>
        <w:jc w:val="center"/>
        <w:rPr>
          <w:rFonts w:ascii="Times New Roman" w:eastAsia="宋体" w:hAnsi="Times New Roman" w:cs="Times New Roman"/>
          <w:b/>
          <w:bCs/>
          <w:sz w:val="84"/>
          <w:szCs w:val="84"/>
        </w:rPr>
      </w:pPr>
      <w:bookmarkStart w:id="1088" w:name="_Toc9324_WPSOffice_Level1"/>
      <w:bookmarkStart w:id="1089" w:name="_Toc10842_WPSOffice_Level1"/>
      <w:bookmarkStart w:id="1090" w:name="_Toc14708_WPSOffice_Level1"/>
      <w:bookmarkStart w:id="1091" w:name="_Toc30817_WPSOffice_Level1"/>
      <w:r>
        <w:rPr>
          <w:rFonts w:ascii="Times New Roman" w:eastAsia="宋体" w:hAnsi="Times New Roman" w:cs="Times New Roman"/>
          <w:b/>
          <w:sz w:val="72"/>
          <w:szCs w:val="72"/>
        </w:rPr>
        <w:t>分</w:t>
      </w:r>
      <w:bookmarkEnd w:id="1088"/>
      <w:bookmarkEnd w:id="1089"/>
      <w:bookmarkEnd w:id="1090"/>
      <w:bookmarkEnd w:id="1091"/>
    </w:p>
    <w:p w14:paraId="244B67DB"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7BDC114D"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4490A185"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7B91508B"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color w:val="000000"/>
          <w:sz w:val="21"/>
          <w:szCs w:val="21"/>
        </w:rPr>
      </w:pPr>
    </w:p>
    <w:p w14:paraId="10CBCD8C"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759940CF"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135833F2"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39CD9060"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1E2874F7" w14:textId="77777777"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14:paraId="111BE327" w14:textId="77777777"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14:paraId="75E60437" w14:textId="77777777"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pPr>
    </w:p>
    <w:p w14:paraId="143CA2E7" w14:textId="77777777"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sectPr w:rsidR="007965EA">
          <w:headerReference w:type="default" r:id="rId20"/>
          <w:footerReference w:type="default" r:id="rId21"/>
          <w:pgSz w:w="11906" w:h="16838"/>
          <w:pgMar w:top="1440" w:right="1800" w:bottom="1440" w:left="1800" w:header="708" w:footer="708" w:gutter="0"/>
          <w:pgNumType w:fmt="numberInDash" w:start="1"/>
          <w:cols w:space="720"/>
          <w:docGrid w:linePitch="360"/>
        </w:sectPr>
      </w:pPr>
    </w:p>
    <w:p w14:paraId="75422133" w14:textId="77777777" w:rsidR="00FE7D50" w:rsidRDefault="00FE7D50" w:rsidP="00FE7D50">
      <w:pPr>
        <w:pStyle w:val="23"/>
        <w:spacing w:before="0" w:beforeAutospacing="0" w:after="0" w:afterAutospacing="0" w:line="276" w:lineRule="auto"/>
        <w:ind w:firstLineChars="0" w:firstLine="0"/>
        <w:jc w:val="center"/>
        <w:outlineLvl w:val="0"/>
        <w:rPr>
          <w:rFonts w:ascii="Times New Roman" w:hAnsi="Times New Roman" w:cs="Times New Roman"/>
          <w:b/>
          <w:color w:val="000000"/>
          <w:spacing w:val="-46"/>
          <w:sz w:val="36"/>
          <w:szCs w:val="36"/>
        </w:rPr>
      </w:pPr>
      <w:r w:rsidRPr="001E233C">
        <w:rPr>
          <w:rFonts w:ascii="Times New Roman" w:hAnsi="Times New Roman" w:cs="Times New Roman" w:hint="eastAsia"/>
          <w:b/>
          <w:color w:val="000000"/>
          <w:spacing w:val="-46"/>
          <w:sz w:val="36"/>
          <w:szCs w:val="36"/>
        </w:rPr>
        <w:lastRenderedPageBreak/>
        <w:t>黔西南州普安至兴义天然气支线工程三段（青山分输</w:t>
      </w:r>
    </w:p>
    <w:p w14:paraId="0500A4F5" w14:textId="77777777" w:rsidR="00FE7D50" w:rsidRPr="001E233C" w:rsidRDefault="00FE7D50" w:rsidP="00FE7D50">
      <w:pPr>
        <w:pStyle w:val="23"/>
        <w:spacing w:before="0" w:beforeAutospacing="0" w:after="0" w:afterAutospacing="0" w:line="276" w:lineRule="auto"/>
        <w:ind w:firstLineChars="0" w:firstLine="0"/>
        <w:jc w:val="center"/>
        <w:outlineLvl w:val="0"/>
        <w:rPr>
          <w:rFonts w:ascii="Times New Roman" w:hAnsi="Times New Roman" w:cs="Times New Roman"/>
          <w:b/>
          <w:color w:val="000000"/>
          <w:spacing w:val="-46"/>
          <w:sz w:val="36"/>
          <w:szCs w:val="36"/>
        </w:rPr>
      </w:pPr>
      <w:r w:rsidRPr="001E233C">
        <w:rPr>
          <w:rFonts w:ascii="Times New Roman" w:hAnsi="Times New Roman" w:cs="Times New Roman" w:hint="eastAsia"/>
          <w:b/>
          <w:color w:val="000000"/>
          <w:spacing w:val="-46"/>
          <w:sz w:val="36"/>
          <w:szCs w:val="36"/>
        </w:rPr>
        <w:t>阀室—兴仁末站）</w:t>
      </w:r>
      <w:r w:rsidRPr="001E233C">
        <w:rPr>
          <w:rFonts w:ascii="Times New Roman" w:hAnsi="Times New Roman" w:cs="Times New Roman"/>
          <w:b/>
          <w:color w:val="000000"/>
          <w:spacing w:val="-46"/>
          <w:sz w:val="36"/>
          <w:szCs w:val="36"/>
        </w:rPr>
        <w:t>竣工环境保护验收意见</w:t>
      </w:r>
    </w:p>
    <w:p w14:paraId="04C4EF33" w14:textId="77777777" w:rsidR="007965EA" w:rsidRDefault="00A71D93">
      <w:pPr>
        <w:adjustRightInd/>
        <w:snapToGrid/>
        <w:spacing w:beforeLines="100" w:before="240"/>
        <w:ind w:firstLine="560"/>
        <w:jc w:val="both"/>
        <w:rPr>
          <w:sz w:val="28"/>
          <w:szCs w:val="28"/>
        </w:rPr>
      </w:pPr>
      <w:r>
        <w:rPr>
          <w:sz w:val="28"/>
          <w:szCs w:val="28"/>
        </w:rPr>
        <w:t>2019</w:t>
      </w:r>
      <w:r>
        <w:rPr>
          <w:sz w:val="28"/>
          <w:szCs w:val="28"/>
        </w:rPr>
        <w:t>年</w:t>
      </w:r>
      <w:r w:rsidR="0032534E">
        <w:rPr>
          <w:sz w:val="28"/>
          <w:szCs w:val="28"/>
        </w:rPr>
        <w:t>4</w:t>
      </w:r>
      <w:r>
        <w:rPr>
          <w:sz w:val="28"/>
          <w:szCs w:val="28"/>
        </w:rPr>
        <w:t>月</w:t>
      </w:r>
      <w:r w:rsidR="0032534E">
        <w:rPr>
          <w:sz w:val="28"/>
          <w:szCs w:val="28"/>
        </w:rPr>
        <w:t>18</w:t>
      </w:r>
      <w:r>
        <w:rPr>
          <w:sz w:val="28"/>
          <w:szCs w:val="28"/>
        </w:rPr>
        <w:t>日，</w:t>
      </w:r>
      <w:r w:rsidR="0032534E" w:rsidRPr="0032534E">
        <w:rPr>
          <w:rFonts w:hint="eastAsia"/>
          <w:sz w:val="28"/>
          <w:szCs w:val="28"/>
        </w:rPr>
        <w:t>黔西南州阳光天然气发展有限公司</w:t>
      </w:r>
      <w:r>
        <w:rPr>
          <w:sz w:val="28"/>
          <w:szCs w:val="28"/>
        </w:rPr>
        <w:t>，根据《</w:t>
      </w:r>
      <w:r w:rsidR="00A502C2" w:rsidRPr="009730B4">
        <w:rPr>
          <w:rFonts w:hint="eastAsia"/>
          <w:sz w:val="28"/>
          <w:szCs w:val="28"/>
        </w:rPr>
        <w:t>黔西南州普安至兴义天然气支线工程三段（青山分输阀室—兴仁末站）</w:t>
      </w:r>
      <w:r>
        <w:rPr>
          <w:sz w:val="28"/>
          <w:szCs w:val="28"/>
        </w:rPr>
        <w:t>竣工环境保护验收调查报告表》，并对照《建设项目竣工环境保护验收暂行办法》，严格依照国家有关法律法规、建设项目竣工</w:t>
      </w:r>
      <w:r>
        <w:rPr>
          <w:rFonts w:ascii="宋体" w:hAnsi="宋体"/>
          <w:sz w:val="28"/>
          <w:szCs w:val="28"/>
        </w:rPr>
        <w:t>环境保护设施验收技术规范和指南</w:t>
      </w:r>
      <w:r>
        <w:rPr>
          <w:sz w:val="28"/>
          <w:szCs w:val="28"/>
        </w:rPr>
        <w:t>、本项目环境影响报告表和审批部门审批决定等要求对本项目进行验收，提出意见如下：</w:t>
      </w:r>
    </w:p>
    <w:p w14:paraId="121920BE" w14:textId="77777777" w:rsidR="007965EA" w:rsidRDefault="00A71D93">
      <w:pPr>
        <w:adjustRightInd/>
        <w:snapToGrid/>
        <w:ind w:firstLine="562"/>
        <w:jc w:val="both"/>
        <w:rPr>
          <w:b/>
          <w:bCs/>
          <w:sz w:val="28"/>
          <w:szCs w:val="28"/>
        </w:rPr>
      </w:pPr>
      <w:r>
        <w:rPr>
          <w:b/>
          <w:bCs/>
          <w:sz w:val="28"/>
          <w:szCs w:val="28"/>
        </w:rPr>
        <w:t>一、工程建设基本情况</w:t>
      </w:r>
    </w:p>
    <w:p w14:paraId="6909C8C0" w14:textId="77777777" w:rsidR="007965EA" w:rsidRDefault="00A71D93">
      <w:pPr>
        <w:adjustRightInd/>
        <w:snapToGrid/>
        <w:ind w:firstLine="560"/>
        <w:jc w:val="both"/>
        <w:rPr>
          <w:sz w:val="28"/>
          <w:szCs w:val="28"/>
        </w:rPr>
      </w:pPr>
      <w:r>
        <w:rPr>
          <w:sz w:val="28"/>
          <w:szCs w:val="28"/>
        </w:rPr>
        <w:t>（一）建设地点、规模、主要建设内容</w:t>
      </w:r>
    </w:p>
    <w:p w14:paraId="376762A4" w14:textId="77777777" w:rsidR="009730B4" w:rsidRPr="009730B4" w:rsidRDefault="009730B4" w:rsidP="009730B4">
      <w:pPr>
        <w:pStyle w:val="a0"/>
        <w:ind w:firstLine="560"/>
        <w:rPr>
          <w:sz w:val="28"/>
          <w:szCs w:val="28"/>
        </w:rPr>
      </w:pPr>
      <w:r w:rsidRPr="009730B4">
        <w:rPr>
          <w:rFonts w:hint="eastAsia"/>
          <w:sz w:val="28"/>
          <w:szCs w:val="28"/>
        </w:rPr>
        <w:t>项目起于青山分输阀室，其上游气源来自黔西南州普安至兴义天然气支线工程主干线，黔西南州普安至兴义天然气支线工程主干线自北向南敷设，经江西坡镇、地瓜镇、新店镇、青山镇、雪浦乡、楼下镇、盘县普田回族乡、兴义市清水河镇，到达拟建的清水河末站，线路全长约</w:t>
      </w:r>
      <w:r w:rsidRPr="009730B4">
        <w:rPr>
          <w:sz w:val="28"/>
          <w:szCs w:val="28"/>
        </w:rPr>
        <w:t>88km</w:t>
      </w:r>
      <w:r w:rsidRPr="009730B4">
        <w:rPr>
          <w:rFonts w:hint="eastAsia"/>
          <w:sz w:val="28"/>
          <w:szCs w:val="28"/>
        </w:rPr>
        <w:t>，设计压力</w:t>
      </w:r>
      <w:r w:rsidRPr="009730B4">
        <w:rPr>
          <w:sz w:val="28"/>
          <w:szCs w:val="28"/>
        </w:rPr>
        <w:t>6.3MPa</w:t>
      </w:r>
      <w:r w:rsidRPr="009730B4">
        <w:rPr>
          <w:rFonts w:hint="eastAsia"/>
          <w:sz w:val="28"/>
          <w:szCs w:val="28"/>
        </w:rPr>
        <w:t>，管径</w:t>
      </w:r>
      <w:r w:rsidRPr="009730B4">
        <w:rPr>
          <w:sz w:val="28"/>
          <w:szCs w:val="28"/>
        </w:rPr>
        <w:t>D406.4</w:t>
      </w:r>
      <w:r w:rsidRPr="009730B4">
        <w:rPr>
          <w:rFonts w:hint="eastAsia"/>
          <w:sz w:val="28"/>
          <w:szCs w:val="28"/>
        </w:rPr>
        <w:t>，设计规模为</w:t>
      </w:r>
      <w:r w:rsidRPr="009730B4">
        <w:rPr>
          <w:sz w:val="28"/>
          <w:szCs w:val="28"/>
        </w:rPr>
        <w:t>9</w:t>
      </w:r>
      <w:r w:rsidRPr="009730B4">
        <w:rPr>
          <w:rFonts w:hint="eastAsia"/>
          <w:sz w:val="28"/>
          <w:szCs w:val="28"/>
        </w:rPr>
        <w:t>×</w:t>
      </w:r>
      <w:r w:rsidRPr="009730B4">
        <w:rPr>
          <w:sz w:val="28"/>
          <w:szCs w:val="28"/>
        </w:rPr>
        <w:t>10</w:t>
      </w:r>
      <w:r w:rsidRPr="009730B4">
        <w:rPr>
          <w:sz w:val="28"/>
          <w:szCs w:val="28"/>
          <w:vertAlign w:val="superscript"/>
        </w:rPr>
        <w:t>8</w:t>
      </w:r>
      <w:r w:rsidRPr="009730B4">
        <w:rPr>
          <w:sz w:val="28"/>
          <w:szCs w:val="28"/>
        </w:rPr>
        <w:t>m</w:t>
      </w:r>
      <w:r w:rsidRPr="009730B4">
        <w:rPr>
          <w:sz w:val="28"/>
          <w:szCs w:val="28"/>
          <w:vertAlign w:val="superscript"/>
        </w:rPr>
        <w:t>3</w:t>
      </w:r>
      <w:r w:rsidRPr="009730B4">
        <w:rPr>
          <w:sz w:val="28"/>
          <w:szCs w:val="28"/>
        </w:rPr>
        <w:t>/a</w:t>
      </w:r>
      <w:r w:rsidRPr="009730B4">
        <w:rPr>
          <w:rFonts w:hint="eastAsia"/>
          <w:sz w:val="28"/>
          <w:szCs w:val="28"/>
        </w:rPr>
        <w:t>。</w:t>
      </w:r>
    </w:p>
    <w:p w14:paraId="143FEED8" w14:textId="77777777" w:rsidR="007965EA" w:rsidRDefault="009730B4" w:rsidP="009730B4">
      <w:pPr>
        <w:pStyle w:val="a0"/>
        <w:adjustRightInd/>
        <w:snapToGrid/>
        <w:spacing w:after="0"/>
        <w:ind w:firstLine="560"/>
        <w:jc w:val="both"/>
        <w:rPr>
          <w:rFonts w:ascii="Times New Roman" w:hAnsi="Times New Roman" w:cs="Times New Roman"/>
          <w:color w:val="FF0000"/>
          <w:sz w:val="28"/>
          <w:szCs w:val="28"/>
        </w:rPr>
      </w:pPr>
      <w:r w:rsidRPr="009730B4">
        <w:rPr>
          <w:rFonts w:ascii="Times New Roman" w:hAnsi="Times New Roman" w:cs="Times New Roman" w:hint="eastAsia"/>
          <w:sz w:val="28"/>
          <w:szCs w:val="28"/>
        </w:rPr>
        <w:t>项目管道起于主干线普安县青山镇拟建的青山分输阀室，经青山镇、龙场镇，止于兴仁县四联乡拟建的兴仁</w:t>
      </w:r>
      <w:r>
        <w:rPr>
          <w:rFonts w:ascii="Times New Roman" w:hAnsi="Times New Roman" w:cs="Times New Roman" w:hint="eastAsia"/>
          <w:sz w:val="28"/>
          <w:szCs w:val="28"/>
        </w:rPr>
        <w:t>末</w:t>
      </w:r>
      <w:r w:rsidRPr="009730B4">
        <w:rPr>
          <w:rFonts w:ascii="Times New Roman" w:hAnsi="Times New Roman" w:cs="Times New Roman" w:hint="eastAsia"/>
          <w:sz w:val="28"/>
          <w:szCs w:val="28"/>
        </w:rPr>
        <w:t>站，线路全长约</w:t>
      </w:r>
      <w:r w:rsidRPr="009730B4">
        <w:rPr>
          <w:rFonts w:ascii="Times New Roman" w:hAnsi="Times New Roman" w:cs="Times New Roman"/>
          <w:sz w:val="28"/>
          <w:szCs w:val="28"/>
        </w:rPr>
        <w:t>24km</w:t>
      </w:r>
      <w:r w:rsidRPr="009730B4">
        <w:rPr>
          <w:rFonts w:ascii="Times New Roman" w:hAnsi="Times New Roman" w:cs="Times New Roman" w:hint="eastAsia"/>
          <w:sz w:val="28"/>
          <w:szCs w:val="28"/>
        </w:rPr>
        <w:t>，设计规模为</w:t>
      </w:r>
      <w:r w:rsidRPr="009730B4">
        <w:rPr>
          <w:rFonts w:ascii="Times New Roman" w:hAnsi="Times New Roman" w:cs="Times New Roman"/>
          <w:sz w:val="28"/>
          <w:szCs w:val="28"/>
        </w:rPr>
        <w:t>2</w:t>
      </w:r>
      <w:r w:rsidRPr="009730B4">
        <w:rPr>
          <w:rFonts w:ascii="Times New Roman" w:hAnsi="Times New Roman" w:cs="Times New Roman" w:hint="eastAsia"/>
          <w:sz w:val="28"/>
          <w:szCs w:val="28"/>
        </w:rPr>
        <w:t>×</w:t>
      </w:r>
      <w:r w:rsidRPr="009730B4">
        <w:rPr>
          <w:rFonts w:ascii="Times New Roman" w:hAnsi="Times New Roman" w:cs="Times New Roman"/>
          <w:sz w:val="28"/>
          <w:szCs w:val="28"/>
        </w:rPr>
        <w:t>10</w:t>
      </w:r>
      <w:r w:rsidRPr="009730B4">
        <w:rPr>
          <w:rFonts w:ascii="Times New Roman" w:hAnsi="Times New Roman" w:cs="Times New Roman"/>
          <w:sz w:val="28"/>
          <w:szCs w:val="28"/>
          <w:vertAlign w:val="superscript"/>
        </w:rPr>
        <w:t>8</w:t>
      </w:r>
      <w:r w:rsidRPr="009730B4">
        <w:rPr>
          <w:rFonts w:ascii="Times New Roman" w:hAnsi="Times New Roman" w:cs="Times New Roman"/>
          <w:sz w:val="28"/>
          <w:szCs w:val="28"/>
        </w:rPr>
        <w:t>m</w:t>
      </w:r>
      <w:r w:rsidRPr="009730B4">
        <w:rPr>
          <w:rFonts w:ascii="Times New Roman" w:hAnsi="Times New Roman" w:cs="Times New Roman"/>
          <w:sz w:val="28"/>
          <w:szCs w:val="28"/>
          <w:vertAlign w:val="superscript"/>
        </w:rPr>
        <w:t>3</w:t>
      </w:r>
      <w:r w:rsidRPr="009730B4">
        <w:rPr>
          <w:rFonts w:ascii="Times New Roman" w:hAnsi="Times New Roman" w:cs="Times New Roman"/>
          <w:sz w:val="28"/>
          <w:szCs w:val="28"/>
        </w:rPr>
        <w:t>/a</w:t>
      </w:r>
      <w:r w:rsidRPr="009730B4">
        <w:rPr>
          <w:rFonts w:ascii="Times New Roman" w:hAnsi="Times New Roman" w:cs="Times New Roman" w:hint="eastAsia"/>
          <w:sz w:val="28"/>
          <w:szCs w:val="28"/>
        </w:rPr>
        <w:t>，设计压力</w:t>
      </w:r>
      <w:r w:rsidRPr="009730B4">
        <w:rPr>
          <w:rFonts w:ascii="Times New Roman" w:hAnsi="Times New Roman" w:cs="Times New Roman"/>
          <w:sz w:val="28"/>
          <w:szCs w:val="28"/>
        </w:rPr>
        <w:t>6.3MPa</w:t>
      </w:r>
      <w:r w:rsidRPr="009730B4">
        <w:rPr>
          <w:rFonts w:ascii="Times New Roman" w:hAnsi="Times New Roman" w:cs="Times New Roman" w:hint="eastAsia"/>
          <w:sz w:val="28"/>
          <w:szCs w:val="28"/>
        </w:rPr>
        <w:t>，管径</w:t>
      </w:r>
      <w:r w:rsidRPr="009730B4">
        <w:rPr>
          <w:rFonts w:ascii="Times New Roman" w:hAnsi="Times New Roman" w:cs="Times New Roman"/>
          <w:sz w:val="28"/>
          <w:szCs w:val="28"/>
        </w:rPr>
        <w:t>D273</w:t>
      </w:r>
      <w:r w:rsidRPr="009730B4">
        <w:rPr>
          <w:rFonts w:ascii="Times New Roman" w:hAnsi="Times New Roman" w:cs="Times New Roman" w:hint="eastAsia"/>
          <w:sz w:val="28"/>
          <w:szCs w:val="28"/>
        </w:rPr>
        <w:t>，二、三级地区直管用管规格采用</w:t>
      </w:r>
      <w:r w:rsidRPr="009730B4">
        <w:rPr>
          <w:rFonts w:ascii="Times New Roman" w:hAnsi="Times New Roman" w:cs="Times New Roman"/>
          <w:sz w:val="28"/>
          <w:szCs w:val="28"/>
        </w:rPr>
        <w:t>D273</w:t>
      </w:r>
      <w:r w:rsidRPr="009730B4">
        <w:rPr>
          <w:rFonts w:ascii="Times New Roman" w:hAnsi="Times New Roman" w:cs="Times New Roman" w:hint="eastAsia"/>
          <w:sz w:val="28"/>
          <w:szCs w:val="28"/>
        </w:rPr>
        <w:t>×</w:t>
      </w:r>
      <w:r w:rsidRPr="009730B4">
        <w:rPr>
          <w:rFonts w:ascii="Times New Roman" w:hAnsi="Times New Roman" w:cs="Times New Roman"/>
          <w:sz w:val="28"/>
          <w:szCs w:val="28"/>
        </w:rPr>
        <w:t>6.3 L360M</w:t>
      </w:r>
      <w:r w:rsidRPr="009730B4">
        <w:rPr>
          <w:rFonts w:ascii="Times New Roman" w:hAnsi="Times New Roman" w:cs="Times New Roman" w:hint="eastAsia"/>
          <w:sz w:val="28"/>
          <w:szCs w:val="28"/>
        </w:rPr>
        <w:t>高频电阻焊钢管，热煨弯管母管采用</w:t>
      </w:r>
      <w:r w:rsidRPr="009730B4">
        <w:rPr>
          <w:rFonts w:ascii="Times New Roman" w:hAnsi="Times New Roman" w:cs="Times New Roman"/>
          <w:sz w:val="28"/>
          <w:szCs w:val="28"/>
        </w:rPr>
        <w:t>D273</w:t>
      </w:r>
      <w:r w:rsidRPr="009730B4">
        <w:rPr>
          <w:rFonts w:ascii="Times New Roman" w:hAnsi="Times New Roman" w:cs="Times New Roman" w:hint="eastAsia"/>
          <w:sz w:val="28"/>
          <w:szCs w:val="28"/>
        </w:rPr>
        <w:t>×</w:t>
      </w:r>
      <w:r w:rsidRPr="009730B4">
        <w:rPr>
          <w:rFonts w:ascii="Times New Roman" w:hAnsi="Times New Roman" w:cs="Times New Roman"/>
          <w:sz w:val="28"/>
          <w:szCs w:val="28"/>
        </w:rPr>
        <w:t xml:space="preserve">8 L360N </w:t>
      </w:r>
      <w:r w:rsidRPr="009730B4">
        <w:rPr>
          <w:rFonts w:ascii="Times New Roman" w:hAnsi="Times New Roman" w:cs="Times New Roman" w:hint="eastAsia"/>
          <w:sz w:val="28"/>
          <w:szCs w:val="28"/>
        </w:rPr>
        <w:t>无缝钢管。全线新建</w:t>
      </w:r>
      <w:r w:rsidRPr="009730B4">
        <w:rPr>
          <w:rFonts w:ascii="Times New Roman" w:hAnsi="Times New Roman" w:cs="Times New Roman"/>
          <w:sz w:val="28"/>
          <w:szCs w:val="28"/>
        </w:rPr>
        <w:t xml:space="preserve">1 </w:t>
      </w:r>
      <w:r w:rsidRPr="009730B4">
        <w:rPr>
          <w:rFonts w:ascii="Times New Roman" w:hAnsi="Times New Roman" w:cs="Times New Roman" w:hint="eastAsia"/>
          <w:sz w:val="28"/>
          <w:szCs w:val="28"/>
        </w:rPr>
        <w:t>座站场（青山分输阀室不在本工程内，计入主管一段工程内）：兴仁末站，为有人值守站场；全线不设置阀室。本项目工程不涉及天然气脱硫工艺，项目在施工中使用</w:t>
      </w:r>
      <w:r w:rsidRPr="009730B4">
        <w:rPr>
          <w:rFonts w:ascii="Times New Roman" w:hAnsi="Times New Roman" w:cs="Times New Roman"/>
          <w:sz w:val="28"/>
          <w:szCs w:val="28"/>
        </w:rPr>
        <w:t xml:space="preserve">X </w:t>
      </w:r>
      <w:r w:rsidRPr="009730B4">
        <w:rPr>
          <w:rFonts w:ascii="Times New Roman" w:hAnsi="Times New Roman" w:cs="Times New Roman" w:hint="eastAsia"/>
          <w:sz w:val="28"/>
          <w:szCs w:val="28"/>
        </w:rPr>
        <w:t>射线探测，不含在本次评价范围内，须办理相关手续并通过后方可使用。</w:t>
      </w:r>
    </w:p>
    <w:p w14:paraId="73BA8FF6" w14:textId="77777777" w:rsidR="007965EA" w:rsidRDefault="00A71D93">
      <w:pPr>
        <w:adjustRightInd/>
        <w:snapToGrid/>
        <w:ind w:firstLine="560"/>
        <w:jc w:val="both"/>
        <w:rPr>
          <w:sz w:val="28"/>
          <w:szCs w:val="28"/>
        </w:rPr>
      </w:pPr>
      <w:r>
        <w:rPr>
          <w:sz w:val="28"/>
          <w:szCs w:val="28"/>
        </w:rPr>
        <w:lastRenderedPageBreak/>
        <w:t>（二）建设过程及环保审批情况</w:t>
      </w:r>
    </w:p>
    <w:p w14:paraId="5731B2BF" w14:textId="77777777" w:rsidR="007965EA" w:rsidRDefault="00A71D93">
      <w:pPr>
        <w:pStyle w:val="22"/>
        <w:spacing w:before="0" w:beforeAutospacing="0" w:after="0" w:afterAutospacing="0"/>
        <w:ind w:firstLine="560"/>
        <w:jc w:val="both"/>
        <w:outlineLvl w:val="0"/>
        <w:rPr>
          <w:rFonts w:ascii="Times New Roman" w:hAnsi="Times New Roman" w:cs="Times New Roman"/>
          <w:sz w:val="28"/>
          <w:szCs w:val="28"/>
        </w:rPr>
      </w:pPr>
      <w:r>
        <w:rPr>
          <w:rFonts w:ascii="Times New Roman" w:hAnsi="Times New Roman" w:cs="Times New Roman"/>
          <w:sz w:val="28"/>
          <w:szCs w:val="28"/>
        </w:rPr>
        <w:t>2015</w:t>
      </w:r>
      <w:r>
        <w:rPr>
          <w:rFonts w:ascii="Times New Roman" w:hAnsi="Times New Roman" w:cs="Times New Roman"/>
          <w:sz w:val="28"/>
          <w:szCs w:val="28"/>
        </w:rPr>
        <w:t>年</w:t>
      </w:r>
      <w:r>
        <w:rPr>
          <w:rFonts w:ascii="Times New Roman" w:hAnsi="Times New Roman" w:cs="Times New Roman"/>
          <w:sz w:val="28"/>
          <w:szCs w:val="28"/>
        </w:rPr>
        <w:t>1</w:t>
      </w:r>
      <w:r w:rsidR="009730B4">
        <w:rPr>
          <w:rFonts w:ascii="Times New Roman" w:hAnsi="Times New Roman" w:cs="Times New Roman"/>
          <w:sz w:val="28"/>
          <w:szCs w:val="28"/>
        </w:rPr>
        <w:t>2</w:t>
      </w:r>
      <w:r>
        <w:rPr>
          <w:rFonts w:ascii="Times New Roman" w:hAnsi="Times New Roman" w:cs="Times New Roman"/>
          <w:sz w:val="28"/>
          <w:szCs w:val="28"/>
        </w:rPr>
        <w:t>月，委托</w:t>
      </w:r>
      <w:r w:rsidR="009730B4" w:rsidRPr="009730B4">
        <w:rPr>
          <w:rFonts w:ascii="Times New Roman" w:hAnsi="Times New Roman" w:cs="Times New Roman"/>
          <w:sz w:val="28"/>
          <w:szCs w:val="28"/>
        </w:rPr>
        <w:t>中冶</w:t>
      </w:r>
      <w:r w:rsidR="009730B4" w:rsidRPr="009730B4">
        <w:rPr>
          <w:rFonts w:ascii="Times New Roman" w:hAnsi="Times New Roman" w:cs="Times New Roman" w:hint="eastAsia"/>
          <w:sz w:val="28"/>
          <w:szCs w:val="28"/>
        </w:rPr>
        <w:t>节能</w:t>
      </w:r>
      <w:r w:rsidR="009730B4" w:rsidRPr="009730B4">
        <w:rPr>
          <w:rFonts w:ascii="Times New Roman" w:hAnsi="Times New Roman" w:cs="Times New Roman"/>
          <w:sz w:val="28"/>
          <w:szCs w:val="28"/>
        </w:rPr>
        <w:t>环保有限责任公司</w:t>
      </w:r>
      <w:r>
        <w:rPr>
          <w:rFonts w:ascii="Times New Roman" w:hAnsi="Times New Roman" w:cs="Times New Roman"/>
          <w:sz w:val="28"/>
          <w:szCs w:val="28"/>
        </w:rPr>
        <w:t>编制完成《</w:t>
      </w:r>
      <w:r w:rsidR="009730B4" w:rsidRPr="009730B4">
        <w:rPr>
          <w:rFonts w:ascii="Times New Roman" w:hAnsi="Times New Roman" w:cs="Times New Roman" w:hint="eastAsia"/>
          <w:sz w:val="28"/>
          <w:szCs w:val="28"/>
        </w:rPr>
        <w:t>黔西南州普安至兴义天然气支线工程三段（青山分输阀室—兴仁末站）</w:t>
      </w:r>
      <w:r>
        <w:rPr>
          <w:rFonts w:ascii="Times New Roman" w:hAnsi="Times New Roman" w:cs="Times New Roman"/>
          <w:sz w:val="28"/>
          <w:szCs w:val="28"/>
        </w:rPr>
        <w:t>环境影响报告表》，</w:t>
      </w:r>
      <w:r>
        <w:rPr>
          <w:rFonts w:ascii="Times New Roman" w:hAnsi="Times New Roman" w:cs="Times New Roman"/>
          <w:sz w:val="28"/>
          <w:szCs w:val="28"/>
        </w:rPr>
        <w:t>2016</w:t>
      </w:r>
      <w:r>
        <w:rPr>
          <w:rFonts w:ascii="Times New Roman" w:hAnsi="Times New Roman" w:cs="Times New Roman"/>
          <w:sz w:val="28"/>
          <w:szCs w:val="28"/>
        </w:rPr>
        <w:t>年</w:t>
      </w:r>
      <w:r w:rsidR="009730B4">
        <w:rPr>
          <w:rFonts w:ascii="Times New Roman" w:hAnsi="Times New Roman" w:cs="Times New Roman"/>
          <w:sz w:val="28"/>
          <w:szCs w:val="28"/>
        </w:rPr>
        <w:t>5</w:t>
      </w:r>
      <w:r>
        <w:rPr>
          <w:rFonts w:ascii="Times New Roman" w:hAnsi="Times New Roman" w:cs="Times New Roman"/>
          <w:sz w:val="28"/>
          <w:szCs w:val="28"/>
        </w:rPr>
        <w:t>月取得黔西南州环境保护局关于对《</w:t>
      </w:r>
      <w:r w:rsidR="009202D2" w:rsidRPr="009202D2">
        <w:rPr>
          <w:rFonts w:ascii="Times New Roman" w:hAnsi="Times New Roman" w:cs="Times New Roman" w:hint="eastAsia"/>
          <w:sz w:val="28"/>
          <w:szCs w:val="28"/>
        </w:rPr>
        <w:t>黔西南州普安至兴义天然气支线工程三段（青山分输阀室—兴仁末站）</w:t>
      </w:r>
      <w:r>
        <w:rPr>
          <w:rFonts w:ascii="Times New Roman" w:hAnsi="Times New Roman" w:cs="Times New Roman"/>
          <w:sz w:val="28"/>
          <w:szCs w:val="28"/>
        </w:rPr>
        <w:t>环境影响报告表》的批复（州环审</w:t>
      </w:r>
      <w:r>
        <w:rPr>
          <w:rFonts w:ascii="Times New Roman" w:hAnsi="Times New Roman" w:cs="Times New Roman"/>
          <w:sz w:val="28"/>
          <w:szCs w:val="28"/>
        </w:rPr>
        <w:t>[2016]0</w:t>
      </w:r>
      <w:r w:rsidR="009202D2">
        <w:rPr>
          <w:rFonts w:ascii="Times New Roman" w:hAnsi="Times New Roman" w:cs="Times New Roman"/>
          <w:sz w:val="28"/>
          <w:szCs w:val="28"/>
        </w:rPr>
        <w:t>4</w:t>
      </w:r>
      <w:r>
        <w:rPr>
          <w:rFonts w:ascii="Times New Roman" w:hAnsi="Times New Roman" w:cs="Times New Roman"/>
          <w:sz w:val="28"/>
          <w:szCs w:val="28"/>
        </w:rPr>
        <w:t>号）。项目于</w:t>
      </w:r>
      <w:r>
        <w:rPr>
          <w:rFonts w:ascii="Times New Roman" w:hAnsi="Times New Roman" w:cs="Times New Roman"/>
          <w:sz w:val="28"/>
          <w:szCs w:val="28"/>
        </w:rPr>
        <w:t>2016</w:t>
      </w:r>
      <w:r>
        <w:rPr>
          <w:rFonts w:ascii="Times New Roman" w:hAnsi="Times New Roman" w:cs="Times New Roman"/>
          <w:sz w:val="28"/>
          <w:szCs w:val="28"/>
        </w:rPr>
        <w:t>年</w:t>
      </w:r>
      <w:r w:rsidR="009202D2">
        <w:rPr>
          <w:rFonts w:ascii="Times New Roman" w:hAnsi="Times New Roman" w:cs="Times New Roman"/>
          <w:sz w:val="28"/>
          <w:szCs w:val="28"/>
        </w:rPr>
        <w:t>5</w:t>
      </w:r>
      <w:r>
        <w:rPr>
          <w:rFonts w:ascii="Times New Roman" w:hAnsi="Times New Roman" w:cs="Times New Roman"/>
          <w:sz w:val="28"/>
          <w:szCs w:val="28"/>
        </w:rPr>
        <w:t>月开始建设，</w:t>
      </w:r>
      <w:r>
        <w:rPr>
          <w:rFonts w:ascii="Times New Roman" w:hAnsi="Times New Roman" w:cs="Times New Roman"/>
          <w:sz w:val="28"/>
          <w:szCs w:val="28"/>
        </w:rPr>
        <w:t>2017</w:t>
      </w:r>
      <w:r>
        <w:rPr>
          <w:rFonts w:ascii="Times New Roman" w:hAnsi="Times New Roman" w:cs="Times New Roman"/>
          <w:sz w:val="28"/>
          <w:szCs w:val="28"/>
        </w:rPr>
        <w:t>年</w:t>
      </w:r>
      <w:r w:rsidR="009202D2">
        <w:rPr>
          <w:rFonts w:ascii="Times New Roman" w:hAnsi="Times New Roman" w:cs="Times New Roman"/>
          <w:sz w:val="28"/>
          <w:szCs w:val="28"/>
        </w:rPr>
        <w:t>3</w:t>
      </w:r>
      <w:r>
        <w:rPr>
          <w:rFonts w:ascii="Times New Roman" w:hAnsi="Times New Roman" w:cs="Times New Roman"/>
          <w:sz w:val="28"/>
          <w:szCs w:val="28"/>
        </w:rPr>
        <w:t>月竣工，同年</w:t>
      </w:r>
      <w:r>
        <w:rPr>
          <w:rFonts w:ascii="Times New Roman" w:hAnsi="Times New Roman" w:cs="Times New Roman" w:hint="eastAsia"/>
          <w:sz w:val="28"/>
          <w:szCs w:val="28"/>
        </w:rPr>
        <w:t>于</w:t>
      </w:r>
      <w:r w:rsidR="009202D2">
        <w:rPr>
          <w:rFonts w:ascii="Times New Roman" w:hAnsi="Times New Roman" w:cs="Times New Roman"/>
          <w:sz w:val="28"/>
          <w:szCs w:val="28"/>
        </w:rPr>
        <w:t>3</w:t>
      </w:r>
      <w:r>
        <w:rPr>
          <w:rFonts w:ascii="Times New Roman" w:hAnsi="Times New Roman" w:cs="Times New Roman"/>
          <w:sz w:val="28"/>
          <w:szCs w:val="28"/>
        </w:rPr>
        <w:t>月投入运行，本项目从立项至调试过程中无环境投诉，无违法或处罚记录。</w:t>
      </w:r>
    </w:p>
    <w:p w14:paraId="28A33642" w14:textId="77777777" w:rsidR="007965EA" w:rsidRDefault="00A71D93">
      <w:pPr>
        <w:adjustRightInd/>
        <w:snapToGrid/>
        <w:ind w:firstLine="560"/>
        <w:jc w:val="both"/>
        <w:rPr>
          <w:sz w:val="28"/>
          <w:szCs w:val="28"/>
        </w:rPr>
      </w:pPr>
      <w:r>
        <w:rPr>
          <w:sz w:val="28"/>
          <w:szCs w:val="28"/>
        </w:rPr>
        <w:t>（三）投资情况</w:t>
      </w:r>
    </w:p>
    <w:p w14:paraId="186558E5" w14:textId="77777777" w:rsidR="007965EA" w:rsidRDefault="00A71D93">
      <w:pPr>
        <w:tabs>
          <w:tab w:val="left" w:pos="4305"/>
        </w:tabs>
        <w:adjustRightInd/>
        <w:snapToGrid/>
        <w:ind w:firstLineChars="249" w:firstLine="697"/>
        <w:jc w:val="both"/>
        <w:rPr>
          <w:color w:val="000000"/>
          <w:sz w:val="28"/>
          <w:szCs w:val="28"/>
        </w:rPr>
      </w:pPr>
      <w:r>
        <w:rPr>
          <w:sz w:val="28"/>
          <w:szCs w:val="28"/>
        </w:rPr>
        <w:t>项目总投资</w:t>
      </w:r>
      <w:r w:rsidR="009202D2">
        <w:rPr>
          <w:sz w:val="28"/>
          <w:szCs w:val="28"/>
        </w:rPr>
        <w:t>9670</w:t>
      </w:r>
      <w:r>
        <w:rPr>
          <w:sz w:val="28"/>
          <w:szCs w:val="28"/>
        </w:rPr>
        <w:t>万</w:t>
      </w:r>
      <w:r>
        <w:rPr>
          <w:rFonts w:hint="eastAsia"/>
          <w:sz w:val="28"/>
          <w:szCs w:val="28"/>
        </w:rPr>
        <w:t>元</w:t>
      </w:r>
      <w:r>
        <w:rPr>
          <w:sz w:val="28"/>
          <w:szCs w:val="28"/>
        </w:rPr>
        <w:t>，环保投资</w:t>
      </w:r>
      <w:r w:rsidR="009202D2">
        <w:rPr>
          <w:sz w:val="28"/>
          <w:szCs w:val="28"/>
        </w:rPr>
        <w:t>179.5</w:t>
      </w:r>
      <w:r>
        <w:rPr>
          <w:sz w:val="28"/>
          <w:szCs w:val="28"/>
        </w:rPr>
        <w:t>万</w:t>
      </w:r>
      <w:r>
        <w:rPr>
          <w:rFonts w:hint="eastAsia"/>
          <w:sz w:val="28"/>
          <w:szCs w:val="28"/>
        </w:rPr>
        <w:t>元</w:t>
      </w:r>
      <w:r>
        <w:rPr>
          <w:sz w:val="28"/>
          <w:szCs w:val="28"/>
        </w:rPr>
        <w:t>，实际总投资</w:t>
      </w:r>
      <w:r w:rsidR="009202D2">
        <w:rPr>
          <w:sz w:val="28"/>
          <w:szCs w:val="28"/>
        </w:rPr>
        <w:t>9670</w:t>
      </w:r>
      <w:r>
        <w:rPr>
          <w:sz w:val="28"/>
          <w:szCs w:val="28"/>
        </w:rPr>
        <w:t>万</w:t>
      </w:r>
      <w:r>
        <w:rPr>
          <w:rFonts w:hint="eastAsia"/>
          <w:sz w:val="28"/>
          <w:szCs w:val="28"/>
        </w:rPr>
        <w:t>元</w:t>
      </w:r>
      <w:r>
        <w:rPr>
          <w:sz w:val="28"/>
          <w:szCs w:val="28"/>
        </w:rPr>
        <w:t>，环保投资</w:t>
      </w:r>
      <w:r w:rsidR="009202D2">
        <w:rPr>
          <w:sz w:val="28"/>
          <w:szCs w:val="28"/>
        </w:rPr>
        <w:t>179.5</w:t>
      </w:r>
      <w:r>
        <w:rPr>
          <w:sz w:val="28"/>
          <w:szCs w:val="28"/>
        </w:rPr>
        <w:t>万</w:t>
      </w:r>
      <w:r>
        <w:rPr>
          <w:rFonts w:hint="eastAsia"/>
          <w:sz w:val="28"/>
          <w:szCs w:val="28"/>
        </w:rPr>
        <w:t>元</w:t>
      </w:r>
      <w:r>
        <w:rPr>
          <w:sz w:val="28"/>
          <w:szCs w:val="28"/>
        </w:rPr>
        <w:t>，占比</w:t>
      </w:r>
      <w:r w:rsidR="009202D2">
        <w:rPr>
          <w:sz w:val="28"/>
          <w:szCs w:val="28"/>
        </w:rPr>
        <w:t>1.86</w:t>
      </w:r>
      <w:r>
        <w:rPr>
          <w:sz w:val="28"/>
          <w:szCs w:val="28"/>
        </w:rPr>
        <w:t>%</w:t>
      </w:r>
      <w:r>
        <w:rPr>
          <w:sz w:val="28"/>
          <w:szCs w:val="28"/>
        </w:rPr>
        <w:t>，本项目预计投资与实际总投资一致。</w:t>
      </w:r>
    </w:p>
    <w:p w14:paraId="031017A5" w14:textId="77777777" w:rsidR="007965EA" w:rsidRDefault="00A71D93">
      <w:pPr>
        <w:adjustRightInd/>
        <w:snapToGrid/>
        <w:ind w:firstLine="560"/>
        <w:jc w:val="both"/>
        <w:rPr>
          <w:sz w:val="28"/>
          <w:szCs w:val="28"/>
        </w:rPr>
      </w:pPr>
      <w:r>
        <w:rPr>
          <w:sz w:val="28"/>
          <w:szCs w:val="28"/>
        </w:rPr>
        <w:t>（四）验收范围</w:t>
      </w:r>
    </w:p>
    <w:p w14:paraId="1B67CF3D" w14:textId="77777777" w:rsidR="007965EA" w:rsidRDefault="00A71D93">
      <w:pPr>
        <w:adjustRightInd/>
        <w:snapToGrid/>
        <w:ind w:firstLine="560"/>
        <w:jc w:val="both"/>
        <w:rPr>
          <w:sz w:val="28"/>
          <w:szCs w:val="28"/>
        </w:rPr>
      </w:pPr>
      <w:r>
        <w:rPr>
          <w:sz w:val="28"/>
          <w:szCs w:val="28"/>
        </w:rPr>
        <w:t>1</w:t>
      </w:r>
      <w:r>
        <w:rPr>
          <w:sz w:val="28"/>
          <w:szCs w:val="28"/>
        </w:rPr>
        <w:t>、与本建设项目有关的环境保护设施，包括为防治污染和保护环境所建成或配备的工程、设备、装置和监测手段。</w:t>
      </w:r>
    </w:p>
    <w:p w14:paraId="788616C6" w14:textId="77777777" w:rsidR="007965EA" w:rsidRDefault="00A71D93">
      <w:pPr>
        <w:adjustRightInd/>
        <w:snapToGrid/>
        <w:ind w:firstLine="560"/>
        <w:jc w:val="both"/>
        <w:rPr>
          <w:sz w:val="28"/>
          <w:szCs w:val="28"/>
        </w:rPr>
      </w:pPr>
      <w:r>
        <w:rPr>
          <w:sz w:val="28"/>
          <w:szCs w:val="28"/>
        </w:rPr>
        <w:t>2</w:t>
      </w:r>
      <w:r>
        <w:rPr>
          <w:sz w:val="28"/>
          <w:szCs w:val="28"/>
        </w:rPr>
        <w:t>、环境影响报告表和有关项目设计文件规定应采取的其他环境保护措施。</w:t>
      </w:r>
    </w:p>
    <w:p w14:paraId="4B24A2F0" w14:textId="77777777" w:rsidR="007965EA" w:rsidRDefault="00A71D93">
      <w:pPr>
        <w:adjustRightInd/>
        <w:snapToGrid/>
        <w:ind w:firstLine="562"/>
        <w:jc w:val="both"/>
        <w:rPr>
          <w:b/>
          <w:bCs/>
          <w:sz w:val="28"/>
          <w:szCs w:val="28"/>
        </w:rPr>
      </w:pPr>
      <w:r>
        <w:rPr>
          <w:b/>
          <w:bCs/>
          <w:sz w:val="28"/>
          <w:szCs w:val="28"/>
        </w:rPr>
        <w:t>二、工程变动情况</w:t>
      </w:r>
    </w:p>
    <w:p w14:paraId="578BB883" w14:textId="77777777" w:rsidR="0094125E" w:rsidRPr="00617134" w:rsidRDefault="0094125E">
      <w:pPr>
        <w:ind w:firstLine="560"/>
        <w:rPr>
          <w:color w:val="FF0000"/>
          <w:sz w:val="28"/>
          <w:szCs w:val="28"/>
        </w:rPr>
      </w:pPr>
      <w:r w:rsidRPr="00617134">
        <w:rPr>
          <w:rFonts w:hint="eastAsia"/>
          <w:color w:val="FF0000"/>
          <w:sz w:val="28"/>
          <w:szCs w:val="28"/>
        </w:rPr>
        <w:t>本项目</w:t>
      </w:r>
      <w:r w:rsidR="00FE7D50" w:rsidRPr="00617134">
        <w:rPr>
          <w:rFonts w:hint="eastAsia"/>
          <w:color w:val="FF0000"/>
          <w:sz w:val="28"/>
          <w:szCs w:val="28"/>
        </w:rPr>
        <w:t>兴仁末站</w:t>
      </w:r>
      <w:r w:rsidRPr="00617134">
        <w:rPr>
          <w:color w:val="FF0000"/>
          <w:sz w:val="28"/>
          <w:szCs w:val="28"/>
        </w:rPr>
        <w:t>与</w:t>
      </w:r>
      <w:r w:rsidRPr="00617134">
        <w:rPr>
          <w:rFonts w:hint="eastAsia"/>
          <w:color w:val="FF0000"/>
          <w:sz w:val="28"/>
          <w:szCs w:val="28"/>
        </w:rPr>
        <w:t>原环评</w:t>
      </w:r>
      <w:r w:rsidRPr="00617134">
        <w:rPr>
          <w:color w:val="FF0000"/>
          <w:sz w:val="28"/>
          <w:szCs w:val="28"/>
        </w:rPr>
        <w:t>相差</w:t>
      </w:r>
      <w:r w:rsidRPr="00617134">
        <w:rPr>
          <w:rFonts w:hint="eastAsia"/>
          <w:color w:val="FF0000"/>
          <w:sz w:val="28"/>
          <w:szCs w:val="28"/>
        </w:rPr>
        <w:t>200</w:t>
      </w:r>
      <w:r w:rsidRPr="00617134">
        <w:rPr>
          <w:color w:val="FF0000"/>
          <w:sz w:val="28"/>
          <w:szCs w:val="28"/>
        </w:rPr>
        <w:t>m</w:t>
      </w:r>
      <w:r w:rsidRPr="00617134">
        <w:rPr>
          <w:color w:val="FF0000"/>
          <w:sz w:val="28"/>
          <w:szCs w:val="28"/>
        </w:rPr>
        <w:t>，</w:t>
      </w:r>
      <w:r w:rsidR="00FE7D50" w:rsidRPr="00617134">
        <w:rPr>
          <w:rFonts w:hint="eastAsia"/>
          <w:color w:val="FF0000"/>
          <w:sz w:val="28"/>
          <w:szCs w:val="28"/>
        </w:rPr>
        <w:t>兴仁</w:t>
      </w:r>
      <w:r w:rsidR="00FE7D50" w:rsidRPr="00617134">
        <w:rPr>
          <w:color w:val="FF0000"/>
          <w:sz w:val="28"/>
          <w:szCs w:val="28"/>
        </w:rPr>
        <w:t>末站不属于压气站，</w:t>
      </w:r>
      <w:r w:rsidR="00FE7D50" w:rsidRPr="00617134">
        <w:rPr>
          <w:rFonts w:hint="eastAsia"/>
          <w:color w:val="FF0000"/>
          <w:sz w:val="28"/>
          <w:szCs w:val="28"/>
        </w:rPr>
        <w:t>根据《油气管道</w:t>
      </w:r>
      <w:r w:rsidR="00FE7D50" w:rsidRPr="00617134">
        <w:rPr>
          <w:color w:val="FF0000"/>
          <w:sz w:val="28"/>
          <w:szCs w:val="28"/>
        </w:rPr>
        <w:t>建设项目重大变动清单（</w:t>
      </w:r>
      <w:r w:rsidR="00FE7D50" w:rsidRPr="00617134">
        <w:rPr>
          <w:rFonts w:hint="eastAsia"/>
          <w:color w:val="FF0000"/>
          <w:sz w:val="28"/>
          <w:szCs w:val="28"/>
        </w:rPr>
        <w:t>试行</w:t>
      </w:r>
      <w:r w:rsidR="00FE7D50" w:rsidRPr="00617134">
        <w:rPr>
          <w:color w:val="FF0000"/>
          <w:sz w:val="28"/>
          <w:szCs w:val="28"/>
        </w:rPr>
        <w:t>）》</w:t>
      </w:r>
      <w:r w:rsidR="00FE7D50" w:rsidRPr="00617134">
        <w:rPr>
          <w:rFonts w:hint="eastAsia"/>
          <w:color w:val="FF0000"/>
          <w:sz w:val="28"/>
          <w:szCs w:val="28"/>
        </w:rPr>
        <w:t>，</w:t>
      </w:r>
      <w:r w:rsidR="00FE7D50" w:rsidRPr="00617134">
        <w:rPr>
          <w:color w:val="FF0000"/>
          <w:sz w:val="28"/>
          <w:szCs w:val="28"/>
        </w:rPr>
        <w:t>本项目</w:t>
      </w:r>
      <w:r w:rsidR="00FE7D50" w:rsidRPr="00617134">
        <w:rPr>
          <w:rFonts w:hint="eastAsia"/>
          <w:color w:val="FF0000"/>
          <w:sz w:val="28"/>
          <w:szCs w:val="28"/>
        </w:rPr>
        <w:t>规模</w:t>
      </w:r>
      <w:r w:rsidR="00FE7D50" w:rsidRPr="00617134">
        <w:rPr>
          <w:color w:val="FF0000"/>
          <w:sz w:val="28"/>
          <w:szCs w:val="28"/>
        </w:rPr>
        <w:t>和生产工艺不变，地点上不穿越新的环境敏感区</w:t>
      </w:r>
      <w:r w:rsidR="00FE7D50" w:rsidRPr="00617134">
        <w:rPr>
          <w:rFonts w:hint="eastAsia"/>
          <w:color w:val="FF0000"/>
          <w:sz w:val="28"/>
          <w:szCs w:val="28"/>
        </w:rPr>
        <w:t>；环境敏感区</w:t>
      </w:r>
      <w:r w:rsidR="00FE7D50" w:rsidRPr="00617134">
        <w:rPr>
          <w:color w:val="FF0000"/>
          <w:sz w:val="28"/>
          <w:szCs w:val="28"/>
        </w:rPr>
        <w:t>内不新增除里程桩、转角桩、阴极保护测试桩和警示牌外的永久占地</w:t>
      </w:r>
      <w:r w:rsidR="00FE7D50" w:rsidRPr="00617134">
        <w:rPr>
          <w:rFonts w:hint="eastAsia"/>
          <w:color w:val="FF0000"/>
          <w:sz w:val="28"/>
          <w:szCs w:val="28"/>
        </w:rPr>
        <w:t>；</w:t>
      </w:r>
      <w:r w:rsidR="00FE7D50" w:rsidRPr="00617134">
        <w:rPr>
          <w:color w:val="FF0000"/>
          <w:sz w:val="28"/>
          <w:szCs w:val="28"/>
        </w:rPr>
        <w:t>在现有环境敏感区内路由不发生变动；管道敷设方式或穿跨越环境敏感目标施工方案不发生变化</w:t>
      </w:r>
      <w:r w:rsidR="00FE7D50" w:rsidRPr="00617134">
        <w:rPr>
          <w:rFonts w:hint="eastAsia"/>
          <w:color w:val="FF0000"/>
          <w:sz w:val="28"/>
          <w:szCs w:val="28"/>
        </w:rPr>
        <w:t>，</w:t>
      </w:r>
      <w:r w:rsidR="00FE7D50" w:rsidRPr="00617134">
        <w:rPr>
          <w:color w:val="FF0000"/>
          <w:sz w:val="28"/>
          <w:szCs w:val="28"/>
        </w:rPr>
        <w:t>故不属于重大变更。</w:t>
      </w:r>
      <w:r w:rsidRPr="00617134">
        <w:rPr>
          <w:color w:val="FF0000"/>
          <w:sz w:val="28"/>
          <w:szCs w:val="28"/>
        </w:rPr>
        <w:t>兴仁</w:t>
      </w:r>
      <w:r w:rsidRPr="00617134">
        <w:rPr>
          <w:rFonts w:hint="eastAsia"/>
          <w:color w:val="FF0000"/>
          <w:sz w:val="28"/>
          <w:szCs w:val="28"/>
        </w:rPr>
        <w:t>末站</w:t>
      </w:r>
      <w:r w:rsidRPr="00617134">
        <w:rPr>
          <w:color w:val="FF0000"/>
          <w:sz w:val="28"/>
          <w:szCs w:val="28"/>
        </w:rPr>
        <w:t>值守人</w:t>
      </w:r>
      <w:r w:rsidRPr="00617134">
        <w:rPr>
          <w:color w:val="FF0000"/>
          <w:sz w:val="28"/>
          <w:szCs w:val="28"/>
        </w:rPr>
        <w:lastRenderedPageBreak/>
        <w:t>员</w:t>
      </w:r>
      <w:r w:rsidRPr="00617134">
        <w:rPr>
          <w:rFonts w:hint="eastAsia"/>
          <w:color w:val="FF0000"/>
          <w:sz w:val="28"/>
          <w:szCs w:val="28"/>
        </w:rPr>
        <w:t>较少</w:t>
      </w:r>
      <w:r w:rsidRPr="00617134">
        <w:rPr>
          <w:color w:val="FF0000"/>
          <w:sz w:val="28"/>
          <w:szCs w:val="28"/>
        </w:rPr>
        <w:t>，因此与原环评相比未设置食堂，不产生油烟废气</w:t>
      </w:r>
      <w:r w:rsidRPr="00617134">
        <w:rPr>
          <w:rFonts w:hint="eastAsia"/>
          <w:color w:val="FF0000"/>
          <w:sz w:val="28"/>
          <w:szCs w:val="28"/>
        </w:rPr>
        <w:t>，</w:t>
      </w:r>
      <w:r w:rsidRPr="00617134">
        <w:rPr>
          <w:color w:val="FF0000"/>
          <w:sz w:val="28"/>
          <w:szCs w:val="28"/>
        </w:rPr>
        <w:t>本项目已作变更说明（</w:t>
      </w:r>
      <w:r w:rsidRPr="00617134">
        <w:rPr>
          <w:rFonts w:hint="eastAsia"/>
          <w:color w:val="FF0000"/>
          <w:sz w:val="28"/>
          <w:szCs w:val="28"/>
        </w:rPr>
        <w:t>详见</w:t>
      </w:r>
      <w:r w:rsidRPr="00617134">
        <w:rPr>
          <w:color w:val="FF0000"/>
          <w:sz w:val="28"/>
          <w:szCs w:val="28"/>
        </w:rPr>
        <w:t>附件</w:t>
      </w:r>
      <w:r w:rsidRPr="00617134">
        <w:rPr>
          <w:rFonts w:hint="eastAsia"/>
          <w:color w:val="FF0000"/>
          <w:sz w:val="28"/>
          <w:szCs w:val="28"/>
        </w:rPr>
        <w:t>5</w:t>
      </w:r>
      <w:r w:rsidRPr="00617134">
        <w:rPr>
          <w:color w:val="FF0000"/>
          <w:sz w:val="28"/>
          <w:szCs w:val="28"/>
        </w:rPr>
        <w:t>）。</w:t>
      </w:r>
    </w:p>
    <w:p w14:paraId="263265F0" w14:textId="77777777" w:rsidR="007965EA" w:rsidRDefault="00A71D93">
      <w:pPr>
        <w:ind w:firstLine="560"/>
        <w:rPr>
          <w:sz w:val="28"/>
          <w:szCs w:val="28"/>
        </w:rPr>
      </w:pPr>
      <w:r>
        <w:rPr>
          <w:rFonts w:hint="eastAsia"/>
          <w:sz w:val="28"/>
          <w:szCs w:val="28"/>
        </w:rPr>
        <w:t>项目建设性质、规模、</w:t>
      </w:r>
      <w:r>
        <w:rPr>
          <w:sz w:val="28"/>
          <w:szCs w:val="28"/>
        </w:rPr>
        <w:t>采取的</w:t>
      </w:r>
      <w:r>
        <w:rPr>
          <w:rFonts w:hint="eastAsia"/>
          <w:sz w:val="28"/>
          <w:szCs w:val="28"/>
        </w:rPr>
        <w:t>其他</w:t>
      </w:r>
      <w:r>
        <w:rPr>
          <w:sz w:val="28"/>
          <w:szCs w:val="28"/>
        </w:rPr>
        <w:t>污染防治措施无重大变化</w:t>
      </w:r>
      <w:r>
        <w:rPr>
          <w:rFonts w:hint="eastAsia"/>
          <w:sz w:val="28"/>
          <w:szCs w:val="28"/>
        </w:rPr>
        <w:t>。</w:t>
      </w:r>
    </w:p>
    <w:p w14:paraId="767D74B0" w14:textId="77777777" w:rsidR="007965EA" w:rsidRDefault="00A71D93">
      <w:pPr>
        <w:adjustRightInd/>
        <w:snapToGrid/>
        <w:ind w:firstLine="562"/>
        <w:jc w:val="both"/>
        <w:rPr>
          <w:b/>
          <w:bCs/>
          <w:sz w:val="28"/>
          <w:szCs w:val="28"/>
        </w:rPr>
      </w:pPr>
      <w:r>
        <w:rPr>
          <w:b/>
          <w:bCs/>
          <w:sz w:val="28"/>
          <w:szCs w:val="28"/>
        </w:rPr>
        <w:t>三、环境保护设施建设情况</w:t>
      </w:r>
    </w:p>
    <w:p w14:paraId="45F26F3C" w14:textId="77777777" w:rsidR="007965EA" w:rsidRDefault="00A71D93">
      <w:pPr>
        <w:adjustRightInd/>
        <w:snapToGrid/>
        <w:ind w:firstLine="560"/>
        <w:jc w:val="both"/>
        <w:rPr>
          <w:sz w:val="28"/>
          <w:szCs w:val="28"/>
        </w:rPr>
      </w:pPr>
      <w:r>
        <w:rPr>
          <w:rFonts w:ascii="宋体" w:hAnsi="宋体" w:hint="eastAsia"/>
          <w:sz w:val="28"/>
          <w:szCs w:val="28"/>
        </w:rPr>
        <w:t>1、</w:t>
      </w:r>
      <w:r>
        <w:rPr>
          <w:rFonts w:ascii="宋体" w:hAnsi="宋体"/>
          <w:sz w:val="28"/>
          <w:szCs w:val="28"/>
        </w:rPr>
        <w:t>生态保护工程和设施建设情况</w:t>
      </w:r>
    </w:p>
    <w:p w14:paraId="00A22ED6" w14:textId="77777777" w:rsidR="009202D2" w:rsidRDefault="009202D2" w:rsidP="009202D2">
      <w:pPr>
        <w:ind w:firstLine="560"/>
        <w:rPr>
          <w:sz w:val="28"/>
          <w:szCs w:val="28"/>
        </w:rPr>
      </w:pPr>
      <w:r>
        <w:rPr>
          <w:rFonts w:hint="eastAsia"/>
          <w:sz w:val="28"/>
          <w:szCs w:val="28"/>
        </w:rPr>
        <w:t>建设单位</w:t>
      </w:r>
      <w:r w:rsidRPr="009202D2">
        <w:rPr>
          <w:rFonts w:hint="eastAsia"/>
          <w:sz w:val="28"/>
          <w:szCs w:val="28"/>
        </w:rPr>
        <w:t>在严格</w:t>
      </w:r>
      <w:r w:rsidRPr="009202D2">
        <w:rPr>
          <w:sz w:val="28"/>
          <w:szCs w:val="28"/>
        </w:rPr>
        <w:t>执行环境影响评价报告表的同</w:t>
      </w:r>
      <w:r w:rsidRPr="009202D2">
        <w:rPr>
          <w:rFonts w:hint="eastAsia"/>
          <w:sz w:val="28"/>
          <w:szCs w:val="28"/>
        </w:rPr>
        <w:t>时</w:t>
      </w:r>
      <w:r w:rsidRPr="009202D2">
        <w:rPr>
          <w:sz w:val="28"/>
          <w:szCs w:val="28"/>
        </w:rPr>
        <w:t>，工程还采取了如下措施：</w:t>
      </w:r>
    </w:p>
    <w:p w14:paraId="68EB79A4" w14:textId="77777777" w:rsidR="009202D2" w:rsidRPr="009202D2" w:rsidRDefault="009202D2" w:rsidP="009202D2">
      <w:pPr>
        <w:ind w:firstLine="560"/>
        <w:rPr>
          <w:sz w:val="28"/>
          <w:szCs w:val="28"/>
        </w:rPr>
      </w:pPr>
      <w:r w:rsidRPr="009202D2">
        <w:rPr>
          <w:sz w:val="28"/>
          <w:szCs w:val="28"/>
        </w:rPr>
        <w:t>（</w:t>
      </w:r>
      <w:r w:rsidRPr="009202D2">
        <w:rPr>
          <w:rFonts w:hint="eastAsia"/>
          <w:sz w:val="28"/>
          <w:szCs w:val="28"/>
        </w:rPr>
        <w:t>1</w:t>
      </w:r>
      <w:r w:rsidRPr="009202D2">
        <w:rPr>
          <w:sz w:val="28"/>
          <w:szCs w:val="28"/>
        </w:rPr>
        <w:t>）</w:t>
      </w:r>
      <w:r w:rsidRPr="009202D2">
        <w:rPr>
          <w:rFonts w:hint="eastAsia"/>
          <w:sz w:val="28"/>
          <w:szCs w:val="28"/>
        </w:rPr>
        <w:t>加强</w:t>
      </w:r>
      <w:r w:rsidRPr="009202D2">
        <w:rPr>
          <w:sz w:val="28"/>
          <w:szCs w:val="28"/>
        </w:rPr>
        <w:t>了对施工方的监督管理，减轻了</w:t>
      </w:r>
      <w:r w:rsidRPr="009202D2">
        <w:rPr>
          <w:rFonts w:hint="eastAsia"/>
          <w:sz w:val="28"/>
          <w:szCs w:val="28"/>
        </w:rPr>
        <w:t>施工活动</w:t>
      </w:r>
      <w:r w:rsidRPr="009202D2">
        <w:rPr>
          <w:sz w:val="28"/>
          <w:szCs w:val="28"/>
        </w:rPr>
        <w:t>对生态环境的</w:t>
      </w:r>
      <w:r w:rsidRPr="009202D2">
        <w:rPr>
          <w:rFonts w:hint="eastAsia"/>
          <w:sz w:val="28"/>
          <w:szCs w:val="28"/>
        </w:rPr>
        <w:t>影响</w:t>
      </w:r>
      <w:r w:rsidRPr="009202D2">
        <w:rPr>
          <w:sz w:val="28"/>
          <w:szCs w:val="28"/>
        </w:rPr>
        <w:t>，未发现施工期对生态环境</w:t>
      </w:r>
      <w:r w:rsidRPr="009202D2">
        <w:rPr>
          <w:rFonts w:hint="eastAsia"/>
          <w:sz w:val="28"/>
          <w:szCs w:val="28"/>
        </w:rPr>
        <w:t>造成</w:t>
      </w:r>
      <w:r w:rsidRPr="009202D2">
        <w:rPr>
          <w:sz w:val="28"/>
          <w:szCs w:val="28"/>
        </w:rPr>
        <w:t>破坏的问题。</w:t>
      </w:r>
    </w:p>
    <w:p w14:paraId="2CA687BC" w14:textId="77777777" w:rsidR="009202D2" w:rsidRPr="009202D2" w:rsidRDefault="009202D2" w:rsidP="009202D2">
      <w:pPr>
        <w:ind w:firstLine="560"/>
        <w:rPr>
          <w:sz w:val="28"/>
          <w:szCs w:val="28"/>
        </w:rPr>
      </w:pPr>
      <w:r w:rsidRPr="009202D2">
        <w:rPr>
          <w:rFonts w:hint="eastAsia"/>
          <w:sz w:val="28"/>
          <w:szCs w:val="28"/>
        </w:rPr>
        <w:t>（</w:t>
      </w:r>
      <w:r w:rsidRPr="009202D2">
        <w:rPr>
          <w:rFonts w:hint="eastAsia"/>
          <w:sz w:val="28"/>
          <w:szCs w:val="28"/>
        </w:rPr>
        <w:t>2</w:t>
      </w:r>
      <w:r w:rsidRPr="009202D2">
        <w:rPr>
          <w:sz w:val="28"/>
          <w:szCs w:val="28"/>
        </w:rPr>
        <w:t>）</w:t>
      </w:r>
      <w:r w:rsidRPr="009202D2">
        <w:rPr>
          <w:rFonts w:hint="eastAsia"/>
          <w:sz w:val="28"/>
          <w:szCs w:val="28"/>
        </w:rPr>
        <w:t>严格</w:t>
      </w:r>
      <w:r w:rsidRPr="009202D2">
        <w:rPr>
          <w:sz w:val="28"/>
          <w:szCs w:val="28"/>
        </w:rPr>
        <w:t>执行中国</w:t>
      </w:r>
      <w:r w:rsidRPr="009202D2">
        <w:rPr>
          <w:rFonts w:hint="eastAsia"/>
          <w:sz w:val="28"/>
          <w:szCs w:val="28"/>
        </w:rPr>
        <w:t>石油</w:t>
      </w:r>
      <w:r w:rsidRPr="009202D2">
        <w:rPr>
          <w:sz w:val="28"/>
          <w:szCs w:val="28"/>
        </w:rPr>
        <w:t>《</w:t>
      </w:r>
      <w:r w:rsidRPr="009202D2">
        <w:rPr>
          <w:rFonts w:hint="eastAsia"/>
          <w:sz w:val="28"/>
          <w:szCs w:val="28"/>
        </w:rPr>
        <w:t>管道</w:t>
      </w:r>
      <w:r w:rsidRPr="009202D2">
        <w:rPr>
          <w:sz w:val="28"/>
          <w:szCs w:val="28"/>
        </w:rPr>
        <w:t>工程施工环境保护暂行规定》</w:t>
      </w:r>
      <w:r w:rsidRPr="009202D2">
        <w:rPr>
          <w:rFonts w:hint="eastAsia"/>
          <w:sz w:val="28"/>
          <w:szCs w:val="28"/>
        </w:rPr>
        <w:t>中</w:t>
      </w:r>
      <w:r w:rsidRPr="009202D2">
        <w:rPr>
          <w:sz w:val="28"/>
          <w:szCs w:val="28"/>
        </w:rPr>
        <w:t>有关生态保护的规定，管线施工完毕后，对穿越的车行道及时恢复路面，总体上该项目建设对周边的影响恢复良好。</w:t>
      </w:r>
    </w:p>
    <w:p w14:paraId="0BB1FF9B" w14:textId="77777777" w:rsidR="009202D2" w:rsidRDefault="009202D2" w:rsidP="009202D2">
      <w:pPr>
        <w:ind w:firstLine="560"/>
        <w:rPr>
          <w:sz w:val="28"/>
          <w:szCs w:val="28"/>
        </w:rPr>
      </w:pPr>
      <w:r w:rsidRPr="009202D2">
        <w:rPr>
          <w:rFonts w:hint="eastAsia"/>
          <w:sz w:val="28"/>
          <w:szCs w:val="28"/>
        </w:rPr>
        <w:t>（</w:t>
      </w:r>
      <w:r w:rsidRPr="009202D2">
        <w:rPr>
          <w:rFonts w:hint="eastAsia"/>
          <w:sz w:val="28"/>
          <w:szCs w:val="28"/>
        </w:rPr>
        <w:t>3</w:t>
      </w:r>
      <w:r w:rsidRPr="009202D2">
        <w:rPr>
          <w:sz w:val="28"/>
          <w:szCs w:val="28"/>
        </w:rPr>
        <w:t>）</w:t>
      </w:r>
      <w:r w:rsidRPr="009202D2">
        <w:rPr>
          <w:rFonts w:hint="eastAsia"/>
          <w:sz w:val="28"/>
          <w:szCs w:val="28"/>
        </w:rPr>
        <w:t>管道</w:t>
      </w:r>
      <w:r w:rsidRPr="009202D2">
        <w:rPr>
          <w:sz w:val="28"/>
          <w:szCs w:val="28"/>
        </w:rPr>
        <w:t>沿线每隔一段距离敷设了相应的标志桩。</w:t>
      </w:r>
    </w:p>
    <w:p w14:paraId="46A79BA6" w14:textId="77777777" w:rsidR="007965EA" w:rsidRPr="009202D2" w:rsidRDefault="009202D2" w:rsidP="009202D2">
      <w:pPr>
        <w:pStyle w:val="a0"/>
        <w:ind w:firstLine="560"/>
        <w:rPr>
          <w:rFonts w:ascii="Times New Roman" w:hAnsi="Times New Roman" w:cs="Times New Roman"/>
          <w:snapToGrid/>
          <w:sz w:val="28"/>
          <w:szCs w:val="28"/>
        </w:rPr>
      </w:pPr>
      <w:ins w:id="1092" w:author="xbany" w:date="2017-12-20T16:07:00Z">
        <w:r w:rsidRPr="009202D2">
          <w:rPr>
            <w:rFonts w:ascii="Times New Roman" w:hAnsi="Times New Roman" w:cs="Times New Roman"/>
            <w:snapToGrid/>
            <w:sz w:val="28"/>
            <w:szCs w:val="28"/>
          </w:rPr>
          <w:t>工程较好的</w:t>
        </w:r>
      </w:ins>
      <w:r w:rsidRPr="009202D2">
        <w:rPr>
          <w:rFonts w:ascii="Times New Roman" w:hAnsi="Times New Roman" w:cs="Times New Roman" w:hint="eastAsia"/>
          <w:snapToGrid/>
          <w:sz w:val="28"/>
          <w:szCs w:val="28"/>
        </w:rPr>
        <w:t>落实</w:t>
      </w:r>
      <w:ins w:id="1093" w:author="xbany" w:date="2017-12-20T16:07:00Z">
        <w:r w:rsidRPr="009202D2">
          <w:rPr>
            <w:rFonts w:ascii="Times New Roman" w:hAnsi="Times New Roman" w:cs="Times New Roman"/>
            <w:snapToGrid/>
            <w:sz w:val="28"/>
            <w:szCs w:val="28"/>
          </w:rPr>
          <w:t>了环评的保护措施</w:t>
        </w:r>
        <w:r w:rsidRPr="009202D2">
          <w:rPr>
            <w:rFonts w:ascii="Times New Roman" w:hAnsi="Times New Roman" w:cs="Times New Roman" w:hint="eastAsia"/>
            <w:snapToGrid/>
            <w:sz w:val="28"/>
            <w:szCs w:val="28"/>
          </w:rPr>
          <w:t>，</w:t>
        </w:r>
        <w:r w:rsidRPr="009202D2">
          <w:rPr>
            <w:rFonts w:ascii="Times New Roman" w:hAnsi="Times New Roman" w:cs="Times New Roman"/>
            <w:snapToGrid/>
            <w:sz w:val="28"/>
            <w:szCs w:val="28"/>
          </w:rPr>
          <w:t>对环境产生的影响较小</w:t>
        </w:r>
      </w:ins>
      <w:r w:rsidR="00617134">
        <w:rPr>
          <w:rFonts w:ascii="Times New Roman" w:hAnsi="Times New Roman" w:cs="Times New Roman" w:hint="eastAsia"/>
          <w:snapToGrid/>
          <w:sz w:val="28"/>
          <w:szCs w:val="28"/>
        </w:rPr>
        <w:t>。</w:t>
      </w:r>
    </w:p>
    <w:p w14:paraId="270B0DF1" w14:textId="77777777" w:rsidR="007965EA" w:rsidRDefault="00A71D93">
      <w:pPr>
        <w:adjustRightInd/>
        <w:snapToGrid/>
        <w:spacing w:line="530" w:lineRule="exact"/>
        <w:ind w:firstLine="560"/>
        <w:jc w:val="both"/>
        <w:rPr>
          <w:sz w:val="28"/>
          <w:szCs w:val="28"/>
        </w:rPr>
      </w:pPr>
      <w:r>
        <w:rPr>
          <w:rFonts w:hint="eastAsia"/>
          <w:sz w:val="28"/>
          <w:szCs w:val="28"/>
        </w:rPr>
        <w:t>2</w:t>
      </w:r>
      <w:r>
        <w:rPr>
          <w:rFonts w:hint="eastAsia"/>
          <w:sz w:val="28"/>
          <w:szCs w:val="28"/>
        </w:rPr>
        <w:t>、</w:t>
      </w:r>
      <w:r>
        <w:rPr>
          <w:rFonts w:ascii="宋体" w:hAnsi="宋体"/>
          <w:sz w:val="28"/>
          <w:szCs w:val="28"/>
        </w:rPr>
        <w:t>污染防治和处置设施建设情</w:t>
      </w:r>
      <w:r>
        <w:rPr>
          <w:rFonts w:ascii="宋体" w:hAnsi="宋体" w:hint="eastAsia"/>
          <w:sz w:val="28"/>
          <w:szCs w:val="28"/>
        </w:rPr>
        <w:t>况</w:t>
      </w:r>
    </w:p>
    <w:p w14:paraId="6E2299D5" w14:textId="77777777"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废水</w:t>
      </w:r>
    </w:p>
    <w:p w14:paraId="407484ED" w14:textId="77777777" w:rsidR="007965EA" w:rsidRDefault="009202D2">
      <w:pPr>
        <w:adjustRightInd/>
        <w:snapToGrid/>
        <w:spacing w:line="530" w:lineRule="exact"/>
        <w:ind w:firstLine="560"/>
        <w:jc w:val="both"/>
        <w:rPr>
          <w:sz w:val="28"/>
          <w:szCs w:val="28"/>
        </w:rPr>
      </w:pPr>
      <w:r w:rsidRPr="009202D2">
        <w:rPr>
          <w:rFonts w:hint="eastAsia"/>
          <w:sz w:val="28"/>
          <w:szCs w:val="28"/>
        </w:rPr>
        <w:t>项目施工期产生的废水主要为生活污水、施工废水，施工废水</w:t>
      </w:r>
      <w:r w:rsidRPr="009202D2">
        <w:rPr>
          <w:sz w:val="28"/>
          <w:szCs w:val="28"/>
        </w:rPr>
        <w:t>经隔油沉淀后回用，生活污水经旱厕收集后用于周边农田灌溉。运营期生活污水</w:t>
      </w:r>
      <w:r w:rsidRPr="009202D2">
        <w:rPr>
          <w:rFonts w:hint="eastAsia"/>
          <w:sz w:val="28"/>
          <w:szCs w:val="28"/>
        </w:rPr>
        <w:t>中</w:t>
      </w:r>
      <w:r w:rsidRPr="009202D2">
        <w:rPr>
          <w:sz w:val="28"/>
          <w:szCs w:val="28"/>
        </w:rPr>
        <w:t>食堂废水经</w:t>
      </w:r>
      <w:r w:rsidRPr="009202D2">
        <w:rPr>
          <w:rFonts w:hint="eastAsia"/>
          <w:sz w:val="28"/>
          <w:szCs w:val="28"/>
        </w:rPr>
        <w:t>隔油池处理后</w:t>
      </w:r>
      <w:r w:rsidRPr="009202D2">
        <w:rPr>
          <w:sz w:val="28"/>
          <w:szCs w:val="28"/>
        </w:rPr>
        <w:t>与其余生活污水</w:t>
      </w:r>
      <w:r w:rsidRPr="009202D2">
        <w:rPr>
          <w:rFonts w:hint="eastAsia"/>
          <w:sz w:val="28"/>
          <w:szCs w:val="28"/>
        </w:rPr>
        <w:t>进入</w:t>
      </w:r>
      <w:r w:rsidRPr="009202D2">
        <w:rPr>
          <w:sz w:val="28"/>
          <w:szCs w:val="28"/>
        </w:rPr>
        <w:t>化粪池预处理</w:t>
      </w:r>
      <w:r w:rsidRPr="009202D2">
        <w:rPr>
          <w:rFonts w:hint="eastAsia"/>
          <w:sz w:val="28"/>
          <w:szCs w:val="28"/>
        </w:rPr>
        <w:t>，</w:t>
      </w:r>
      <w:r w:rsidRPr="009202D2">
        <w:rPr>
          <w:sz w:val="28"/>
          <w:szCs w:val="28"/>
        </w:rPr>
        <w:t>最后用于周边农田灌溉，</w:t>
      </w:r>
      <w:r w:rsidRPr="009202D2">
        <w:rPr>
          <w:rFonts w:hint="eastAsia"/>
          <w:sz w:val="28"/>
          <w:szCs w:val="28"/>
        </w:rPr>
        <w:t>不外排。经调查核实，各类废水得到了有效处置，未造成地表水污染事故</w:t>
      </w:r>
      <w:r w:rsidR="00A71D93">
        <w:rPr>
          <w:rFonts w:hint="eastAsia"/>
          <w:spacing w:val="-28"/>
          <w:sz w:val="28"/>
          <w:szCs w:val="28"/>
        </w:rPr>
        <w:t>。</w:t>
      </w:r>
    </w:p>
    <w:p w14:paraId="511C5E60" w14:textId="77777777"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废气</w:t>
      </w:r>
    </w:p>
    <w:p w14:paraId="485D6064" w14:textId="77777777" w:rsidR="009202D2" w:rsidRPr="009202D2" w:rsidRDefault="009202D2" w:rsidP="009202D2">
      <w:pPr>
        <w:adjustRightInd/>
        <w:snapToGrid/>
        <w:spacing w:line="530" w:lineRule="exact"/>
        <w:ind w:firstLine="538"/>
        <w:jc w:val="both"/>
        <w:rPr>
          <w:spacing w:val="-11"/>
          <w:sz w:val="28"/>
          <w:szCs w:val="28"/>
        </w:rPr>
      </w:pPr>
      <w:r w:rsidRPr="009202D2">
        <w:rPr>
          <w:rFonts w:hint="eastAsia"/>
          <w:spacing w:val="-11"/>
          <w:sz w:val="28"/>
          <w:szCs w:val="28"/>
        </w:rPr>
        <w:t>项目施工期产生的废气主要为施工机械尾气、焊接烟尘、施工扬尘，机械尾气</w:t>
      </w:r>
      <w:r w:rsidRPr="009202D2">
        <w:rPr>
          <w:spacing w:val="-11"/>
          <w:sz w:val="28"/>
          <w:szCs w:val="28"/>
        </w:rPr>
        <w:t>通过</w:t>
      </w:r>
      <w:r w:rsidRPr="009202D2">
        <w:rPr>
          <w:rFonts w:hint="eastAsia"/>
          <w:spacing w:val="-11"/>
          <w:sz w:val="28"/>
          <w:szCs w:val="28"/>
        </w:rPr>
        <w:t>加强</w:t>
      </w:r>
      <w:r w:rsidRPr="009202D2">
        <w:rPr>
          <w:spacing w:val="-11"/>
          <w:sz w:val="28"/>
          <w:szCs w:val="28"/>
        </w:rPr>
        <w:t>对机械的保养维护</w:t>
      </w:r>
      <w:r w:rsidRPr="009202D2">
        <w:rPr>
          <w:rFonts w:hint="eastAsia"/>
          <w:spacing w:val="-11"/>
          <w:sz w:val="28"/>
          <w:szCs w:val="28"/>
        </w:rPr>
        <w:t>等措施</w:t>
      </w:r>
      <w:r w:rsidRPr="009202D2">
        <w:rPr>
          <w:spacing w:val="-11"/>
          <w:sz w:val="28"/>
          <w:szCs w:val="28"/>
        </w:rPr>
        <w:t>后对环境影响不大，焊接烟尘采用</w:t>
      </w:r>
      <w:r w:rsidRPr="009202D2">
        <w:rPr>
          <w:rFonts w:hint="eastAsia"/>
          <w:spacing w:val="-11"/>
          <w:sz w:val="28"/>
          <w:szCs w:val="28"/>
        </w:rPr>
        <w:t>氩弧焊打底，加手工焊填充盖面的方式进行</w:t>
      </w:r>
      <w:r w:rsidRPr="009202D2">
        <w:rPr>
          <w:spacing w:val="-11"/>
          <w:sz w:val="28"/>
          <w:szCs w:val="28"/>
        </w:rPr>
        <w:t>，对环境影</w:t>
      </w:r>
      <w:r w:rsidRPr="009202D2">
        <w:rPr>
          <w:spacing w:val="-11"/>
          <w:sz w:val="28"/>
          <w:szCs w:val="28"/>
        </w:rPr>
        <w:lastRenderedPageBreak/>
        <w:t>响较小，施工扬尘通过洒水抑尘、控制车速等措施后对环境影响较小。</w:t>
      </w:r>
    </w:p>
    <w:p w14:paraId="4147BC29" w14:textId="77777777" w:rsidR="009202D2" w:rsidRDefault="009202D2" w:rsidP="009202D2">
      <w:pPr>
        <w:adjustRightInd/>
        <w:snapToGrid/>
        <w:spacing w:line="530" w:lineRule="exact"/>
        <w:ind w:firstLine="538"/>
        <w:jc w:val="both"/>
        <w:rPr>
          <w:spacing w:val="-11"/>
          <w:sz w:val="28"/>
          <w:szCs w:val="28"/>
        </w:rPr>
      </w:pPr>
      <w:r w:rsidRPr="009202D2">
        <w:rPr>
          <w:rFonts w:hint="eastAsia"/>
          <w:spacing w:val="-11"/>
          <w:sz w:val="28"/>
          <w:szCs w:val="28"/>
        </w:rPr>
        <w:t>营运期产生的废气主要为事故和检修状态下的放空天然气和</w:t>
      </w:r>
      <w:r w:rsidRPr="009202D2">
        <w:rPr>
          <w:spacing w:val="-11"/>
          <w:sz w:val="28"/>
          <w:szCs w:val="28"/>
        </w:rPr>
        <w:t>食堂油烟</w:t>
      </w:r>
      <w:r w:rsidRPr="009202D2">
        <w:rPr>
          <w:rFonts w:hint="eastAsia"/>
          <w:spacing w:val="-11"/>
          <w:sz w:val="28"/>
          <w:szCs w:val="28"/>
        </w:rPr>
        <w:t>。天然气</w:t>
      </w:r>
      <w:r w:rsidRPr="009202D2">
        <w:rPr>
          <w:spacing w:val="-11"/>
          <w:sz w:val="28"/>
          <w:szCs w:val="28"/>
        </w:rPr>
        <w:t>采用冷排的方式，其本身对环境无害，</w:t>
      </w:r>
      <w:r w:rsidRPr="009202D2">
        <w:rPr>
          <w:rFonts w:hint="eastAsia"/>
          <w:spacing w:val="-11"/>
          <w:sz w:val="28"/>
          <w:szCs w:val="28"/>
        </w:rPr>
        <w:t>对环境</w:t>
      </w:r>
      <w:r w:rsidRPr="009202D2">
        <w:rPr>
          <w:spacing w:val="-11"/>
          <w:sz w:val="28"/>
          <w:szCs w:val="28"/>
        </w:rPr>
        <w:t>影响较小。</w:t>
      </w:r>
      <w:r w:rsidR="0094125E">
        <w:rPr>
          <w:rFonts w:hint="eastAsia"/>
          <w:spacing w:val="-11"/>
          <w:sz w:val="28"/>
          <w:szCs w:val="28"/>
        </w:rPr>
        <w:t>本项目不设置</w:t>
      </w:r>
      <w:r w:rsidR="0094125E">
        <w:rPr>
          <w:spacing w:val="-11"/>
          <w:sz w:val="28"/>
          <w:szCs w:val="28"/>
        </w:rPr>
        <w:t>食堂，不产生油烟废气</w:t>
      </w:r>
      <w:r w:rsidRPr="009202D2">
        <w:rPr>
          <w:spacing w:val="-11"/>
          <w:sz w:val="28"/>
          <w:szCs w:val="28"/>
        </w:rPr>
        <w:t>。</w:t>
      </w:r>
      <w:r w:rsidRPr="009202D2">
        <w:rPr>
          <w:rFonts w:hint="eastAsia"/>
          <w:spacing w:val="-11"/>
          <w:sz w:val="28"/>
          <w:szCs w:val="28"/>
        </w:rPr>
        <w:t>项目产生的废气未造成大气污染事故，也无扰民纠纷和环保投诉事件发生。</w:t>
      </w:r>
    </w:p>
    <w:p w14:paraId="780A56F2" w14:textId="77777777" w:rsidR="007965EA" w:rsidRDefault="00A71D93" w:rsidP="009202D2">
      <w:pPr>
        <w:adjustRightInd/>
        <w:snapToGrid/>
        <w:spacing w:line="530" w:lineRule="exact"/>
        <w:ind w:firstLine="560"/>
        <w:jc w:val="both"/>
        <w:rPr>
          <w:sz w:val="28"/>
          <w:szCs w:val="28"/>
        </w:rPr>
      </w:pPr>
      <w:r>
        <w:rPr>
          <w:rFonts w:hint="eastAsia"/>
          <w:sz w:val="28"/>
          <w:szCs w:val="28"/>
        </w:rPr>
        <w:t>（</w:t>
      </w:r>
      <w:r>
        <w:rPr>
          <w:rFonts w:hint="eastAsia"/>
          <w:sz w:val="28"/>
          <w:szCs w:val="28"/>
        </w:rPr>
        <w:t>3</w:t>
      </w:r>
      <w:r>
        <w:rPr>
          <w:rFonts w:hint="eastAsia"/>
          <w:sz w:val="28"/>
          <w:szCs w:val="28"/>
        </w:rPr>
        <w:t>）</w:t>
      </w:r>
      <w:r>
        <w:rPr>
          <w:sz w:val="28"/>
          <w:szCs w:val="28"/>
        </w:rPr>
        <w:t>噪声</w:t>
      </w:r>
    </w:p>
    <w:p w14:paraId="3FB66AE4" w14:textId="77777777" w:rsidR="009202D2" w:rsidRPr="009202D2" w:rsidRDefault="009202D2" w:rsidP="009202D2">
      <w:pPr>
        <w:adjustRightInd/>
        <w:snapToGrid/>
        <w:spacing w:line="530" w:lineRule="exact"/>
        <w:ind w:firstLine="560"/>
        <w:jc w:val="both"/>
        <w:rPr>
          <w:sz w:val="28"/>
          <w:szCs w:val="28"/>
        </w:rPr>
      </w:pPr>
      <w:r w:rsidRPr="009202D2">
        <w:rPr>
          <w:rFonts w:hint="eastAsia"/>
          <w:sz w:val="28"/>
          <w:szCs w:val="28"/>
        </w:rPr>
        <w:t>项目施工期噪声主要为施工机械噪声和运输车辆噪声，通过</w:t>
      </w:r>
      <w:r w:rsidRPr="009202D2">
        <w:rPr>
          <w:sz w:val="28"/>
          <w:szCs w:val="28"/>
        </w:rPr>
        <w:t>采用低噪声设备、合理安排施工时间等措施后对周边环境影响较小。</w:t>
      </w:r>
    </w:p>
    <w:p w14:paraId="542F72BC" w14:textId="77777777" w:rsidR="009202D2" w:rsidRPr="009202D2" w:rsidRDefault="009202D2" w:rsidP="009202D2">
      <w:pPr>
        <w:adjustRightInd/>
        <w:snapToGrid/>
        <w:spacing w:line="530" w:lineRule="exact"/>
        <w:ind w:firstLine="560"/>
        <w:jc w:val="both"/>
        <w:rPr>
          <w:sz w:val="28"/>
          <w:szCs w:val="28"/>
        </w:rPr>
      </w:pPr>
      <w:r w:rsidRPr="009202D2">
        <w:rPr>
          <w:rFonts w:hint="eastAsia"/>
          <w:sz w:val="28"/>
          <w:szCs w:val="28"/>
        </w:rPr>
        <w:t>营运期噪声主要来自设备及</w:t>
      </w:r>
      <w:r w:rsidRPr="009202D2">
        <w:rPr>
          <w:sz w:val="28"/>
          <w:szCs w:val="28"/>
        </w:rPr>
        <w:t>放空气体时</w:t>
      </w:r>
      <w:r w:rsidRPr="009202D2">
        <w:rPr>
          <w:rFonts w:hint="eastAsia"/>
          <w:sz w:val="28"/>
          <w:szCs w:val="28"/>
        </w:rPr>
        <w:t>的</w:t>
      </w:r>
      <w:r w:rsidRPr="009202D2">
        <w:rPr>
          <w:sz w:val="28"/>
          <w:szCs w:val="28"/>
        </w:rPr>
        <w:t>高噪声</w:t>
      </w:r>
      <w:r w:rsidRPr="009202D2">
        <w:rPr>
          <w:rFonts w:hint="eastAsia"/>
          <w:sz w:val="28"/>
          <w:szCs w:val="28"/>
        </w:rPr>
        <w:t>。经调查核实，本项目</w:t>
      </w:r>
      <w:r w:rsidRPr="009202D2">
        <w:rPr>
          <w:sz w:val="28"/>
          <w:szCs w:val="28"/>
        </w:rPr>
        <w:t>站场均远离居民区，且场站内设备均采用低噪声设备，并安装消声、隔声装置。</w:t>
      </w:r>
      <w:r w:rsidRPr="009202D2">
        <w:rPr>
          <w:rFonts w:hint="eastAsia"/>
          <w:sz w:val="28"/>
          <w:szCs w:val="28"/>
        </w:rPr>
        <w:t>噪声未对周围环境敏感点产生明显的影响，未发生噪声投诉事件。</w:t>
      </w:r>
    </w:p>
    <w:p w14:paraId="3B518232" w14:textId="77777777" w:rsidR="007965EA" w:rsidRDefault="00A71D93">
      <w:pPr>
        <w:adjustRightInd/>
        <w:snapToGrid/>
        <w:spacing w:line="530" w:lineRule="exact"/>
        <w:ind w:firstLine="560"/>
        <w:jc w:val="both"/>
        <w:rPr>
          <w:sz w:val="28"/>
          <w:szCs w:val="28"/>
        </w:rPr>
      </w:pPr>
      <w:r>
        <w:rPr>
          <w:rFonts w:hint="eastAsia"/>
          <w:sz w:val="28"/>
          <w:szCs w:val="28"/>
        </w:rPr>
        <w:t>（</w:t>
      </w:r>
      <w:r>
        <w:rPr>
          <w:rFonts w:hint="eastAsia"/>
          <w:sz w:val="28"/>
          <w:szCs w:val="28"/>
        </w:rPr>
        <w:t>4</w:t>
      </w:r>
      <w:r>
        <w:rPr>
          <w:rFonts w:hint="eastAsia"/>
          <w:sz w:val="28"/>
          <w:szCs w:val="28"/>
        </w:rPr>
        <w:t>）</w:t>
      </w:r>
      <w:r>
        <w:rPr>
          <w:sz w:val="28"/>
          <w:szCs w:val="28"/>
        </w:rPr>
        <w:t>固体废物</w:t>
      </w:r>
    </w:p>
    <w:p w14:paraId="40FC8138" w14:textId="77777777" w:rsidR="009202D2" w:rsidRPr="009202D2" w:rsidRDefault="009202D2" w:rsidP="009202D2">
      <w:pPr>
        <w:adjustRightInd/>
        <w:snapToGrid/>
        <w:spacing w:line="530" w:lineRule="exact"/>
        <w:ind w:firstLine="560"/>
        <w:jc w:val="both"/>
        <w:rPr>
          <w:sz w:val="28"/>
          <w:szCs w:val="28"/>
        </w:rPr>
      </w:pPr>
      <w:r w:rsidRPr="009202D2">
        <w:rPr>
          <w:rFonts w:hint="eastAsia"/>
          <w:sz w:val="28"/>
          <w:szCs w:val="28"/>
        </w:rPr>
        <w:t>项目施工期固体废物主要为施工废料、清管废渣、生活垃圾，施工废料</w:t>
      </w:r>
      <w:r w:rsidRPr="009202D2">
        <w:rPr>
          <w:sz w:val="28"/>
          <w:szCs w:val="28"/>
        </w:rPr>
        <w:t>能回收利用的回收利用，不能回收利用的</w:t>
      </w:r>
      <w:r w:rsidRPr="009202D2">
        <w:rPr>
          <w:rFonts w:hint="eastAsia"/>
          <w:sz w:val="28"/>
          <w:szCs w:val="28"/>
        </w:rPr>
        <w:t>纳入</w:t>
      </w:r>
      <w:r w:rsidRPr="009202D2">
        <w:rPr>
          <w:sz w:val="28"/>
          <w:szCs w:val="28"/>
        </w:rPr>
        <w:t>附近建筑垃圾系统处理；清管废渣收集后送至当地工业固废处理厂处理；生活垃圾集中收集后由环卫部门统一清运。</w:t>
      </w:r>
    </w:p>
    <w:p w14:paraId="31F61F01" w14:textId="77777777" w:rsidR="007965EA" w:rsidRDefault="009202D2" w:rsidP="009202D2">
      <w:pPr>
        <w:adjustRightInd/>
        <w:snapToGrid/>
        <w:spacing w:line="530" w:lineRule="exact"/>
        <w:ind w:firstLine="560"/>
        <w:jc w:val="both"/>
        <w:rPr>
          <w:sz w:val="28"/>
          <w:szCs w:val="28"/>
        </w:rPr>
      </w:pPr>
      <w:r w:rsidRPr="009202D2">
        <w:rPr>
          <w:rFonts w:hint="eastAsia"/>
          <w:sz w:val="28"/>
          <w:szCs w:val="28"/>
        </w:rPr>
        <w:t>本项目</w:t>
      </w:r>
      <w:r w:rsidRPr="009202D2">
        <w:rPr>
          <w:sz w:val="28"/>
          <w:szCs w:val="28"/>
        </w:rPr>
        <w:t>运营期生活垃圾经</w:t>
      </w:r>
      <w:r w:rsidRPr="009202D2">
        <w:rPr>
          <w:rFonts w:hint="eastAsia"/>
          <w:sz w:val="28"/>
          <w:szCs w:val="28"/>
        </w:rPr>
        <w:t>收集</w:t>
      </w:r>
      <w:r w:rsidRPr="009202D2">
        <w:rPr>
          <w:sz w:val="28"/>
          <w:szCs w:val="28"/>
        </w:rPr>
        <w:t>后由环卫部门统一清运，</w:t>
      </w:r>
      <w:r w:rsidRPr="009202D2">
        <w:rPr>
          <w:rFonts w:hint="eastAsia"/>
          <w:sz w:val="28"/>
          <w:szCs w:val="28"/>
        </w:rPr>
        <w:t>隔油沉淀池污泥定期委托环卫部门进行清掏处理；清管收球作业产生的少量废渣及过滤器产生的废渣，集中收集后定期运至工业固废处理厂进行处理；废矿物油经专用容器收集、贮存，交有相关资质的单位处理。经调查核</w:t>
      </w:r>
      <w:r>
        <w:rPr>
          <w:rFonts w:hint="eastAsia"/>
          <w:sz w:val="28"/>
          <w:szCs w:val="28"/>
        </w:rPr>
        <w:t>实，项目所产生的固体废物均得到了妥善处置，未对周围环境造成影响</w:t>
      </w:r>
      <w:r w:rsidR="00A71D93">
        <w:rPr>
          <w:sz w:val="28"/>
          <w:szCs w:val="28"/>
        </w:rPr>
        <w:t>。</w:t>
      </w:r>
    </w:p>
    <w:p w14:paraId="4A104526" w14:textId="77777777" w:rsidR="007965EA" w:rsidRDefault="00A71D93">
      <w:pPr>
        <w:adjustRightInd/>
        <w:snapToGrid/>
        <w:spacing w:line="530" w:lineRule="exact"/>
        <w:ind w:firstLine="562"/>
        <w:jc w:val="both"/>
        <w:rPr>
          <w:b/>
          <w:sz w:val="28"/>
          <w:szCs w:val="28"/>
        </w:rPr>
      </w:pPr>
      <w:r>
        <w:rPr>
          <w:b/>
          <w:sz w:val="28"/>
          <w:szCs w:val="28"/>
        </w:rPr>
        <w:t>四、环境保护设施调试</w:t>
      </w:r>
      <w:r>
        <w:rPr>
          <w:rFonts w:hint="eastAsia"/>
          <w:b/>
          <w:sz w:val="28"/>
          <w:szCs w:val="28"/>
        </w:rPr>
        <w:t>运行</w:t>
      </w:r>
      <w:r>
        <w:rPr>
          <w:b/>
          <w:sz w:val="28"/>
          <w:szCs w:val="28"/>
        </w:rPr>
        <w:t>效果</w:t>
      </w:r>
    </w:p>
    <w:p w14:paraId="6D39B033" w14:textId="77777777" w:rsidR="007965EA" w:rsidRDefault="00A71D93">
      <w:pPr>
        <w:adjustRightInd/>
        <w:snapToGrid/>
        <w:spacing w:line="530" w:lineRule="exact"/>
        <w:ind w:firstLine="560"/>
        <w:jc w:val="both"/>
        <w:rPr>
          <w:sz w:val="28"/>
          <w:szCs w:val="28"/>
        </w:rPr>
      </w:pPr>
      <w:r>
        <w:rPr>
          <w:rFonts w:hint="eastAsia"/>
          <w:sz w:val="28"/>
          <w:szCs w:val="28"/>
        </w:rPr>
        <w:t>（一）</w:t>
      </w:r>
      <w:r>
        <w:rPr>
          <w:rFonts w:ascii="宋体" w:hAnsi="宋体"/>
          <w:sz w:val="28"/>
          <w:szCs w:val="28"/>
        </w:rPr>
        <w:t>工况记录</w:t>
      </w:r>
    </w:p>
    <w:p w14:paraId="592975DC" w14:textId="77777777" w:rsidR="007965EA" w:rsidRDefault="00A71D93">
      <w:pPr>
        <w:adjustRightInd/>
        <w:snapToGrid/>
        <w:spacing w:line="530" w:lineRule="exact"/>
        <w:ind w:firstLine="514"/>
        <w:jc w:val="both"/>
        <w:rPr>
          <w:spacing w:val="-23"/>
          <w:sz w:val="28"/>
          <w:szCs w:val="28"/>
        </w:rPr>
      </w:pPr>
      <w:r>
        <w:rPr>
          <w:spacing w:val="-23"/>
          <w:sz w:val="28"/>
          <w:szCs w:val="28"/>
        </w:rPr>
        <w:lastRenderedPageBreak/>
        <w:t>201</w:t>
      </w:r>
      <w:r w:rsidR="009202D2">
        <w:rPr>
          <w:spacing w:val="-23"/>
          <w:sz w:val="28"/>
          <w:szCs w:val="28"/>
        </w:rPr>
        <w:t>9</w:t>
      </w:r>
      <w:r>
        <w:rPr>
          <w:spacing w:val="-23"/>
          <w:sz w:val="28"/>
          <w:szCs w:val="28"/>
        </w:rPr>
        <w:t>年</w:t>
      </w:r>
      <w:r w:rsidR="0094125E">
        <w:rPr>
          <w:spacing w:val="-23"/>
          <w:sz w:val="28"/>
          <w:szCs w:val="28"/>
        </w:rPr>
        <w:t>1</w:t>
      </w:r>
      <w:r>
        <w:rPr>
          <w:spacing w:val="-23"/>
          <w:sz w:val="28"/>
          <w:szCs w:val="28"/>
        </w:rPr>
        <w:t>月</w:t>
      </w:r>
      <w:r w:rsidR="009202D2">
        <w:rPr>
          <w:spacing w:val="-23"/>
          <w:sz w:val="28"/>
          <w:szCs w:val="28"/>
        </w:rPr>
        <w:t>14</w:t>
      </w:r>
      <w:r>
        <w:rPr>
          <w:spacing w:val="-23"/>
          <w:sz w:val="28"/>
          <w:szCs w:val="28"/>
        </w:rPr>
        <w:t>～</w:t>
      </w:r>
      <w:r w:rsidR="009202D2">
        <w:rPr>
          <w:spacing w:val="-23"/>
          <w:sz w:val="28"/>
          <w:szCs w:val="28"/>
        </w:rPr>
        <w:t>15</w:t>
      </w:r>
      <w:r w:rsidR="0094125E">
        <w:rPr>
          <w:spacing w:val="-23"/>
          <w:sz w:val="28"/>
          <w:szCs w:val="28"/>
        </w:rPr>
        <w:t>日，正常</w:t>
      </w:r>
      <w:r w:rsidR="0094125E">
        <w:rPr>
          <w:rFonts w:hint="eastAsia"/>
          <w:spacing w:val="-23"/>
          <w:sz w:val="28"/>
          <w:szCs w:val="28"/>
        </w:rPr>
        <w:t>运行</w:t>
      </w:r>
      <w:r>
        <w:rPr>
          <w:spacing w:val="-23"/>
          <w:sz w:val="28"/>
          <w:szCs w:val="28"/>
        </w:rPr>
        <w:t>，各生产设备和环保设施运行正常。</w:t>
      </w:r>
    </w:p>
    <w:p w14:paraId="269B50F7" w14:textId="77777777" w:rsidR="007965EA" w:rsidRDefault="00A71D93">
      <w:pPr>
        <w:ind w:firstLine="560"/>
        <w:rPr>
          <w:rFonts w:ascii="宋体" w:hAnsi="宋体"/>
          <w:sz w:val="28"/>
          <w:szCs w:val="28"/>
        </w:rPr>
      </w:pPr>
      <w:r>
        <w:rPr>
          <w:rFonts w:hint="eastAsia"/>
          <w:sz w:val="28"/>
          <w:szCs w:val="28"/>
        </w:rPr>
        <w:t>（二）</w:t>
      </w:r>
      <w:r>
        <w:rPr>
          <w:rFonts w:ascii="宋体" w:hAnsi="宋体"/>
          <w:sz w:val="28"/>
          <w:szCs w:val="28"/>
        </w:rPr>
        <w:t>生态保护工程和设施实施运行效果</w:t>
      </w:r>
    </w:p>
    <w:p w14:paraId="2F7DD79E" w14:textId="77777777" w:rsidR="007965EA" w:rsidRDefault="00A71D93">
      <w:pPr>
        <w:adjustRightInd/>
        <w:snapToGrid/>
        <w:ind w:firstLine="548"/>
        <w:jc w:val="both"/>
        <w:rPr>
          <w:spacing w:val="-6"/>
          <w:sz w:val="28"/>
          <w:szCs w:val="28"/>
        </w:rPr>
      </w:pPr>
      <w:r>
        <w:rPr>
          <w:spacing w:val="-6"/>
          <w:sz w:val="28"/>
          <w:szCs w:val="28"/>
        </w:rPr>
        <w:t>根据现场踏勘，项目建设区域生态环境均得到恢复或处于恢复过程，周边居民离得较远，生产生活未受到影响。从项目周边生态环境及水土流失等方面综合分析，本项目的生态保护措施较为有效。</w:t>
      </w:r>
    </w:p>
    <w:p w14:paraId="09C5919B" w14:textId="77777777" w:rsidR="007965EA" w:rsidRDefault="00A71D93">
      <w:pPr>
        <w:adjustRightInd/>
        <w:snapToGrid/>
        <w:ind w:firstLine="560"/>
        <w:jc w:val="both"/>
        <w:rPr>
          <w:sz w:val="28"/>
          <w:szCs w:val="28"/>
        </w:rPr>
      </w:pPr>
      <w:r>
        <w:rPr>
          <w:sz w:val="28"/>
          <w:szCs w:val="28"/>
        </w:rPr>
        <w:t>（三）</w:t>
      </w:r>
      <w:r>
        <w:rPr>
          <w:rFonts w:ascii="宋体" w:hAnsi="宋体"/>
          <w:sz w:val="28"/>
          <w:szCs w:val="28"/>
        </w:rPr>
        <w:t>污染防治和处置设施处理效果</w:t>
      </w:r>
    </w:p>
    <w:p w14:paraId="7B6FAC8A" w14:textId="77777777" w:rsidR="007965EA" w:rsidRDefault="00A71D93">
      <w:pPr>
        <w:adjustRightInd/>
        <w:snapToGrid/>
        <w:ind w:firstLine="560"/>
        <w:jc w:val="both"/>
        <w:rPr>
          <w:rFonts w:ascii="宋体" w:hAnsi="宋体"/>
          <w:sz w:val="28"/>
          <w:szCs w:val="28"/>
        </w:rPr>
      </w:pPr>
      <w:r>
        <w:rPr>
          <w:sz w:val="28"/>
          <w:szCs w:val="28"/>
        </w:rPr>
        <w:t>1</w:t>
      </w:r>
      <w:r>
        <w:rPr>
          <w:sz w:val="28"/>
          <w:szCs w:val="28"/>
        </w:rPr>
        <w:t>、</w:t>
      </w:r>
      <w:r>
        <w:rPr>
          <w:sz w:val="28"/>
          <w:szCs w:val="28"/>
        </w:rPr>
        <w:t xml:space="preserve"> </w:t>
      </w:r>
      <w:r>
        <w:rPr>
          <w:rFonts w:ascii="宋体" w:hAnsi="宋体"/>
          <w:sz w:val="28"/>
          <w:szCs w:val="28"/>
        </w:rPr>
        <w:t>污染防治和处置设施的污染物排放情况</w:t>
      </w:r>
    </w:p>
    <w:p w14:paraId="063B240C" w14:textId="77777777" w:rsidR="007965EA" w:rsidRDefault="00A71D93">
      <w:pPr>
        <w:adjustRightInd/>
        <w:snapToGrid/>
        <w:ind w:firstLine="560"/>
        <w:jc w:val="both"/>
        <w:rPr>
          <w:sz w:val="28"/>
          <w:szCs w:val="28"/>
        </w:rPr>
      </w:pPr>
      <w:r>
        <w:rPr>
          <w:sz w:val="28"/>
          <w:szCs w:val="28"/>
        </w:rPr>
        <w:t>（</w:t>
      </w:r>
      <w:r>
        <w:rPr>
          <w:sz w:val="28"/>
          <w:szCs w:val="28"/>
        </w:rPr>
        <w:t>1</w:t>
      </w:r>
      <w:r>
        <w:rPr>
          <w:sz w:val="28"/>
          <w:szCs w:val="28"/>
        </w:rPr>
        <w:t>）生活污水</w:t>
      </w:r>
    </w:p>
    <w:p w14:paraId="25E281DB" w14:textId="77777777" w:rsidR="007965EA" w:rsidRDefault="009202D2">
      <w:pPr>
        <w:adjustRightInd/>
        <w:snapToGrid/>
        <w:ind w:firstLine="560"/>
        <w:jc w:val="both"/>
        <w:rPr>
          <w:sz w:val="28"/>
          <w:szCs w:val="28"/>
        </w:rPr>
      </w:pPr>
      <w:r w:rsidRPr="009202D2">
        <w:rPr>
          <w:sz w:val="28"/>
          <w:szCs w:val="28"/>
        </w:rPr>
        <w:t>生活污水</w:t>
      </w:r>
      <w:r w:rsidRPr="009202D2">
        <w:rPr>
          <w:rFonts w:hint="eastAsia"/>
          <w:sz w:val="28"/>
          <w:szCs w:val="28"/>
        </w:rPr>
        <w:t>中</w:t>
      </w:r>
      <w:r w:rsidRPr="009202D2">
        <w:rPr>
          <w:sz w:val="28"/>
          <w:szCs w:val="28"/>
        </w:rPr>
        <w:t>食堂废水经</w:t>
      </w:r>
      <w:r w:rsidRPr="009202D2">
        <w:rPr>
          <w:rFonts w:hint="eastAsia"/>
          <w:sz w:val="28"/>
          <w:szCs w:val="28"/>
        </w:rPr>
        <w:t>隔油池处理后</w:t>
      </w:r>
      <w:r w:rsidRPr="009202D2">
        <w:rPr>
          <w:sz w:val="28"/>
          <w:szCs w:val="28"/>
        </w:rPr>
        <w:t>与其余生活污水</w:t>
      </w:r>
      <w:r w:rsidRPr="009202D2">
        <w:rPr>
          <w:rFonts w:hint="eastAsia"/>
          <w:sz w:val="28"/>
          <w:szCs w:val="28"/>
        </w:rPr>
        <w:t>进入</w:t>
      </w:r>
      <w:r w:rsidRPr="009202D2">
        <w:rPr>
          <w:sz w:val="28"/>
          <w:szCs w:val="28"/>
        </w:rPr>
        <w:t>化粪池预处理</w:t>
      </w:r>
      <w:r w:rsidRPr="009202D2">
        <w:rPr>
          <w:rFonts w:hint="eastAsia"/>
          <w:sz w:val="28"/>
          <w:szCs w:val="28"/>
        </w:rPr>
        <w:t>，</w:t>
      </w:r>
      <w:r w:rsidRPr="009202D2">
        <w:rPr>
          <w:sz w:val="28"/>
          <w:szCs w:val="28"/>
        </w:rPr>
        <w:t>最后用于周边农田灌溉，</w:t>
      </w:r>
      <w:r w:rsidRPr="009202D2">
        <w:rPr>
          <w:rFonts w:hint="eastAsia"/>
          <w:sz w:val="28"/>
          <w:szCs w:val="28"/>
        </w:rPr>
        <w:t>不外排。经调查核实，各类废水得到了有效处置，未造成地表水污染事故。</w:t>
      </w:r>
      <w:r>
        <w:rPr>
          <w:rFonts w:hint="eastAsia"/>
          <w:sz w:val="28"/>
          <w:szCs w:val="28"/>
        </w:rPr>
        <w:t>因</w:t>
      </w:r>
      <w:r w:rsidRPr="009202D2">
        <w:rPr>
          <w:rFonts w:hint="eastAsia"/>
          <w:sz w:val="28"/>
          <w:szCs w:val="28"/>
        </w:rPr>
        <w:t>兴仁末站</w:t>
      </w:r>
      <w:r w:rsidRPr="009202D2">
        <w:rPr>
          <w:sz w:val="28"/>
          <w:szCs w:val="28"/>
        </w:rPr>
        <w:t>因运营时间</w:t>
      </w:r>
      <w:r w:rsidRPr="009202D2">
        <w:rPr>
          <w:rFonts w:hint="eastAsia"/>
          <w:sz w:val="28"/>
          <w:szCs w:val="28"/>
        </w:rPr>
        <w:t>不长</w:t>
      </w:r>
      <w:r w:rsidRPr="009202D2">
        <w:rPr>
          <w:sz w:val="28"/>
          <w:szCs w:val="28"/>
        </w:rPr>
        <w:t>，</w:t>
      </w:r>
      <w:r w:rsidRPr="009202D2">
        <w:rPr>
          <w:rFonts w:hint="eastAsia"/>
          <w:sz w:val="28"/>
          <w:szCs w:val="28"/>
        </w:rPr>
        <w:t>站内</w:t>
      </w:r>
      <w:r w:rsidRPr="009202D2">
        <w:rPr>
          <w:sz w:val="28"/>
          <w:szCs w:val="28"/>
        </w:rPr>
        <w:t>维护人员</w:t>
      </w:r>
      <w:r w:rsidRPr="009202D2">
        <w:rPr>
          <w:rFonts w:hint="eastAsia"/>
          <w:sz w:val="28"/>
          <w:szCs w:val="28"/>
        </w:rPr>
        <w:t>1</w:t>
      </w:r>
      <w:r w:rsidRPr="009202D2">
        <w:rPr>
          <w:rFonts w:hint="eastAsia"/>
          <w:sz w:val="28"/>
          <w:szCs w:val="28"/>
        </w:rPr>
        <w:t>人，</w:t>
      </w:r>
      <w:r w:rsidRPr="009202D2">
        <w:rPr>
          <w:sz w:val="28"/>
          <w:szCs w:val="28"/>
        </w:rPr>
        <w:t>生活废水排放量小，不具备采样条件</w:t>
      </w:r>
      <w:r>
        <w:rPr>
          <w:rFonts w:hint="eastAsia"/>
          <w:sz w:val="28"/>
          <w:szCs w:val="28"/>
        </w:rPr>
        <w:t>，故</w:t>
      </w:r>
      <w:r>
        <w:rPr>
          <w:sz w:val="28"/>
          <w:szCs w:val="28"/>
        </w:rPr>
        <w:t>本次监测未进行废水监测</w:t>
      </w:r>
      <w:r w:rsidR="00A71D93">
        <w:rPr>
          <w:sz w:val="28"/>
          <w:szCs w:val="28"/>
        </w:rPr>
        <w:t>。</w:t>
      </w:r>
    </w:p>
    <w:p w14:paraId="7D9C6973" w14:textId="77777777" w:rsidR="007965EA" w:rsidRDefault="00A71D93">
      <w:pPr>
        <w:adjustRightInd/>
        <w:snapToGrid/>
        <w:ind w:firstLine="560"/>
        <w:jc w:val="both"/>
        <w:rPr>
          <w:sz w:val="28"/>
          <w:szCs w:val="28"/>
        </w:rPr>
      </w:pPr>
      <w:r>
        <w:rPr>
          <w:sz w:val="28"/>
          <w:szCs w:val="28"/>
        </w:rPr>
        <w:t>（</w:t>
      </w:r>
      <w:r>
        <w:rPr>
          <w:sz w:val="28"/>
          <w:szCs w:val="28"/>
        </w:rPr>
        <w:t>2</w:t>
      </w:r>
      <w:r>
        <w:rPr>
          <w:sz w:val="28"/>
          <w:szCs w:val="28"/>
        </w:rPr>
        <w:t>）废气</w:t>
      </w:r>
    </w:p>
    <w:p w14:paraId="74865823" w14:textId="77777777" w:rsidR="007965EA" w:rsidRPr="00D929BE" w:rsidRDefault="009202D2">
      <w:pPr>
        <w:adjustRightInd/>
        <w:snapToGrid/>
        <w:ind w:firstLine="538"/>
        <w:jc w:val="both"/>
        <w:rPr>
          <w:color w:val="FF0000"/>
          <w:sz w:val="28"/>
          <w:szCs w:val="28"/>
        </w:rPr>
      </w:pPr>
      <w:r w:rsidRPr="00D929BE">
        <w:rPr>
          <w:rFonts w:hint="eastAsia"/>
          <w:color w:val="FF0000"/>
          <w:spacing w:val="-11"/>
          <w:sz w:val="28"/>
          <w:szCs w:val="28"/>
        </w:rPr>
        <w:t>根据表</w:t>
      </w:r>
      <w:r w:rsidRPr="00D929BE">
        <w:rPr>
          <w:color w:val="FF0000"/>
          <w:spacing w:val="-6"/>
          <w:sz w:val="28"/>
          <w:szCs w:val="28"/>
        </w:rPr>
        <w:t>4-3</w:t>
      </w:r>
      <w:r w:rsidRPr="00D929BE">
        <w:rPr>
          <w:rFonts w:hint="eastAsia"/>
          <w:color w:val="FF0000"/>
          <w:spacing w:val="-6"/>
          <w:sz w:val="28"/>
          <w:szCs w:val="28"/>
        </w:rPr>
        <w:t>、</w:t>
      </w:r>
      <w:r w:rsidRPr="00D929BE">
        <w:rPr>
          <w:rFonts w:hint="eastAsia"/>
          <w:color w:val="FF0000"/>
          <w:spacing w:val="-6"/>
          <w:sz w:val="28"/>
          <w:szCs w:val="28"/>
        </w:rPr>
        <w:t>4-4</w:t>
      </w:r>
      <w:r w:rsidRPr="00D929BE">
        <w:rPr>
          <w:rFonts w:hint="eastAsia"/>
          <w:color w:val="FF0000"/>
          <w:spacing w:val="-6"/>
          <w:sz w:val="28"/>
          <w:szCs w:val="28"/>
        </w:rPr>
        <w:t>、</w:t>
      </w:r>
      <w:r w:rsidRPr="00D929BE">
        <w:rPr>
          <w:rFonts w:hint="eastAsia"/>
          <w:color w:val="FF0000"/>
          <w:spacing w:val="-6"/>
          <w:sz w:val="28"/>
          <w:szCs w:val="28"/>
        </w:rPr>
        <w:t>4-5</w:t>
      </w:r>
      <w:r w:rsidRPr="00D929BE">
        <w:rPr>
          <w:rFonts w:hint="eastAsia"/>
          <w:color w:val="FF0000"/>
          <w:spacing w:val="-6"/>
          <w:sz w:val="28"/>
          <w:szCs w:val="28"/>
        </w:rPr>
        <w:t>、</w:t>
      </w:r>
      <w:r w:rsidRPr="00D929BE">
        <w:rPr>
          <w:rFonts w:hint="eastAsia"/>
          <w:color w:val="FF0000"/>
          <w:spacing w:val="-6"/>
          <w:sz w:val="28"/>
          <w:szCs w:val="28"/>
        </w:rPr>
        <w:t>4-6</w:t>
      </w:r>
      <w:r w:rsidRPr="00D929BE">
        <w:rPr>
          <w:color w:val="FF0000"/>
          <w:spacing w:val="-6"/>
          <w:sz w:val="28"/>
          <w:szCs w:val="28"/>
        </w:rPr>
        <w:t>监测结果可知，</w:t>
      </w:r>
      <w:ins w:id="1094" w:author="杨晶" w:date="2017-10-27T08:57:00Z">
        <w:r w:rsidRPr="00D929BE">
          <w:rPr>
            <w:rFonts w:hint="eastAsia"/>
            <w:color w:val="FF0000"/>
            <w:spacing w:val="-6"/>
            <w:sz w:val="28"/>
            <w:szCs w:val="28"/>
          </w:rPr>
          <w:t>该建设项目无组织排放废气中</w:t>
        </w:r>
      </w:ins>
      <w:r w:rsidRPr="00D929BE">
        <w:rPr>
          <w:rFonts w:hint="eastAsia"/>
          <w:color w:val="FF0000"/>
          <w:spacing w:val="-6"/>
          <w:sz w:val="28"/>
          <w:szCs w:val="28"/>
        </w:rPr>
        <w:t>总悬浮颗粒物</w:t>
      </w:r>
      <w:r w:rsidR="001134C2" w:rsidRPr="00D929BE">
        <w:rPr>
          <w:rFonts w:hint="eastAsia"/>
          <w:color w:val="FF0000"/>
          <w:spacing w:val="-6"/>
          <w:sz w:val="28"/>
          <w:szCs w:val="28"/>
        </w:rPr>
        <w:t>、</w:t>
      </w:r>
      <w:r w:rsidR="001134C2" w:rsidRPr="00D929BE">
        <w:rPr>
          <w:color w:val="FF0000"/>
          <w:spacing w:val="-6"/>
          <w:sz w:val="28"/>
          <w:szCs w:val="28"/>
        </w:rPr>
        <w:t>非甲烷总烃、二氧化硫、氮氧化物</w:t>
      </w:r>
      <w:ins w:id="1095" w:author="杨晶" w:date="2017-10-27T08:57:00Z">
        <w:r w:rsidRPr="00D929BE">
          <w:rPr>
            <w:rFonts w:hint="eastAsia"/>
            <w:color w:val="FF0000"/>
            <w:spacing w:val="-6"/>
            <w:sz w:val="28"/>
            <w:szCs w:val="28"/>
          </w:rPr>
          <w:t>浓度</w:t>
        </w:r>
      </w:ins>
      <w:r w:rsidR="00617134" w:rsidRPr="00D929BE">
        <w:rPr>
          <w:rFonts w:hint="eastAsia"/>
          <w:color w:val="FF0000"/>
          <w:spacing w:val="-6"/>
          <w:sz w:val="28"/>
          <w:szCs w:val="28"/>
        </w:rPr>
        <w:t>符合</w:t>
      </w:r>
      <w:r w:rsidRPr="00D929BE">
        <w:rPr>
          <w:rFonts w:hint="eastAsia"/>
          <w:color w:val="FF0000"/>
          <w:spacing w:val="-6"/>
          <w:sz w:val="28"/>
          <w:szCs w:val="28"/>
        </w:rPr>
        <w:t>《大气</w:t>
      </w:r>
      <w:r w:rsidRPr="00D929BE">
        <w:rPr>
          <w:color w:val="FF0000"/>
          <w:spacing w:val="-6"/>
          <w:sz w:val="28"/>
          <w:szCs w:val="28"/>
        </w:rPr>
        <w:t>污染物</w:t>
      </w:r>
      <w:r w:rsidRPr="00D929BE">
        <w:rPr>
          <w:rFonts w:hint="eastAsia"/>
          <w:color w:val="FF0000"/>
          <w:spacing w:val="-6"/>
          <w:sz w:val="28"/>
          <w:szCs w:val="28"/>
        </w:rPr>
        <w:t>综合</w:t>
      </w:r>
      <w:r w:rsidRPr="00D929BE">
        <w:rPr>
          <w:color w:val="FF0000"/>
          <w:spacing w:val="-6"/>
          <w:sz w:val="28"/>
          <w:szCs w:val="28"/>
        </w:rPr>
        <w:t>排放标准</w:t>
      </w:r>
      <w:r w:rsidRPr="00D929BE">
        <w:rPr>
          <w:rFonts w:hint="eastAsia"/>
          <w:color w:val="FF0000"/>
          <w:spacing w:val="-6"/>
          <w:sz w:val="28"/>
          <w:szCs w:val="28"/>
        </w:rPr>
        <w:t>》（</w:t>
      </w:r>
      <w:r w:rsidRPr="00D929BE">
        <w:rPr>
          <w:rFonts w:hint="eastAsia"/>
          <w:color w:val="FF0000"/>
          <w:spacing w:val="-6"/>
          <w:sz w:val="28"/>
          <w:szCs w:val="28"/>
        </w:rPr>
        <w:t>GB1</w:t>
      </w:r>
      <w:r w:rsidRPr="00D929BE">
        <w:rPr>
          <w:color w:val="FF0000"/>
          <w:spacing w:val="-6"/>
          <w:sz w:val="28"/>
          <w:szCs w:val="28"/>
        </w:rPr>
        <w:t>6297</w:t>
      </w:r>
      <w:r w:rsidRPr="00D929BE">
        <w:rPr>
          <w:rFonts w:hint="eastAsia"/>
          <w:color w:val="FF0000"/>
          <w:spacing w:val="-6"/>
          <w:sz w:val="28"/>
          <w:szCs w:val="28"/>
        </w:rPr>
        <w:t>-199</w:t>
      </w:r>
      <w:r w:rsidRPr="00D929BE">
        <w:rPr>
          <w:color w:val="FF0000"/>
          <w:spacing w:val="-6"/>
          <w:sz w:val="28"/>
          <w:szCs w:val="28"/>
        </w:rPr>
        <w:t>6</w:t>
      </w:r>
      <w:r w:rsidRPr="00D929BE">
        <w:rPr>
          <w:color w:val="FF0000"/>
          <w:spacing w:val="-6"/>
          <w:sz w:val="28"/>
          <w:szCs w:val="28"/>
        </w:rPr>
        <w:t>）</w:t>
      </w:r>
      <w:r w:rsidRPr="00D929BE">
        <w:rPr>
          <w:rFonts w:hint="eastAsia"/>
          <w:color w:val="FF0000"/>
          <w:spacing w:val="-6"/>
          <w:sz w:val="28"/>
          <w:szCs w:val="28"/>
        </w:rPr>
        <w:t>中无组织排放</w:t>
      </w:r>
      <w:r w:rsidRPr="00D929BE">
        <w:rPr>
          <w:color w:val="FF0000"/>
          <w:spacing w:val="-6"/>
          <w:sz w:val="28"/>
          <w:szCs w:val="28"/>
        </w:rPr>
        <w:t>监控浓度限值</w:t>
      </w:r>
      <w:ins w:id="1096" w:author="杨晶" w:date="2017-10-27T08:57:00Z">
        <w:r w:rsidRPr="00D929BE">
          <w:rPr>
            <w:rFonts w:hint="eastAsia"/>
            <w:color w:val="FF0000"/>
            <w:spacing w:val="-6"/>
            <w:sz w:val="28"/>
            <w:szCs w:val="28"/>
          </w:rPr>
          <w:t>的要求。</w:t>
        </w:r>
      </w:ins>
    </w:p>
    <w:p w14:paraId="60F01E30" w14:textId="77777777" w:rsidR="007965EA" w:rsidRPr="00D929BE" w:rsidRDefault="00A71D93">
      <w:pPr>
        <w:adjustRightInd/>
        <w:snapToGrid/>
        <w:ind w:firstLine="560"/>
        <w:jc w:val="both"/>
        <w:rPr>
          <w:color w:val="FF0000"/>
          <w:sz w:val="28"/>
          <w:szCs w:val="28"/>
        </w:rPr>
      </w:pPr>
      <w:r w:rsidRPr="00D929BE">
        <w:rPr>
          <w:color w:val="FF0000"/>
          <w:sz w:val="28"/>
          <w:szCs w:val="28"/>
        </w:rPr>
        <w:t>（</w:t>
      </w:r>
      <w:r w:rsidRPr="00D929BE">
        <w:rPr>
          <w:color w:val="FF0000"/>
          <w:sz w:val="28"/>
          <w:szCs w:val="28"/>
        </w:rPr>
        <w:t>3</w:t>
      </w:r>
      <w:r w:rsidRPr="00D929BE">
        <w:rPr>
          <w:color w:val="FF0000"/>
          <w:sz w:val="28"/>
          <w:szCs w:val="28"/>
        </w:rPr>
        <w:t>）噪声</w:t>
      </w:r>
    </w:p>
    <w:p w14:paraId="76C311CB" w14:textId="77777777" w:rsidR="007965EA" w:rsidRPr="00D929BE" w:rsidRDefault="00A71D93">
      <w:pPr>
        <w:adjustRightInd/>
        <w:snapToGrid/>
        <w:ind w:firstLine="548"/>
        <w:jc w:val="both"/>
        <w:rPr>
          <w:color w:val="FF0000"/>
          <w:spacing w:val="-6"/>
          <w:sz w:val="28"/>
          <w:szCs w:val="28"/>
        </w:rPr>
      </w:pPr>
      <w:r w:rsidRPr="00D929BE">
        <w:rPr>
          <w:color w:val="FF0000"/>
          <w:spacing w:val="-6"/>
          <w:sz w:val="28"/>
          <w:szCs w:val="28"/>
        </w:rPr>
        <w:t>由表</w:t>
      </w:r>
      <w:r w:rsidR="009202D2" w:rsidRPr="00D929BE">
        <w:rPr>
          <w:color w:val="FF0000"/>
          <w:spacing w:val="-6"/>
          <w:sz w:val="28"/>
          <w:szCs w:val="28"/>
        </w:rPr>
        <w:t>4-7</w:t>
      </w:r>
      <w:r w:rsidRPr="00D929BE">
        <w:rPr>
          <w:color w:val="FF0000"/>
          <w:spacing w:val="-6"/>
          <w:sz w:val="28"/>
          <w:szCs w:val="28"/>
        </w:rPr>
        <w:t>监测结果可知，项目厂界昼间、夜间噪声值</w:t>
      </w:r>
      <w:r w:rsidR="00617134" w:rsidRPr="00D929BE">
        <w:rPr>
          <w:rFonts w:hint="eastAsia"/>
          <w:color w:val="FF0000"/>
          <w:spacing w:val="-6"/>
          <w:sz w:val="28"/>
          <w:szCs w:val="28"/>
        </w:rPr>
        <w:t>符合</w:t>
      </w:r>
      <w:r w:rsidRPr="00D929BE">
        <w:rPr>
          <w:color w:val="FF0000"/>
          <w:spacing w:val="-6"/>
          <w:sz w:val="28"/>
          <w:szCs w:val="28"/>
        </w:rPr>
        <w:t>《工业企业厂界环境噪声排放标准》（</w:t>
      </w:r>
      <w:r w:rsidRPr="00D929BE">
        <w:rPr>
          <w:color w:val="FF0000"/>
          <w:spacing w:val="-6"/>
          <w:sz w:val="28"/>
          <w:szCs w:val="28"/>
        </w:rPr>
        <w:t>GB 12348-2008</w:t>
      </w:r>
      <w:r w:rsidRPr="00D929BE">
        <w:rPr>
          <w:color w:val="FF0000"/>
          <w:spacing w:val="-6"/>
          <w:sz w:val="28"/>
          <w:szCs w:val="28"/>
        </w:rPr>
        <w:t>）</w:t>
      </w:r>
      <w:r w:rsidRPr="00D929BE">
        <w:rPr>
          <w:color w:val="FF0000"/>
          <w:spacing w:val="-6"/>
          <w:sz w:val="28"/>
          <w:szCs w:val="28"/>
        </w:rPr>
        <w:t>2</w:t>
      </w:r>
      <w:r w:rsidRPr="00D929BE">
        <w:rPr>
          <w:color w:val="FF0000"/>
          <w:spacing w:val="-6"/>
          <w:sz w:val="28"/>
          <w:szCs w:val="28"/>
        </w:rPr>
        <w:t>类标准限值要求。</w:t>
      </w:r>
    </w:p>
    <w:p w14:paraId="348E8A57" w14:textId="77777777" w:rsidR="007965EA" w:rsidRDefault="00A71D93">
      <w:pPr>
        <w:adjustRightInd/>
        <w:snapToGrid/>
        <w:ind w:firstLine="560"/>
        <w:jc w:val="both"/>
        <w:rPr>
          <w:sz w:val="28"/>
          <w:szCs w:val="28"/>
        </w:rPr>
      </w:pPr>
      <w:r>
        <w:rPr>
          <w:sz w:val="28"/>
          <w:szCs w:val="28"/>
        </w:rPr>
        <w:t>（</w:t>
      </w:r>
      <w:r>
        <w:rPr>
          <w:rFonts w:hint="eastAsia"/>
          <w:sz w:val="28"/>
          <w:szCs w:val="28"/>
        </w:rPr>
        <w:t>4</w:t>
      </w:r>
      <w:r>
        <w:rPr>
          <w:sz w:val="28"/>
          <w:szCs w:val="28"/>
        </w:rPr>
        <w:t>）固体废物</w:t>
      </w:r>
      <w:bookmarkStart w:id="1097" w:name="_GoBack"/>
      <w:bookmarkEnd w:id="1097"/>
    </w:p>
    <w:p w14:paraId="5B5DED2B" w14:textId="77777777" w:rsidR="007965EA" w:rsidRDefault="009202D2">
      <w:pPr>
        <w:adjustRightInd/>
        <w:snapToGrid/>
        <w:ind w:firstLine="560"/>
        <w:jc w:val="both"/>
        <w:rPr>
          <w:sz w:val="28"/>
          <w:szCs w:val="28"/>
        </w:rPr>
      </w:pPr>
      <w:r w:rsidRPr="009202D2">
        <w:rPr>
          <w:sz w:val="28"/>
          <w:szCs w:val="28"/>
        </w:rPr>
        <w:t>生活垃圾经</w:t>
      </w:r>
      <w:r w:rsidRPr="009202D2">
        <w:rPr>
          <w:rFonts w:hint="eastAsia"/>
          <w:sz w:val="28"/>
          <w:szCs w:val="28"/>
        </w:rPr>
        <w:t>收集</w:t>
      </w:r>
      <w:r w:rsidRPr="009202D2">
        <w:rPr>
          <w:sz w:val="28"/>
          <w:szCs w:val="28"/>
        </w:rPr>
        <w:t>后由环卫部门统一清运，</w:t>
      </w:r>
      <w:r w:rsidRPr="009202D2">
        <w:rPr>
          <w:rFonts w:hint="eastAsia"/>
          <w:sz w:val="28"/>
          <w:szCs w:val="28"/>
        </w:rPr>
        <w:t>隔油沉淀池污泥定期委托环卫部门进行清掏处理；清管收球作业产生的少量废渣及过滤</w:t>
      </w:r>
      <w:r w:rsidRPr="009202D2">
        <w:rPr>
          <w:rFonts w:hint="eastAsia"/>
          <w:sz w:val="28"/>
          <w:szCs w:val="28"/>
        </w:rPr>
        <w:lastRenderedPageBreak/>
        <w:t>器产生的废渣，集中收集后定期运至工业固废处理厂</w:t>
      </w:r>
      <w:r>
        <w:rPr>
          <w:rFonts w:hint="eastAsia"/>
          <w:sz w:val="28"/>
          <w:szCs w:val="28"/>
        </w:rPr>
        <w:t>进行处理；废矿物油经专用容器收集、贮存，交有相关资质的单位处理</w:t>
      </w:r>
      <w:r w:rsidR="00A71D93">
        <w:rPr>
          <w:sz w:val="28"/>
          <w:szCs w:val="28"/>
        </w:rPr>
        <w:t>。</w:t>
      </w:r>
    </w:p>
    <w:p w14:paraId="3D6061FD" w14:textId="77777777" w:rsidR="007965EA" w:rsidRDefault="00A71D93">
      <w:pPr>
        <w:adjustRightInd/>
        <w:snapToGrid/>
        <w:ind w:firstLine="560"/>
        <w:jc w:val="both"/>
        <w:rPr>
          <w:rFonts w:eastAsiaTheme="minorEastAsia"/>
          <w:sz w:val="28"/>
          <w:szCs w:val="28"/>
        </w:rPr>
      </w:pPr>
      <w:r>
        <w:rPr>
          <w:rFonts w:eastAsiaTheme="minorEastAsia"/>
          <w:bCs/>
          <w:sz w:val="28"/>
          <w:szCs w:val="28"/>
        </w:rPr>
        <w:t>2</w:t>
      </w:r>
      <w:r>
        <w:rPr>
          <w:rFonts w:eastAsiaTheme="minorEastAsia"/>
          <w:bCs/>
          <w:sz w:val="28"/>
          <w:szCs w:val="28"/>
        </w:rPr>
        <w:t>、</w:t>
      </w:r>
      <w:r>
        <w:rPr>
          <w:rFonts w:eastAsiaTheme="minorEastAsia"/>
          <w:sz w:val="28"/>
          <w:szCs w:val="28"/>
        </w:rPr>
        <w:t>污染防治和处置设施的处理效率</w:t>
      </w:r>
    </w:p>
    <w:p w14:paraId="359BF8CF" w14:textId="77777777" w:rsidR="007965EA" w:rsidRDefault="00A71D93">
      <w:pPr>
        <w:adjustRightInd/>
        <w:snapToGrid/>
        <w:ind w:firstLine="560"/>
        <w:jc w:val="both"/>
        <w:rPr>
          <w:b/>
          <w:bCs/>
          <w:sz w:val="28"/>
          <w:szCs w:val="28"/>
        </w:rPr>
      </w:pPr>
      <w:r>
        <w:rPr>
          <w:sz w:val="28"/>
          <w:szCs w:val="28"/>
        </w:rPr>
        <w:t>对于本项目生活污水，环评报告表及批复未作</w:t>
      </w:r>
      <w:r>
        <w:rPr>
          <w:rFonts w:hint="eastAsia"/>
          <w:sz w:val="28"/>
          <w:szCs w:val="28"/>
        </w:rPr>
        <w:t>处理效率要求</w:t>
      </w:r>
      <w:r>
        <w:rPr>
          <w:sz w:val="28"/>
          <w:szCs w:val="28"/>
        </w:rPr>
        <w:t>。</w:t>
      </w:r>
    </w:p>
    <w:p w14:paraId="3BA4E522" w14:textId="77777777" w:rsidR="007965EA" w:rsidRDefault="00A71D93">
      <w:pPr>
        <w:adjustRightInd/>
        <w:snapToGrid/>
        <w:ind w:firstLine="562"/>
        <w:jc w:val="both"/>
        <w:rPr>
          <w:b/>
          <w:bCs/>
          <w:sz w:val="28"/>
          <w:szCs w:val="28"/>
        </w:rPr>
      </w:pPr>
      <w:r>
        <w:rPr>
          <w:b/>
          <w:bCs/>
          <w:sz w:val="28"/>
          <w:szCs w:val="28"/>
        </w:rPr>
        <w:t>五、工程建设对环境的影响</w:t>
      </w:r>
    </w:p>
    <w:p w14:paraId="3FF70B37" w14:textId="77777777" w:rsidR="007965EA" w:rsidRDefault="00A71D93">
      <w:pPr>
        <w:pStyle w:val="a0"/>
        <w:ind w:firstLine="548"/>
        <w:rPr>
          <w:rFonts w:ascii="Times New Roman" w:eastAsiaTheme="minorEastAsia" w:hAnsi="Times New Roman" w:cs="Times New Roman"/>
          <w:snapToGrid/>
          <w:sz w:val="28"/>
          <w:szCs w:val="28"/>
        </w:rPr>
      </w:pPr>
      <w:r>
        <w:rPr>
          <w:rFonts w:eastAsiaTheme="minorEastAsia"/>
          <w:spacing w:val="-6"/>
          <w:sz w:val="28"/>
          <w:szCs w:val="28"/>
        </w:rPr>
        <w:t>1、</w:t>
      </w:r>
      <w:r>
        <w:rPr>
          <w:rFonts w:ascii="Times New Roman" w:eastAsiaTheme="minorEastAsia" w:hAnsi="Times New Roman" w:cs="Times New Roman" w:hint="eastAsia"/>
          <w:snapToGrid/>
          <w:sz w:val="28"/>
          <w:szCs w:val="28"/>
        </w:rPr>
        <w:t>建设区域生态环境均得到恢复或处于恢复过程，项目建设对生态环境影响较小。</w:t>
      </w:r>
    </w:p>
    <w:p w14:paraId="037609DC" w14:textId="77777777" w:rsidR="007965EA" w:rsidRDefault="00A71D93" w:rsidP="00C03F89">
      <w:pPr>
        <w:adjustRightInd/>
        <w:snapToGrid/>
        <w:ind w:firstLine="560"/>
        <w:rPr>
          <w:sz w:val="28"/>
          <w:szCs w:val="28"/>
        </w:rPr>
      </w:pPr>
      <w:r>
        <w:rPr>
          <w:sz w:val="28"/>
          <w:szCs w:val="28"/>
        </w:rPr>
        <w:t>2</w:t>
      </w:r>
      <w:r>
        <w:rPr>
          <w:sz w:val="28"/>
          <w:szCs w:val="28"/>
        </w:rPr>
        <w:t>、</w:t>
      </w:r>
      <w:r w:rsidR="00C03F89">
        <w:rPr>
          <w:sz w:val="28"/>
          <w:szCs w:val="28"/>
        </w:rPr>
        <w:t>项目厂界噪声</w:t>
      </w:r>
      <w:r w:rsidR="00C03F89">
        <w:rPr>
          <w:rFonts w:hint="eastAsia"/>
          <w:sz w:val="28"/>
          <w:szCs w:val="28"/>
        </w:rPr>
        <w:t>、废气</w:t>
      </w:r>
      <w:r w:rsidR="00C03F89">
        <w:rPr>
          <w:sz w:val="28"/>
          <w:szCs w:val="28"/>
        </w:rPr>
        <w:t>均达标排放，固体废物妥善处</w:t>
      </w:r>
      <w:r w:rsidR="00C03F89">
        <w:rPr>
          <w:rFonts w:hint="eastAsia"/>
          <w:sz w:val="28"/>
          <w:szCs w:val="28"/>
        </w:rPr>
        <w:t>置</w:t>
      </w:r>
      <w:r w:rsidR="00C03F89">
        <w:rPr>
          <w:sz w:val="28"/>
          <w:szCs w:val="28"/>
        </w:rPr>
        <w:t>。</w:t>
      </w:r>
      <w:r w:rsidR="00C03F89">
        <w:rPr>
          <w:rFonts w:hint="eastAsia"/>
          <w:sz w:val="28"/>
          <w:szCs w:val="28"/>
        </w:rPr>
        <w:t>兴仁末站生活污水</w:t>
      </w:r>
      <w:r w:rsidR="00C03F89">
        <w:rPr>
          <w:sz w:val="28"/>
          <w:szCs w:val="28"/>
        </w:rPr>
        <w:t>经化粪池处理后</w:t>
      </w:r>
      <w:r w:rsidR="00C03F89">
        <w:rPr>
          <w:rFonts w:hint="eastAsia"/>
          <w:sz w:val="28"/>
          <w:szCs w:val="28"/>
        </w:rPr>
        <w:t>用作农灌。</w:t>
      </w:r>
      <w:r w:rsidR="00C03F89">
        <w:rPr>
          <w:sz w:val="28"/>
          <w:szCs w:val="28"/>
        </w:rPr>
        <w:t>本项目建设对周边环境影响较小。</w:t>
      </w:r>
    </w:p>
    <w:p w14:paraId="6264FE55" w14:textId="77777777" w:rsidR="007965EA" w:rsidRDefault="00A71D93">
      <w:pPr>
        <w:adjustRightInd/>
        <w:snapToGrid/>
        <w:ind w:firstLine="562"/>
        <w:rPr>
          <w:b/>
          <w:bCs/>
          <w:sz w:val="28"/>
          <w:szCs w:val="28"/>
        </w:rPr>
      </w:pPr>
      <w:r>
        <w:rPr>
          <w:b/>
          <w:bCs/>
          <w:sz w:val="28"/>
          <w:szCs w:val="28"/>
        </w:rPr>
        <w:t>六、</w:t>
      </w:r>
      <w:r>
        <w:rPr>
          <w:rFonts w:ascii="宋体" w:hAnsi="宋体"/>
          <w:b/>
          <w:color w:val="000000" w:themeColor="text1"/>
          <w:sz w:val="28"/>
          <w:szCs w:val="28"/>
        </w:rPr>
        <w:t>验收建议和</w:t>
      </w:r>
      <w:r>
        <w:rPr>
          <w:b/>
          <w:bCs/>
          <w:sz w:val="28"/>
          <w:szCs w:val="28"/>
        </w:rPr>
        <w:t>后续要求</w:t>
      </w:r>
    </w:p>
    <w:p w14:paraId="577DF2AC" w14:textId="77777777" w:rsidR="00C03F89" w:rsidRPr="001134C2" w:rsidRDefault="00C03F89" w:rsidP="00C03F89">
      <w:pPr>
        <w:adjustRightInd/>
        <w:snapToGrid/>
        <w:ind w:firstLine="560"/>
        <w:jc w:val="both"/>
        <w:rPr>
          <w:rFonts w:eastAsiaTheme="minorEastAsia"/>
          <w:sz w:val="28"/>
          <w:szCs w:val="28"/>
        </w:rPr>
      </w:pPr>
      <w:r w:rsidRPr="001134C2">
        <w:rPr>
          <w:rFonts w:eastAsiaTheme="minorEastAsia" w:hint="eastAsia"/>
          <w:sz w:val="28"/>
          <w:szCs w:val="28"/>
        </w:rPr>
        <w:t>1</w:t>
      </w:r>
      <w:r w:rsidRPr="001134C2">
        <w:rPr>
          <w:rFonts w:eastAsiaTheme="minorEastAsia" w:hint="eastAsia"/>
          <w:sz w:val="28"/>
          <w:szCs w:val="28"/>
        </w:rPr>
        <w:t>、</w:t>
      </w:r>
      <w:r w:rsidRPr="001134C2">
        <w:rPr>
          <w:rFonts w:eastAsiaTheme="minorEastAsia"/>
          <w:sz w:val="28"/>
          <w:szCs w:val="28"/>
        </w:rPr>
        <w:t>加强</w:t>
      </w:r>
      <w:r w:rsidRPr="001134C2">
        <w:rPr>
          <w:rFonts w:eastAsiaTheme="minorEastAsia" w:hint="eastAsia"/>
          <w:sz w:val="28"/>
          <w:szCs w:val="28"/>
        </w:rPr>
        <w:t>环保</w:t>
      </w:r>
      <w:r w:rsidRPr="001134C2">
        <w:rPr>
          <w:rFonts w:eastAsiaTheme="minorEastAsia"/>
          <w:sz w:val="28"/>
          <w:szCs w:val="28"/>
        </w:rPr>
        <w:t>处理设施的运行管理，</w:t>
      </w:r>
      <w:r w:rsidRPr="001134C2">
        <w:rPr>
          <w:rFonts w:eastAsiaTheme="minorEastAsia" w:hint="eastAsia"/>
          <w:sz w:val="28"/>
          <w:szCs w:val="28"/>
        </w:rPr>
        <w:t>确保环保设施正常运行，确保污染物长期稳定达标排放，</w:t>
      </w:r>
      <w:r w:rsidRPr="001134C2">
        <w:rPr>
          <w:rFonts w:eastAsiaTheme="minorEastAsia"/>
          <w:sz w:val="28"/>
          <w:szCs w:val="28"/>
        </w:rPr>
        <w:t>杜绝事故排放</w:t>
      </w:r>
      <w:r w:rsidRPr="001134C2">
        <w:rPr>
          <w:rFonts w:eastAsiaTheme="minorEastAsia" w:hint="eastAsia"/>
          <w:sz w:val="28"/>
          <w:szCs w:val="28"/>
        </w:rPr>
        <w:t>。</w:t>
      </w:r>
    </w:p>
    <w:p w14:paraId="15D38AA0" w14:textId="77777777" w:rsidR="00C03F89" w:rsidRPr="001134C2" w:rsidRDefault="00C03F89" w:rsidP="00C03F89">
      <w:pPr>
        <w:adjustRightInd/>
        <w:snapToGrid/>
        <w:ind w:firstLine="560"/>
        <w:jc w:val="both"/>
        <w:rPr>
          <w:rFonts w:eastAsiaTheme="minorEastAsia"/>
          <w:sz w:val="28"/>
          <w:szCs w:val="28"/>
        </w:rPr>
      </w:pPr>
      <w:r w:rsidRPr="001134C2">
        <w:rPr>
          <w:rFonts w:eastAsiaTheme="minorEastAsia" w:hint="eastAsia"/>
          <w:sz w:val="28"/>
          <w:szCs w:val="28"/>
        </w:rPr>
        <w:t>2</w:t>
      </w:r>
      <w:r w:rsidRPr="001134C2">
        <w:rPr>
          <w:rFonts w:eastAsiaTheme="minorEastAsia" w:hint="eastAsia"/>
          <w:sz w:val="28"/>
          <w:szCs w:val="28"/>
        </w:rPr>
        <w:t>、认真落实环境风险防范措施，加强员工环保培训和环境风险防范应急演练，避免环境污染事故发生。</w:t>
      </w:r>
    </w:p>
    <w:p w14:paraId="6F79E34E" w14:textId="77777777" w:rsidR="00C03F89" w:rsidRDefault="00C03F89" w:rsidP="00C03F89">
      <w:pPr>
        <w:adjustRightInd/>
        <w:snapToGrid/>
        <w:ind w:firstLine="560"/>
        <w:jc w:val="both"/>
        <w:rPr>
          <w:rFonts w:eastAsiaTheme="minorEastAsia"/>
          <w:sz w:val="28"/>
          <w:szCs w:val="28"/>
        </w:rPr>
      </w:pPr>
      <w:r w:rsidRPr="001134C2">
        <w:rPr>
          <w:rFonts w:eastAsiaTheme="minorEastAsia" w:hint="eastAsia"/>
          <w:sz w:val="28"/>
          <w:szCs w:val="28"/>
        </w:rPr>
        <w:t>3</w:t>
      </w:r>
      <w:r w:rsidRPr="001134C2">
        <w:rPr>
          <w:rFonts w:eastAsiaTheme="minorEastAsia" w:hint="eastAsia"/>
          <w:sz w:val="28"/>
          <w:szCs w:val="28"/>
        </w:rPr>
        <w:t>、加强对设备和管线的日常维护和检修，严格落实日常巡检制度和定期检测制度，及时排查事故安全隐患，防止输气管道中天然气泄露及由此发生的火灾、爆炸事故。</w:t>
      </w:r>
    </w:p>
    <w:p w14:paraId="3212169B" w14:textId="77777777" w:rsidR="00C03F89" w:rsidRPr="004735DB" w:rsidRDefault="00C03F89" w:rsidP="00C03F89">
      <w:pPr>
        <w:pStyle w:val="a0"/>
        <w:ind w:firstLineChars="171" w:firstLine="479"/>
        <w:rPr>
          <w:rFonts w:ascii="Times New Roman" w:eastAsiaTheme="minorEastAsia" w:hAnsi="Times New Roman" w:cs="Times New Roman"/>
          <w:snapToGrid/>
          <w:sz w:val="28"/>
          <w:szCs w:val="28"/>
        </w:rPr>
      </w:pPr>
      <w:r w:rsidRPr="004735DB">
        <w:rPr>
          <w:rFonts w:ascii="Times New Roman" w:eastAsiaTheme="minorEastAsia" w:hAnsi="Times New Roman" w:cs="Times New Roman" w:hint="eastAsia"/>
          <w:snapToGrid/>
          <w:sz w:val="28"/>
          <w:szCs w:val="28"/>
        </w:rPr>
        <w:t>4</w:t>
      </w:r>
      <w:r w:rsidRPr="004735DB">
        <w:rPr>
          <w:rFonts w:ascii="Times New Roman" w:eastAsiaTheme="minorEastAsia" w:hAnsi="Times New Roman" w:cs="Times New Roman" w:hint="eastAsia"/>
          <w:snapToGrid/>
          <w:sz w:val="28"/>
          <w:szCs w:val="28"/>
        </w:rPr>
        <w:t>、</w:t>
      </w:r>
      <w:r w:rsidRPr="004735DB">
        <w:rPr>
          <w:rFonts w:ascii="Times New Roman" w:eastAsiaTheme="minorEastAsia" w:hAnsi="Times New Roman" w:cs="Times New Roman"/>
          <w:snapToGrid/>
          <w:sz w:val="28"/>
          <w:szCs w:val="28"/>
        </w:rPr>
        <w:t>加强</w:t>
      </w:r>
      <w:r>
        <w:rPr>
          <w:rFonts w:ascii="Times New Roman" w:eastAsiaTheme="minorEastAsia" w:hAnsi="Times New Roman" w:cs="Times New Roman" w:hint="eastAsia"/>
          <w:snapToGrid/>
          <w:sz w:val="28"/>
          <w:szCs w:val="28"/>
        </w:rPr>
        <w:t>兴仁末站</w:t>
      </w:r>
      <w:r w:rsidRPr="004735DB">
        <w:rPr>
          <w:rFonts w:ascii="Times New Roman" w:eastAsiaTheme="minorEastAsia" w:hAnsi="Times New Roman" w:cs="Times New Roman" w:hint="eastAsia"/>
          <w:snapToGrid/>
          <w:sz w:val="28"/>
          <w:szCs w:val="28"/>
        </w:rPr>
        <w:t>站区</w:t>
      </w:r>
      <w:r w:rsidRPr="004735DB">
        <w:rPr>
          <w:rFonts w:ascii="Times New Roman" w:eastAsiaTheme="minorEastAsia" w:hAnsi="Times New Roman" w:cs="Times New Roman"/>
          <w:snapToGrid/>
          <w:sz w:val="28"/>
          <w:szCs w:val="28"/>
        </w:rPr>
        <w:t>绿化。</w:t>
      </w:r>
    </w:p>
    <w:p w14:paraId="7AFA081B" w14:textId="77777777" w:rsidR="007965EA" w:rsidRDefault="00A71D93">
      <w:pPr>
        <w:adjustRightInd/>
        <w:snapToGrid/>
        <w:ind w:firstLine="562"/>
        <w:jc w:val="both"/>
        <w:rPr>
          <w:b/>
          <w:bCs/>
          <w:sz w:val="28"/>
          <w:szCs w:val="28"/>
        </w:rPr>
      </w:pPr>
      <w:r>
        <w:rPr>
          <w:b/>
          <w:bCs/>
          <w:sz w:val="28"/>
          <w:szCs w:val="28"/>
        </w:rPr>
        <w:t>七、验收结论</w:t>
      </w:r>
    </w:p>
    <w:p w14:paraId="6515DECE" w14:textId="77777777" w:rsidR="00617134" w:rsidRPr="005A74DD" w:rsidRDefault="001134C2" w:rsidP="00617134">
      <w:pPr>
        <w:ind w:firstLine="560"/>
        <w:rPr>
          <w:b/>
          <w:noProof/>
          <w:sz w:val="28"/>
          <w:szCs w:val="28"/>
        </w:rPr>
      </w:pPr>
      <w:r w:rsidRPr="001134C2">
        <w:rPr>
          <w:rFonts w:hint="eastAsia"/>
          <w:sz w:val="28"/>
          <w:szCs w:val="28"/>
        </w:rPr>
        <w:t>黔西南州普安至兴义天然气支线工程三段（青山分输阀室—兴仁末站）</w:t>
      </w:r>
      <w:r w:rsidR="00A71D93">
        <w:rPr>
          <w:sz w:val="28"/>
          <w:szCs w:val="28"/>
        </w:rPr>
        <w:t>，</w:t>
      </w:r>
      <w:r w:rsidR="00C03F89">
        <w:rPr>
          <w:sz w:val="28"/>
          <w:szCs w:val="28"/>
        </w:rPr>
        <w:t>按照环境影响报告表及批复的要求，环保措施落实情况较好。项目采取有效的环境保护措施，污染物达标排放，对周边环境影响较小。根据本项目竣工环境保护验收</w:t>
      </w:r>
      <w:r w:rsidR="00C03F89">
        <w:rPr>
          <w:rFonts w:hint="eastAsia"/>
          <w:sz w:val="28"/>
          <w:szCs w:val="28"/>
        </w:rPr>
        <w:t>调查及</w:t>
      </w:r>
      <w:r w:rsidR="00C03F89">
        <w:rPr>
          <w:sz w:val="28"/>
          <w:szCs w:val="28"/>
        </w:rPr>
        <w:t>监测结果，按照《建设项目竣工环境保护验收暂行办法》规定的验收不合格情形对</w:t>
      </w:r>
      <w:r w:rsidR="00C03F89">
        <w:rPr>
          <w:sz w:val="28"/>
          <w:szCs w:val="28"/>
        </w:rPr>
        <w:lastRenderedPageBreak/>
        <w:t>项目逐一对照核查，达到了建设项目竣工环境保护验收的条件，符合验收要求。验收</w:t>
      </w:r>
      <w:r w:rsidR="00C03F89">
        <w:rPr>
          <w:rFonts w:hint="eastAsia"/>
          <w:sz w:val="28"/>
          <w:szCs w:val="28"/>
        </w:rPr>
        <w:t>组</w:t>
      </w:r>
      <w:r w:rsidR="00C03F89">
        <w:rPr>
          <w:sz w:val="28"/>
          <w:szCs w:val="28"/>
        </w:rPr>
        <w:t>认为，本建设项目竣工环境保护验收合格</w:t>
      </w:r>
      <w:r w:rsidR="00C03F89">
        <w:rPr>
          <w:rFonts w:hint="eastAsia"/>
          <w:sz w:val="28"/>
          <w:szCs w:val="28"/>
        </w:rPr>
        <w:t>。</w:t>
      </w:r>
      <w:r w:rsidR="00617134" w:rsidRPr="005A74DD">
        <w:rPr>
          <w:rFonts w:hint="eastAsia"/>
          <w:b/>
          <w:noProof/>
          <w:sz w:val="28"/>
          <w:szCs w:val="28"/>
        </w:rPr>
        <w:t>八</w:t>
      </w:r>
      <w:r w:rsidR="00617134" w:rsidRPr="005A74DD">
        <w:rPr>
          <w:b/>
          <w:noProof/>
          <w:sz w:val="28"/>
          <w:szCs w:val="28"/>
        </w:rPr>
        <w:t>、验收人员信息</w:t>
      </w:r>
    </w:p>
    <w:tbl>
      <w:tblPr>
        <w:tblStyle w:val="ab"/>
        <w:tblW w:w="0" w:type="auto"/>
        <w:tblLayout w:type="fixed"/>
        <w:tblLook w:val="04A0" w:firstRow="1" w:lastRow="0" w:firstColumn="1" w:lastColumn="0" w:noHBand="0" w:noVBand="1"/>
      </w:tblPr>
      <w:tblGrid>
        <w:gridCol w:w="959"/>
        <w:gridCol w:w="1701"/>
        <w:gridCol w:w="992"/>
        <w:gridCol w:w="2552"/>
        <w:gridCol w:w="1559"/>
        <w:gridCol w:w="759"/>
      </w:tblGrid>
      <w:tr w:rsidR="00617134" w:rsidRPr="00C0305F" w14:paraId="1B70479F" w14:textId="77777777" w:rsidTr="003D1221">
        <w:trPr>
          <w:trHeight w:val="863"/>
        </w:trPr>
        <w:tc>
          <w:tcPr>
            <w:tcW w:w="959" w:type="dxa"/>
            <w:vAlign w:val="center"/>
          </w:tcPr>
          <w:p w14:paraId="13116D5D" w14:textId="77777777" w:rsidR="00617134" w:rsidRPr="00C0305F" w:rsidRDefault="00617134" w:rsidP="003D1221">
            <w:pPr>
              <w:pStyle w:val="a0"/>
              <w:spacing w:after="0"/>
              <w:ind w:firstLineChars="0" w:firstLine="0"/>
              <w:jc w:val="center"/>
              <w:rPr>
                <w:szCs w:val="24"/>
              </w:rPr>
            </w:pPr>
            <w:r w:rsidRPr="00C0305F">
              <w:rPr>
                <w:rFonts w:hint="eastAsia"/>
                <w:szCs w:val="24"/>
              </w:rPr>
              <w:t>姓名</w:t>
            </w:r>
          </w:p>
        </w:tc>
        <w:tc>
          <w:tcPr>
            <w:tcW w:w="1701" w:type="dxa"/>
            <w:vAlign w:val="center"/>
          </w:tcPr>
          <w:p w14:paraId="1E9D4B2D" w14:textId="77777777" w:rsidR="00617134" w:rsidRPr="00C0305F" w:rsidRDefault="00617134" w:rsidP="003D1221">
            <w:pPr>
              <w:pStyle w:val="a0"/>
              <w:spacing w:after="0"/>
              <w:ind w:firstLineChars="0" w:firstLine="0"/>
              <w:jc w:val="center"/>
              <w:rPr>
                <w:szCs w:val="24"/>
              </w:rPr>
            </w:pPr>
            <w:r w:rsidRPr="00C0305F">
              <w:rPr>
                <w:rFonts w:hint="eastAsia"/>
                <w:szCs w:val="24"/>
              </w:rPr>
              <w:t>单位</w:t>
            </w:r>
          </w:p>
        </w:tc>
        <w:tc>
          <w:tcPr>
            <w:tcW w:w="992" w:type="dxa"/>
            <w:vAlign w:val="center"/>
          </w:tcPr>
          <w:p w14:paraId="1359AE47" w14:textId="77777777" w:rsidR="00617134" w:rsidRDefault="00617134" w:rsidP="003D1221">
            <w:pPr>
              <w:pStyle w:val="a0"/>
              <w:spacing w:after="0" w:line="240" w:lineRule="auto"/>
              <w:ind w:firstLineChars="0" w:firstLine="0"/>
              <w:jc w:val="center"/>
              <w:rPr>
                <w:szCs w:val="24"/>
              </w:rPr>
            </w:pPr>
            <w:r w:rsidRPr="00C0305F">
              <w:rPr>
                <w:rFonts w:hint="eastAsia"/>
                <w:szCs w:val="24"/>
              </w:rPr>
              <w:t>职称/</w:t>
            </w:r>
          </w:p>
          <w:p w14:paraId="727FA4B8"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职务</w:t>
            </w:r>
          </w:p>
        </w:tc>
        <w:tc>
          <w:tcPr>
            <w:tcW w:w="2552" w:type="dxa"/>
            <w:vAlign w:val="center"/>
          </w:tcPr>
          <w:p w14:paraId="25DF1943" w14:textId="77777777" w:rsidR="00617134" w:rsidRDefault="00617134" w:rsidP="003D1221">
            <w:pPr>
              <w:pStyle w:val="a0"/>
              <w:spacing w:after="0" w:line="240" w:lineRule="auto"/>
              <w:ind w:firstLineChars="0" w:firstLine="0"/>
              <w:jc w:val="center"/>
              <w:rPr>
                <w:szCs w:val="24"/>
              </w:rPr>
            </w:pPr>
            <w:r w:rsidRPr="00C0305F">
              <w:rPr>
                <w:rFonts w:hint="eastAsia"/>
                <w:szCs w:val="24"/>
              </w:rPr>
              <w:t>联系电话/</w:t>
            </w:r>
          </w:p>
          <w:p w14:paraId="7AD8E0E6"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身份证</w:t>
            </w:r>
            <w:r w:rsidRPr="00C0305F">
              <w:rPr>
                <w:szCs w:val="24"/>
              </w:rPr>
              <w:t>号码</w:t>
            </w:r>
          </w:p>
        </w:tc>
        <w:tc>
          <w:tcPr>
            <w:tcW w:w="1559" w:type="dxa"/>
            <w:vAlign w:val="center"/>
          </w:tcPr>
          <w:p w14:paraId="6D38D548" w14:textId="77777777" w:rsidR="00617134" w:rsidRPr="00C0305F" w:rsidRDefault="00617134" w:rsidP="003D1221">
            <w:pPr>
              <w:pStyle w:val="a0"/>
              <w:spacing w:after="0"/>
              <w:ind w:firstLineChars="0" w:firstLine="0"/>
              <w:jc w:val="center"/>
              <w:rPr>
                <w:szCs w:val="24"/>
              </w:rPr>
            </w:pPr>
            <w:r w:rsidRPr="00C0305F">
              <w:rPr>
                <w:rFonts w:hint="eastAsia"/>
                <w:szCs w:val="24"/>
              </w:rPr>
              <w:t>签字</w:t>
            </w:r>
          </w:p>
        </w:tc>
        <w:tc>
          <w:tcPr>
            <w:tcW w:w="759" w:type="dxa"/>
            <w:vAlign w:val="center"/>
          </w:tcPr>
          <w:p w14:paraId="385B2391"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备注</w:t>
            </w:r>
          </w:p>
        </w:tc>
      </w:tr>
      <w:tr w:rsidR="00617134" w:rsidRPr="00C0305F" w14:paraId="684ABAF9" w14:textId="77777777" w:rsidTr="003D1221">
        <w:trPr>
          <w:trHeight w:val="482"/>
        </w:trPr>
        <w:tc>
          <w:tcPr>
            <w:tcW w:w="959" w:type="dxa"/>
            <w:vMerge w:val="restart"/>
            <w:vAlign w:val="center"/>
          </w:tcPr>
          <w:p w14:paraId="3D785F5A" w14:textId="77777777" w:rsidR="00617134" w:rsidRPr="00C0305F" w:rsidRDefault="00617134" w:rsidP="003D1221">
            <w:pPr>
              <w:pStyle w:val="a0"/>
              <w:spacing w:after="0"/>
              <w:ind w:firstLineChars="0" w:firstLine="0"/>
              <w:jc w:val="center"/>
              <w:rPr>
                <w:szCs w:val="24"/>
              </w:rPr>
            </w:pPr>
            <w:r w:rsidRPr="00C0305F">
              <w:rPr>
                <w:rFonts w:hint="eastAsia"/>
                <w:color w:val="000000"/>
                <w:szCs w:val="24"/>
              </w:rPr>
              <w:t>邱金</w:t>
            </w:r>
            <w:r w:rsidRPr="00C0305F">
              <w:rPr>
                <w:color w:val="000000"/>
                <w:szCs w:val="24"/>
              </w:rPr>
              <w:t>乐</w:t>
            </w:r>
          </w:p>
        </w:tc>
        <w:tc>
          <w:tcPr>
            <w:tcW w:w="1701" w:type="dxa"/>
            <w:vMerge w:val="restart"/>
            <w:vAlign w:val="center"/>
          </w:tcPr>
          <w:p w14:paraId="4DEEC933"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黔西南州阳光天然气发展有限公司</w:t>
            </w:r>
          </w:p>
        </w:tc>
        <w:tc>
          <w:tcPr>
            <w:tcW w:w="992" w:type="dxa"/>
            <w:vMerge w:val="restart"/>
            <w:vAlign w:val="center"/>
          </w:tcPr>
          <w:p w14:paraId="5CA98AA2" w14:textId="77777777" w:rsidR="00617134" w:rsidRPr="00C0305F" w:rsidRDefault="00617134" w:rsidP="003D1221">
            <w:pPr>
              <w:pStyle w:val="a0"/>
              <w:tabs>
                <w:tab w:val="left" w:pos="666"/>
              </w:tabs>
              <w:spacing w:after="0" w:line="240" w:lineRule="auto"/>
              <w:ind w:firstLineChars="0" w:firstLine="0"/>
              <w:jc w:val="center"/>
              <w:rPr>
                <w:szCs w:val="24"/>
              </w:rPr>
            </w:pPr>
            <w:r w:rsidRPr="00C0305F">
              <w:rPr>
                <w:rFonts w:hint="eastAsia"/>
                <w:szCs w:val="24"/>
              </w:rPr>
              <w:t>联系人</w:t>
            </w:r>
          </w:p>
        </w:tc>
        <w:tc>
          <w:tcPr>
            <w:tcW w:w="2552" w:type="dxa"/>
            <w:vAlign w:val="center"/>
          </w:tcPr>
          <w:p w14:paraId="6F385246" w14:textId="77777777" w:rsidR="00617134" w:rsidRPr="00C0305F" w:rsidRDefault="00617134" w:rsidP="003D1221">
            <w:pPr>
              <w:pStyle w:val="a0"/>
              <w:spacing w:after="0" w:line="240" w:lineRule="auto"/>
              <w:ind w:firstLineChars="0" w:firstLine="0"/>
              <w:jc w:val="center"/>
              <w:rPr>
                <w:szCs w:val="24"/>
              </w:rPr>
            </w:pPr>
            <w:r w:rsidRPr="00C0305F">
              <w:rPr>
                <w:szCs w:val="24"/>
              </w:rPr>
              <w:t>15329090377</w:t>
            </w:r>
          </w:p>
        </w:tc>
        <w:tc>
          <w:tcPr>
            <w:tcW w:w="1559" w:type="dxa"/>
            <w:vMerge w:val="restart"/>
            <w:vAlign w:val="center"/>
          </w:tcPr>
          <w:p w14:paraId="5EB93712" w14:textId="77777777" w:rsidR="00617134" w:rsidRPr="00C0305F" w:rsidRDefault="00617134" w:rsidP="003D1221">
            <w:pPr>
              <w:pStyle w:val="a0"/>
              <w:spacing w:after="0"/>
              <w:ind w:firstLineChars="0" w:firstLine="0"/>
              <w:jc w:val="center"/>
              <w:rPr>
                <w:szCs w:val="24"/>
              </w:rPr>
            </w:pPr>
          </w:p>
        </w:tc>
        <w:tc>
          <w:tcPr>
            <w:tcW w:w="759" w:type="dxa"/>
            <w:vMerge w:val="restart"/>
            <w:vAlign w:val="center"/>
          </w:tcPr>
          <w:p w14:paraId="0282A042"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建设</w:t>
            </w:r>
            <w:r w:rsidRPr="00C0305F">
              <w:rPr>
                <w:szCs w:val="24"/>
              </w:rPr>
              <w:t>单位</w:t>
            </w:r>
          </w:p>
        </w:tc>
      </w:tr>
      <w:tr w:rsidR="00617134" w:rsidRPr="00C0305F" w14:paraId="62A379E1" w14:textId="77777777" w:rsidTr="003D1221">
        <w:trPr>
          <w:trHeight w:val="482"/>
        </w:trPr>
        <w:tc>
          <w:tcPr>
            <w:tcW w:w="959" w:type="dxa"/>
            <w:vMerge/>
            <w:vAlign w:val="center"/>
          </w:tcPr>
          <w:p w14:paraId="15F3C8BD" w14:textId="77777777" w:rsidR="00617134" w:rsidRPr="00C0305F" w:rsidRDefault="00617134" w:rsidP="003D1221">
            <w:pPr>
              <w:pStyle w:val="a0"/>
              <w:spacing w:after="0"/>
              <w:ind w:firstLineChars="0" w:firstLine="0"/>
              <w:jc w:val="center"/>
              <w:rPr>
                <w:color w:val="000000"/>
                <w:szCs w:val="24"/>
              </w:rPr>
            </w:pPr>
          </w:p>
        </w:tc>
        <w:tc>
          <w:tcPr>
            <w:tcW w:w="1701" w:type="dxa"/>
            <w:vMerge/>
            <w:vAlign w:val="center"/>
          </w:tcPr>
          <w:p w14:paraId="4468C2D1" w14:textId="77777777" w:rsidR="00617134" w:rsidRPr="00C0305F" w:rsidRDefault="00617134" w:rsidP="003D1221">
            <w:pPr>
              <w:pStyle w:val="a0"/>
              <w:spacing w:after="0" w:line="240" w:lineRule="auto"/>
              <w:ind w:firstLineChars="0" w:firstLine="0"/>
              <w:jc w:val="center"/>
              <w:rPr>
                <w:szCs w:val="24"/>
              </w:rPr>
            </w:pPr>
          </w:p>
        </w:tc>
        <w:tc>
          <w:tcPr>
            <w:tcW w:w="992" w:type="dxa"/>
            <w:vMerge/>
            <w:vAlign w:val="center"/>
          </w:tcPr>
          <w:p w14:paraId="0206A2B2" w14:textId="77777777" w:rsidR="00617134" w:rsidRPr="00C0305F" w:rsidRDefault="00617134" w:rsidP="003D1221">
            <w:pPr>
              <w:pStyle w:val="a0"/>
              <w:spacing w:after="0" w:line="240" w:lineRule="auto"/>
              <w:ind w:firstLineChars="0" w:firstLine="0"/>
              <w:jc w:val="center"/>
              <w:rPr>
                <w:szCs w:val="24"/>
              </w:rPr>
            </w:pPr>
          </w:p>
        </w:tc>
        <w:tc>
          <w:tcPr>
            <w:tcW w:w="2552" w:type="dxa"/>
            <w:vAlign w:val="center"/>
          </w:tcPr>
          <w:p w14:paraId="539C472D" w14:textId="77777777" w:rsidR="00617134" w:rsidRPr="00C0305F" w:rsidRDefault="00617134" w:rsidP="003D1221">
            <w:pPr>
              <w:pStyle w:val="a0"/>
              <w:spacing w:after="0" w:line="240" w:lineRule="auto"/>
              <w:ind w:firstLineChars="0" w:firstLine="0"/>
              <w:jc w:val="center"/>
              <w:rPr>
                <w:szCs w:val="24"/>
              </w:rPr>
            </w:pPr>
            <w:r>
              <w:rPr>
                <w:rFonts w:hint="eastAsia"/>
                <w:szCs w:val="24"/>
              </w:rPr>
              <w:t>4113</w:t>
            </w:r>
            <w:r>
              <w:rPr>
                <w:szCs w:val="24"/>
              </w:rPr>
              <w:t>29198601151617</w:t>
            </w:r>
          </w:p>
        </w:tc>
        <w:tc>
          <w:tcPr>
            <w:tcW w:w="1559" w:type="dxa"/>
            <w:vMerge/>
            <w:vAlign w:val="center"/>
          </w:tcPr>
          <w:p w14:paraId="2D637240" w14:textId="77777777" w:rsidR="00617134" w:rsidRPr="00C0305F" w:rsidRDefault="00617134" w:rsidP="003D1221">
            <w:pPr>
              <w:pStyle w:val="a0"/>
              <w:spacing w:after="0"/>
              <w:ind w:firstLineChars="0" w:firstLine="0"/>
              <w:jc w:val="center"/>
              <w:rPr>
                <w:szCs w:val="24"/>
              </w:rPr>
            </w:pPr>
          </w:p>
        </w:tc>
        <w:tc>
          <w:tcPr>
            <w:tcW w:w="759" w:type="dxa"/>
            <w:vMerge/>
            <w:vAlign w:val="center"/>
          </w:tcPr>
          <w:p w14:paraId="5B22D71E" w14:textId="77777777" w:rsidR="00617134" w:rsidRPr="00C0305F" w:rsidRDefault="00617134" w:rsidP="003D1221">
            <w:pPr>
              <w:pStyle w:val="a0"/>
              <w:spacing w:after="0" w:line="240" w:lineRule="auto"/>
              <w:ind w:firstLineChars="0" w:firstLine="0"/>
              <w:jc w:val="center"/>
              <w:rPr>
                <w:szCs w:val="24"/>
              </w:rPr>
            </w:pPr>
          </w:p>
        </w:tc>
      </w:tr>
      <w:tr w:rsidR="00617134" w:rsidRPr="00C0305F" w14:paraId="4DF4A1B6" w14:textId="77777777" w:rsidTr="003D1221">
        <w:trPr>
          <w:trHeight w:val="482"/>
        </w:trPr>
        <w:tc>
          <w:tcPr>
            <w:tcW w:w="959" w:type="dxa"/>
            <w:vMerge w:val="restart"/>
            <w:vAlign w:val="center"/>
          </w:tcPr>
          <w:p w14:paraId="3487A0BA" w14:textId="77777777" w:rsidR="00617134" w:rsidRPr="00C0305F" w:rsidRDefault="00617134" w:rsidP="003D1221">
            <w:pPr>
              <w:pStyle w:val="a0"/>
              <w:spacing w:after="0"/>
              <w:ind w:firstLineChars="0" w:firstLine="0"/>
              <w:jc w:val="center"/>
              <w:rPr>
                <w:szCs w:val="24"/>
              </w:rPr>
            </w:pPr>
            <w:r w:rsidRPr="00C0305F">
              <w:rPr>
                <w:rFonts w:hint="eastAsia"/>
                <w:szCs w:val="24"/>
              </w:rPr>
              <w:t>龚振江</w:t>
            </w:r>
          </w:p>
        </w:tc>
        <w:tc>
          <w:tcPr>
            <w:tcW w:w="1701" w:type="dxa"/>
            <w:vMerge w:val="restart"/>
            <w:vAlign w:val="center"/>
          </w:tcPr>
          <w:p w14:paraId="522DE04D"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黔西南州</w:t>
            </w:r>
            <w:r>
              <w:rPr>
                <w:rFonts w:hint="eastAsia"/>
                <w:szCs w:val="24"/>
              </w:rPr>
              <w:t>环境</w:t>
            </w:r>
            <w:r w:rsidRPr="00C0305F">
              <w:rPr>
                <w:szCs w:val="24"/>
              </w:rPr>
              <w:t>监测站</w:t>
            </w:r>
          </w:p>
        </w:tc>
        <w:tc>
          <w:tcPr>
            <w:tcW w:w="992" w:type="dxa"/>
            <w:vMerge w:val="restart"/>
            <w:vAlign w:val="center"/>
          </w:tcPr>
          <w:p w14:paraId="4502D6EB" w14:textId="77777777" w:rsidR="00617134" w:rsidRDefault="00617134" w:rsidP="003D1221">
            <w:pPr>
              <w:pStyle w:val="a0"/>
              <w:spacing w:after="0" w:line="240" w:lineRule="auto"/>
              <w:ind w:firstLineChars="0" w:firstLine="0"/>
              <w:jc w:val="center"/>
              <w:rPr>
                <w:szCs w:val="24"/>
              </w:rPr>
            </w:pPr>
            <w:r w:rsidRPr="00C0305F">
              <w:rPr>
                <w:rFonts w:hint="eastAsia"/>
                <w:szCs w:val="24"/>
              </w:rPr>
              <w:t>高级</w:t>
            </w:r>
          </w:p>
          <w:p w14:paraId="18FBD342" w14:textId="77777777" w:rsidR="00617134" w:rsidRPr="00C0305F" w:rsidRDefault="00617134" w:rsidP="003D1221">
            <w:pPr>
              <w:pStyle w:val="a0"/>
              <w:spacing w:after="0" w:line="240" w:lineRule="auto"/>
              <w:ind w:firstLineChars="0" w:firstLine="0"/>
              <w:jc w:val="center"/>
              <w:rPr>
                <w:szCs w:val="24"/>
              </w:rPr>
            </w:pPr>
            <w:r w:rsidRPr="00C0305F">
              <w:rPr>
                <w:szCs w:val="24"/>
              </w:rPr>
              <w:t>工程师</w:t>
            </w:r>
          </w:p>
        </w:tc>
        <w:tc>
          <w:tcPr>
            <w:tcW w:w="2552" w:type="dxa"/>
            <w:vAlign w:val="center"/>
          </w:tcPr>
          <w:p w14:paraId="0FE4554F"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13985953686</w:t>
            </w:r>
          </w:p>
        </w:tc>
        <w:tc>
          <w:tcPr>
            <w:tcW w:w="1559" w:type="dxa"/>
            <w:vMerge w:val="restart"/>
            <w:vAlign w:val="center"/>
          </w:tcPr>
          <w:p w14:paraId="45A9725E" w14:textId="77777777" w:rsidR="00617134" w:rsidRPr="00C0305F" w:rsidRDefault="00617134" w:rsidP="003D1221">
            <w:pPr>
              <w:pStyle w:val="a0"/>
              <w:spacing w:after="0"/>
              <w:ind w:firstLineChars="0" w:firstLine="0"/>
              <w:jc w:val="center"/>
              <w:rPr>
                <w:szCs w:val="24"/>
              </w:rPr>
            </w:pPr>
          </w:p>
        </w:tc>
        <w:tc>
          <w:tcPr>
            <w:tcW w:w="759" w:type="dxa"/>
            <w:vMerge w:val="restart"/>
            <w:vAlign w:val="center"/>
          </w:tcPr>
          <w:p w14:paraId="1095629C"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专家</w:t>
            </w:r>
          </w:p>
        </w:tc>
      </w:tr>
      <w:tr w:rsidR="00617134" w:rsidRPr="00C0305F" w14:paraId="3D960F4A" w14:textId="77777777" w:rsidTr="003D1221">
        <w:trPr>
          <w:trHeight w:val="482"/>
        </w:trPr>
        <w:tc>
          <w:tcPr>
            <w:tcW w:w="959" w:type="dxa"/>
            <w:vMerge/>
            <w:vAlign w:val="center"/>
          </w:tcPr>
          <w:p w14:paraId="3CEC8EF2" w14:textId="77777777" w:rsidR="00617134" w:rsidRPr="00C0305F" w:rsidRDefault="00617134" w:rsidP="003D1221">
            <w:pPr>
              <w:pStyle w:val="a0"/>
              <w:spacing w:after="0"/>
              <w:ind w:firstLineChars="0" w:firstLine="0"/>
              <w:jc w:val="center"/>
              <w:rPr>
                <w:szCs w:val="24"/>
              </w:rPr>
            </w:pPr>
          </w:p>
        </w:tc>
        <w:tc>
          <w:tcPr>
            <w:tcW w:w="1701" w:type="dxa"/>
            <w:vMerge/>
            <w:vAlign w:val="center"/>
          </w:tcPr>
          <w:p w14:paraId="5A34ACDC" w14:textId="77777777" w:rsidR="00617134" w:rsidRPr="00C0305F" w:rsidRDefault="00617134" w:rsidP="003D1221">
            <w:pPr>
              <w:pStyle w:val="a0"/>
              <w:spacing w:after="0" w:line="240" w:lineRule="auto"/>
              <w:ind w:firstLineChars="0" w:firstLine="0"/>
              <w:jc w:val="center"/>
              <w:rPr>
                <w:szCs w:val="24"/>
              </w:rPr>
            </w:pPr>
          </w:p>
        </w:tc>
        <w:tc>
          <w:tcPr>
            <w:tcW w:w="992" w:type="dxa"/>
            <w:vMerge/>
            <w:vAlign w:val="center"/>
          </w:tcPr>
          <w:p w14:paraId="31D850AF" w14:textId="77777777" w:rsidR="00617134" w:rsidRPr="00C0305F" w:rsidRDefault="00617134" w:rsidP="003D1221">
            <w:pPr>
              <w:pStyle w:val="a0"/>
              <w:spacing w:after="0" w:line="240" w:lineRule="auto"/>
              <w:ind w:firstLineChars="0" w:firstLine="0"/>
              <w:jc w:val="center"/>
              <w:rPr>
                <w:szCs w:val="24"/>
              </w:rPr>
            </w:pPr>
          </w:p>
        </w:tc>
        <w:tc>
          <w:tcPr>
            <w:tcW w:w="2552" w:type="dxa"/>
            <w:vAlign w:val="center"/>
          </w:tcPr>
          <w:p w14:paraId="529C1E78"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52232119580506041</w:t>
            </w:r>
            <w:r w:rsidRPr="00C0305F">
              <w:rPr>
                <w:szCs w:val="24"/>
              </w:rPr>
              <w:t>x</w:t>
            </w:r>
          </w:p>
        </w:tc>
        <w:tc>
          <w:tcPr>
            <w:tcW w:w="1559" w:type="dxa"/>
            <w:vMerge/>
            <w:vAlign w:val="center"/>
          </w:tcPr>
          <w:p w14:paraId="4A49B3B7" w14:textId="77777777" w:rsidR="00617134" w:rsidRPr="00C0305F" w:rsidRDefault="00617134" w:rsidP="003D1221">
            <w:pPr>
              <w:pStyle w:val="a0"/>
              <w:spacing w:after="0"/>
              <w:ind w:firstLineChars="0" w:firstLine="0"/>
              <w:jc w:val="center"/>
              <w:rPr>
                <w:szCs w:val="24"/>
              </w:rPr>
            </w:pPr>
          </w:p>
        </w:tc>
        <w:tc>
          <w:tcPr>
            <w:tcW w:w="759" w:type="dxa"/>
            <w:vMerge/>
            <w:vAlign w:val="center"/>
          </w:tcPr>
          <w:p w14:paraId="08805052" w14:textId="77777777" w:rsidR="00617134" w:rsidRPr="00C0305F" w:rsidRDefault="00617134" w:rsidP="003D1221">
            <w:pPr>
              <w:pStyle w:val="a0"/>
              <w:spacing w:after="0" w:line="240" w:lineRule="auto"/>
              <w:ind w:firstLineChars="0" w:firstLine="0"/>
              <w:jc w:val="center"/>
              <w:rPr>
                <w:szCs w:val="24"/>
              </w:rPr>
            </w:pPr>
          </w:p>
        </w:tc>
      </w:tr>
      <w:tr w:rsidR="00617134" w:rsidRPr="00C0305F" w14:paraId="2F0AB8BC" w14:textId="77777777" w:rsidTr="003D1221">
        <w:trPr>
          <w:trHeight w:val="482"/>
        </w:trPr>
        <w:tc>
          <w:tcPr>
            <w:tcW w:w="959" w:type="dxa"/>
            <w:vMerge w:val="restart"/>
            <w:vAlign w:val="center"/>
          </w:tcPr>
          <w:p w14:paraId="40D557E2" w14:textId="77777777" w:rsidR="00617134" w:rsidRPr="00C0305F" w:rsidRDefault="00617134" w:rsidP="003D1221">
            <w:pPr>
              <w:pStyle w:val="a0"/>
              <w:spacing w:after="0"/>
              <w:ind w:firstLineChars="0" w:firstLine="0"/>
              <w:jc w:val="center"/>
              <w:rPr>
                <w:szCs w:val="24"/>
              </w:rPr>
            </w:pPr>
            <w:r w:rsidRPr="00C0305F">
              <w:rPr>
                <w:rFonts w:hint="eastAsia"/>
                <w:szCs w:val="24"/>
              </w:rPr>
              <w:t>曹</w:t>
            </w:r>
            <w:r w:rsidRPr="00C0305F">
              <w:rPr>
                <w:szCs w:val="24"/>
              </w:rPr>
              <w:t>环礼</w:t>
            </w:r>
          </w:p>
        </w:tc>
        <w:tc>
          <w:tcPr>
            <w:tcW w:w="1701" w:type="dxa"/>
            <w:vMerge w:val="restart"/>
            <w:vAlign w:val="center"/>
          </w:tcPr>
          <w:p w14:paraId="53995650" w14:textId="77777777" w:rsidR="00617134" w:rsidRPr="00C0305F" w:rsidRDefault="00617134" w:rsidP="003D1221">
            <w:pPr>
              <w:spacing w:line="240" w:lineRule="auto"/>
              <w:ind w:firstLineChars="0" w:firstLine="0"/>
              <w:jc w:val="center"/>
              <w:rPr>
                <w:szCs w:val="24"/>
              </w:rPr>
            </w:pPr>
            <w:r w:rsidRPr="00C0305F">
              <w:rPr>
                <w:rFonts w:hint="eastAsia"/>
                <w:szCs w:val="24"/>
              </w:rPr>
              <w:t>黔西南州</w:t>
            </w:r>
            <w:r>
              <w:rPr>
                <w:rFonts w:hint="eastAsia"/>
                <w:szCs w:val="24"/>
              </w:rPr>
              <w:t>环境</w:t>
            </w:r>
            <w:r w:rsidRPr="00C0305F">
              <w:rPr>
                <w:szCs w:val="24"/>
              </w:rPr>
              <w:t>监测站</w:t>
            </w:r>
          </w:p>
        </w:tc>
        <w:tc>
          <w:tcPr>
            <w:tcW w:w="992" w:type="dxa"/>
            <w:vMerge w:val="restart"/>
            <w:vAlign w:val="center"/>
          </w:tcPr>
          <w:p w14:paraId="3C911367" w14:textId="77777777" w:rsidR="00617134" w:rsidRDefault="00617134" w:rsidP="003D1221">
            <w:pPr>
              <w:spacing w:line="240" w:lineRule="auto"/>
              <w:ind w:firstLineChars="0" w:firstLine="0"/>
              <w:jc w:val="center"/>
              <w:rPr>
                <w:szCs w:val="24"/>
              </w:rPr>
            </w:pPr>
            <w:r w:rsidRPr="00C0305F">
              <w:rPr>
                <w:rFonts w:hint="eastAsia"/>
                <w:szCs w:val="24"/>
              </w:rPr>
              <w:t>高级</w:t>
            </w:r>
          </w:p>
          <w:p w14:paraId="24A2362E" w14:textId="77777777" w:rsidR="00617134" w:rsidRPr="00C0305F" w:rsidRDefault="00617134" w:rsidP="003D1221">
            <w:pPr>
              <w:spacing w:line="240" w:lineRule="auto"/>
              <w:ind w:firstLineChars="0" w:firstLine="0"/>
              <w:jc w:val="center"/>
              <w:rPr>
                <w:szCs w:val="24"/>
              </w:rPr>
            </w:pPr>
            <w:r w:rsidRPr="00C0305F">
              <w:rPr>
                <w:szCs w:val="24"/>
              </w:rPr>
              <w:t>工程师</w:t>
            </w:r>
          </w:p>
        </w:tc>
        <w:tc>
          <w:tcPr>
            <w:tcW w:w="2552" w:type="dxa"/>
            <w:vAlign w:val="center"/>
          </w:tcPr>
          <w:p w14:paraId="7E053B6E"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13985998682</w:t>
            </w:r>
          </w:p>
        </w:tc>
        <w:tc>
          <w:tcPr>
            <w:tcW w:w="1559" w:type="dxa"/>
            <w:vMerge w:val="restart"/>
            <w:vAlign w:val="center"/>
          </w:tcPr>
          <w:p w14:paraId="29C5D80F" w14:textId="77777777" w:rsidR="00617134" w:rsidRPr="00C0305F" w:rsidRDefault="00617134" w:rsidP="003D1221">
            <w:pPr>
              <w:pStyle w:val="a0"/>
              <w:spacing w:after="0"/>
              <w:ind w:firstLineChars="0" w:firstLine="0"/>
              <w:jc w:val="center"/>
              <w:rPr>
                <w:szCs w:val="24"/>
              </w:rPr>
            </w:pPr>
          </w:p>
        </w:tc>
        <w:tc>
          <w:tcPr>
            <w:tcW w:w="759" w:type="dxa"/>
            <w:vMerge w:val="restart"/>
            <w:vAlign w:val="center"/>
          </w:tcPr>
          <w:p w14:paraId="25FE7CE9" w14:textId="77777777" w:rsidR="00617134" w:rsidRPr="00C0305F" w:rsidRDefault="00617134" w:rsidP="003D1221">
            <w:pPr>
              <w:spacing w:line="240" w:lineRule="auto"/>
              <w:ind w:firstLineChars="0" w:firstLine="0"/>
              <w:jc w:val="center"/>
              <w:rPr>
                <w:szCs w:val="24"/>
              </w:rPr>
            </w:pPr>
            <w:r w:rsidRPr="00C0305F">
              <w:rPr>
                <w:rFonts w:hint="eastAsia"/>
                <w:szCs w:val="24"/>
              </w:rPr>
              <w:t>专家</w:t>
            </w:r>
          </w:p>
        </w:tc>
      </w:tr>
      <w:tr w:rsidR="00617134" w:rsidRPr="00C0305F" w14:paraId="33C06AF4" w14:textId="77777777" w:rsidTr="003D1221">
        <w:trPr>
          <w:trHeight w:val="482"/>
        </w:trPr>
        <w:tc>
          <w:tcPr>
            <w:tcW w:w="959" w:type="dxa"/>
            <w:vMerge/>
            <w:vAlign w:val="center"/>
          </w:tcPr>
          <w:p w14:paraId="495DBFB7" w14:textId="77777777" w:rsidR="00617134" w:rsidRPr="00C0305F" w:rsidRDefault="00617134" w:rsidP="003D1221">
            <w:pPr>
              <w:pStyle w:val="a0"/>
              <w:spacing w:after="0"/>
              <w:ind w:firstLineChars="0" w:firstLine="0"/>
              <w:jc w:val="center"/>
              <w:rPr>
                <w:szCs w:val="24"/>
              </w:rPr>
            </w:pPr>
          </w:p>
        </w:tc>
        <w:tc>
          <w:tcPr>
            <w:tcW w:w="1701" w:type="dxa"/>
            <w:vMerge/>
            <w:vAlign w:val="center"/>
          </w:tcPr>
          <w:p w14:paraId="2C90AAE5" w14:textId="77777777" w:rsidR="00617134" w:rsidRPr="00C0305F" w:rsidRDefault="00617134" w:rsidP="003D1221">
            <w:pPr>
              <w:pStyle w:val="a0"/>
              <w:spacing w:after="0" w:line="240" w:lineRule="auto"/>
              <w:ind w:firstLineChars="0" w:firstLine="0"/>
              <w:jc w:val="center"/>
              <w:rPr>
                <w:szCs w:val="24"/>
              </w:rPr>
            </w:pPr>
          </w:p>
        </w:tc>
        <w:tc>
          <w:tcPr>
            <w:tcW w:w="992" w:type="dxa"/>
            <w:vMerge/>
            <w:vAlign w:val="center"/>
          </w:tcPr>
          <w:p w14:paraId="44F8DDBF" w14:textId="77777777" w:rsidR="00617134" w:rsidRPr="00C0305F" w:rsidRDefault="00617134" w:rsidP="003D1221">
            <w:pPr>
              <w:pStyle w:val="a0"/>
              <w:spacing w:after="0" w:line="240" w:lineRule="auto"/>
              <w:ind w:firstLineChars="0" w:firstLine="0"/>
              <w:jc w:val="center"/>
              <w:rPr>
                <w:szCs w:val="24"/>
              </w:rPr>
            </w:pPr>
          </w:p>
        </w:tc>
        <w:tc>
          <w:tcPr>
            <w:tcW w:w="2552" w:type="dxa"/>
            <w:vAlign w:val="center"/>
          </w:tcPr>
          <w:p w14:paraId="1A5FB7F7"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522321195408200415</w:t>
            </w:r>
          </w:p>
        </w:tc>
        <w:tc>
          <w:tcPr>
            <w:tcW w:w="1559" w:type="dxa"/>
            <w:vMerge/>
            <w:vAlign w:val="center"/>
          </w:tcPr>
          <w:p w14:paraId="65212E75" w14:textId="77777777" w:rsidR="00617134" w:rsidRPr="00C0305F" w:rsidRDefault="00617134" w:rsidP="003D1221">
            <w:pPr>
              <w:pStyle w:val="a0"/>
              <w:spacing w:after="0"/>
              <w:ind w:firstLineChars="0" w:firstLine="0"/>
              <w:jc w:val="center"/>
              <w:rPr>
                <w:szCs w:val="24"/>
              </w:rPr>
            </w:pPr>
          </w:p>
        </w:tc>
        <w:tc>
          <w:tcPr>
            <w:tcW w:w="759" w:type="dxa"/>
            <w:vMerge/>
            <w:vAlign w:val="center"/>
          </w:tcPr>
          <w:p w14:paraId="45003364" w14:textId="77777777" w:rsidR="00617134" w:rsidRPr="00C0305F" w:rsidRDefault="00617134" w:rsidP="003D1221">
            <w:pPr>
              <w:spacing w:line="240" w:lineRule="auto"/>
              <w:ind w:firstLineChars="0" w:firstLine="0"/>
              <w:jc w:val="center"/>
              <w:rPr>
                <w:szCs w:val="24"/>
              </w:rPr>
            </w:pPr>
          </w:p>
        </w:tc>
      </w:tr>
      <w:tr w:rsidR="00617134" w:rsidRPr="00C0305F" w14:paraId="2CC0122D" w14:textId="77777777" w:rsidTr="003D1221">
        <w:trPr>
          <w:trHeight w:val="482"/>
        </w:trPr>
        <w:tc>
          <w:tcPr>
            <w:tcW w:w="959" w:type="dxa"/>
            <w:vMerge w:val="restart"/>
            <w:vAlign w:val="center"/>
          </w:tcPr>
          <w:p w14:paraId="77D3F47E" w14:textId="77777777" w:rsidR="00617134" w:rsidRPr="00C0305F" w:rsidRDefault="00617134" w:rsidP="003D1221">
            <w:pPr>
              <w:pStyle w:val="a0"/>
              <w:spacing w:after="0"/>
              <w:ind w:firstLineChars="0" w:firstLine="0"/>
              <w:jc w:val="center"/>
              <w:rPr>
                <w:szCs w:val="24"/>
              </w:rPr>
            </w:pPr>
            <w:r w:rsidRPr="00C0305F">
              <w:rPr>
                <w:rFonts w:hint="eastAsia"/>
                <w:szCs w:val="24"/>
              </w:rPr>
              <w:t>刘国华</w:t>
            </w:r>
          </w:p>
        </w:tc>
        <w:tc>
          <w:tcPr>
            <w:tcW w:w="1701" w:type="dxa"/>
            <w:vMerge w:val="restart"/>
            <w:vAlign w:val="center"/>
          </w:tcPr>
          <w:p w14:paraId="19578E85" w14:textId="77777777" w:rsidR="00617134" w:rsidRPr="00C0305F" w:rsidRDefault="00617134" w:rsidP="003D1221">
            <w:pPr>
              <w:spacing w:line="240" w:lineRule="auto"/>
              <w:ind w:firstLineChars="0" w:firstLine="0"/>
              <w:jc w:val="center"/>
              <w:rPr>
                <w:szCs w:val="24"/>
              </w:rPr>
            </w:pPr>
            <w:r w:rsidRPr="00C0305F">
              <w:rPr>
                <w:rFonts w:hint="eastAsia"/>
                <w:szCs w:val="24"/>
              </w:rPr>
              <w:t>黔西南州</w:t>
            </w:r>
            <w:r>
              <w:rPr>
                <w:rFonts w:hint="eastAsia"/>
                <w:szCs w:val="24"/>
              </w:rPr>
              <w:t>环境</w:t>
            </w:r>
            <w:r w:rsidRPr="00C0305F">
              <w:rPr>
                <w:szCs w:val="24"/>
              </w:rPr>
              <w:t>监测站</w:t>
            </w:r>
          </w:p>
        </w:tc>
        <w:tc>
          <w:tcPr>
            <w:tcW w:w="992" w:type="dxa"/>
            <w:vMerge w:val="restart"/>
            <w:vAlign w:val="center"/>
          </w:tcPr>
          <w:p w14:paraId="4F034AD3" w14:textId="77777777" w:rsidR="00617134" w:rsidRDefault="00617134" w:rsidP="003D1221">
            <w:pPr>
              <w:spacing w:line="240" w:lineRule="auto"/>
              <w:ind w:firstLineChars="0" w:firstLine="0"/>
              <w:jc w:val="center"/>
              <w:rPr>
                <w:szCs w:val="24"/>
              </w:rPr>
            </w:pPr>
            <w:r w:rsidRPr="00C0305F">
              <w:rPr>
                <w:rFonts w:hint="eastAsia"/>
                <w:szCs w:val="24"/>
              </w:rPr>
              <w:t>高级</w:t>
            </w:r>
          </w:p>
          <w:p w14:paraId="4C5A5792" w14:textId="77777777" w:rsidR="00617134" w:rsidRPr="00C0305F" w:rsidRDefault="00617134" w:rsidP="003D1221">
            <w:pPr>
              <w:spacing w:line="240" w:lineRule="auto"/>
              <w:ind w:firstLineChars="0" w:firstLine="0"/>
              <w:jc w:val="center"/>
              <w:rPr>
                <w:szCs w:val="24"/>
              </w:rPr>
            </w:pPr>
            <w:r w:rsidRPr="00C0305F">
              <w:rPr>
                <w:szCs w:val="24"/>
              </w:rPr>
              <w:t>工程师</w:t>
            </w:r>
          </w:p>
        </w:tc>
        <w:tc>
          <w:tcPr>
            <w:tcW w:w="2552" w:type="dxa"/>
            <w:vAlign w:val="center"/>
          </w:tcPr>
          <w:p w14:paraId="40DE4A7D"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13985960958</w:t>
            </w:r>
          </w:p>
        </w:tc>
        <w:tc>
          <w:tcPr>
            <w:tcW w:w="1559" w:type="dxa"/>
            <w:vMerge w:val="restart"/>
            <w:vAlign w:val="center"/>
          </w:tcPr>
          <w:p w14:paraId="2ADC7E12" w14:textId="77777777" w:rsidR="00617134" w:rsidRPr="00C0305F" w:rsidRDefault="00617134" w:rsidP="003D1221">
            <w:pPr>
              <w:pStyle w:val="a0"/>
              <w:spacing w:after="0"/>
              <w:ind w:firstLineChars="0" w:firstLine="0"/>
              <w:jc w:val="center"/>
              <w:rPr>
                <w:szCs w:val="24"/>
              </w:rPr>
            </w:pPr>
          </w:p>
        </w:tc>
        <w:tc>
          <w:tcPr>
            <w:tcW w:w="759" w:type="dxa"/>
            <w:vMerge w:val="restart"/>
            <w:vAlign w:val="center"/>
          </w:tcPr>
          <w:p w14:paraId="67DD3827" w14:textId="77777777" w:rsidR="00617134" w:rsidRPr="00C0305F" w:rsidRDefault="00617134" w:rsidP="003D1221">
            <w:pPr>
              <w:spacing w:line="240" w:lineRule="auto"/>
              <w:ind w:firstLineChars="0" w:firstLine="0"/>
              <w:jc w:val="center"/>
              <w:rPr>
                <w:szCs w:val="24"/>
              </w:rPr>
            </w:pPr>
            <w:r w:rsidRPr="00C0305F">
              <w:rPr>
                <w:rFonts w:hint="eastAsia"/>
                <w:szCs w:val="24"/>
              </w:rPr>
              <w:t>专家</w:t>
            </w:r>
          </w:p>
        </w:tc>
      </w:tr>
      <w:tr w:rsidR="00617134" w:rsidRPr="00C0305F" w14:paraId="11743E57" w14:textId="77777777" w:rsidTr="003D1221">
        <w:trPr>
          <w:trHeight w:val="482"/>
        </w:trPr>
        <w:tc>
          <w:tcPr>
            <w:tcW w:w="959" w:type="dxa"/>
            <w:vMerge/>
            <w:vAlign w:val="center"/>
          </w:tcPr>
          <w:p w14:paraId="5F86124D" w14:textId="77777777" w:rsidR="00617134" w:rsidRPr="00C0305F" w:rsidRDefault="00617134" w:rsidP="003D1221">
            <w:pPr>
              <w:pStyle w:val="a0"/>
              <w:spacing w:after="0"/>
              <w:ind w:firstLineChars="0" w:firstLine="0"/>
              <w:jc w:val="center"/>
              <w:rPr>
                <w:szCs w:val="24"/>
              </w:rPr>
            </w:pPr>
          </w:p>
        </w:tc>
        <w:tc>
          <w:tcPr>
            <w:tcW w:w="1701" w:type="dxa"/>
            <w:vMerge/>
            <w:vAlign w:val="center"/>
          </w:tcPr>
          <w:p w14:paraId="3578F887" w14:textId="77777777" w:rsidR="00617134" w:rsidRPr="00C0305F" w:rsidRDefault="00617134" w:rsidP="003D1221">
            <w:pPr>
              <w:pStyle w:val="a0"/>
              <w:spacing w:after="0" w:line="240" w:lineRule="auto"/>
              <w:ind w:firstLineChars="0" w:firstLine="0"/>
              <w:jc w:val="center"/>
              <w:rPr>
                <w:szCs w:val="24"/>
              </w:rPr>
            </w:pPr>
          </w:p>
        </w:tc>
        <w:tc>
          <w:tcPr>
            <w:tcW w:w="992" w:type="dxa"/>
            <w:vMerge/>
            <w:vAlign w:val="center"/>
          </w:tcPr>
          <w:p w14:paraId="7CE323BD" w14:textId="77777777" w:rsidR="00617134" w:rsidRPr="00C0305F" w:rsidRDefault="00617134" w:rsidP="003D1221">
            <w:pPr>
              <w:pStyle w:val="a0"/>
              <w:spacing w:after="0" w:line="240" w:lineRule="auto"/>
              <w:ind w:firstLineChars="0" w:firstLine="0"/>
              <w:jc w:val="center"/>
              <w:rPr>
                <w:szCs w:val="24"/>
              </w:rPr>
            </w:pPr>
          </w:p>
        </w:tc>
        <w:tc>
          <w:tcPr>
            <w:tcW w:w="2552" w:type="dxa"/>
            <w:vAlign w:val="center"/>
          </w:tcPr>
          <w:p w14:paraId="30DEFB8D"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522321196311040464</w:t>
            </w:r>
          </w:p>
        </w:tc>
        <w:tc>
          <w:tcPr>
            <w:tcW w:w="1559" w:type="dxa"/>
            <w:vMerge/>
            <w:vAlign w:val="center"/>
          </w:tcPr>
          <w:p w14:paraId="75652DA8" w14:textId="77777777" w:rsidR="00617134" w:rsidRPr="00C0305F" w:rsidRDefault="00617134" w:rsidP="003D1221">
            <w:pPr>
              <w:pStyle w:val="a0"/>
              <w:spacing w:after="0"/>
              <w:ind w:firstLineChars="0" w:firstLine="0"/>
              <w:jc w:val="center"/>
              <w:rPr>
                <w:szCs w:val="24"/>
              </w:rPr>
            </w:pPr>
          </w:p>
        </w:tc>
        <w:tc>
          <w:tcPr>
            <w:tcW w:w="759" w:type="dxa"/>
            <w:vMerge/>
            <w:vAlign w:val="center"/>
          </w:tcPr>
          <w:p w14:paraId="45957347" w14:textId="77777777" w:rsidR="00617134" w:rsidRPr="00C0305F" w:rsidRDefault="00617134" w:rsidP="003D1221">
            <w:pPr>
              <w:spacing w:line="240" w:lineRule="auto"/>
              <w:ind w:firstLineChars="0" w:firstLine="0"/>
              <w:jc w:val="center"/>
              <w:rPr>
                <w:szCs w:val="24"/>
              </w:rPr>
            </w:pPr>
          </w:p>
        </w:tc>
      </w:tr>
      <w:tr w:rsidR="00617134" w:rsidRPr="00C0305F" w14:paraId="7DEC1728" w14:textId="77777777" w:rsidTr="003D1221">
        <w:trPr>
          <w:trHeight w:val="482"/>
        </w:trPr>
        <w:tc>
          <w:tcPr>
            <w:tcW w:w="959" w:type="dxa"/>
            <w:vMerge w:val="restart"/>
            <w:vAlign w:val="center"/>
          </w:tcPr>
          <w:p w14:paraId="33885763" w14:textId="77777777" w:rsidR="00617134" w:rsidRPr="00C0305F" w:rsidRDefault="00617134" w:rsidP="003D1221">
            <w:pPr>
              <w:pStyle w:val="a0"/>
              <w:spacing w:after="0"/>
              <w:ind w:firstLineChars="0" w:firstLine="0"/>
              <w:jc w:val="center"/>
              <w:rPr>
                <w:szCs w:val="24"/>
              </w:rPr>
            </w:pPr>
            <w:r w:rsidRPr="00C0305F">
              <w:rPr>
                <w:rFonts w:hint="eastAsia"/>
                <w:szCs w:val="24"/>
              </w:rPr>
              <w:t>梁惠阳</w:t>
            </w:r>
          </w:p>
        </w:tc>
        <w:tc>
          <w:tcPr>
            <w:tcW w:w="1701" w:type="dxa"/>
            <w:vMerge w:val="restart"/>
            <w:vAlign w:val="center"/>
          </w:tcPr>
          <w:p w14:paraId="108D4B42" w14:textId="77777777" w:rsidR="00617134" w:rsidRDefault="00617134" w:rsidP="003D1221">
            <w:pPr>
              <w:pStyle w:val="a0"/>
              <w:spacing w:after="0" w:line="240" w:lineRule="auto"/>
              <w:ind w:firstLineChars="0" w:firstLine="0"/>
              <w:jc w:val="center"/>
              <w:rPr>
                <w:szCs w:val="24"/>
              </w:rPr>
            </w:pPr>
            <w:r w:rsidRPr="00C0305F">
              <w:rPr>
                <w:rFonts w:hint="eastAsia"/>
                <w:szCs w:val="24"/>
              </w:rPr>
              <w:t>贵州省</w:t>
            </w:r>
            <w:r w:rsidRPr="00C0305F">
              <w:rPr>
                <w:szCs w:val="24"/>
              </w:rPr>
              <w:t>洪鑫</w:t>
            </w:r>
          </w:p>
          <w:p w14:paraId="178CD1BC" w14:textId="77777777" w:rsidR="00617134" w:rsidRPr="00C0305F" w:rsidRDefault="00617134" w:rsidP="003D1221">
            <w:pPr>
              <w:pStyle w:val="a0"/>
              <w:spacing w:after="0" w:line="240" w:lineRule="auto"/>
              <w:ind w:firstLineChars="0" w:firstLine="0"/>
              <w:jc w:val="center"/>
              <w:rPr>
                <w:szCs w:val="24"/>
              </w:rPr>
            </w:pPr>
            <w:r w:rsidRPr="00C0305F">
              <w:rPr>
                <w:szCs w:val="24"/>
              </w:rPr>
              <w:t>环境检测服务有限公司</w:t>
            </w:r>
          </w:p>
        </w:tc>
        <w:tc>
          <w:tcPr>
            <w:tcW w:w="992" w:type="dxa"/>
            <w:vMerge w:val="restart"/>
            <w:vAlign w:val="center"/>
          </w:tcPr>
          <w:p w14:paraId="1056D9F7"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技术员</w:t>
            </w:r>
          </w:p>
        </w:tc>
        <w:tc>
          <w:tcPr>
            <w:tcW w:w="2552" w:type="dxa"/>
            <w:vAlign w:val="center"/>
          </w:tcPr>
          <w:p w14:paraId="6EF482D6" w14:textId="77777777" w:rsidR="00617134" w:rsidRPr="00C0305F" w:rsidRDefault="00617134" w:rsidP="003D1221">
            <w:pPr>
              <w:pStyle w:val="a0"/>
              <w:spacing w:after="0" w:line="240" w:lineRule="auto"/>
              <w:ind w:firstLineChars="0" w:firstLine="0"/>
              <w:jc w:val="center"/>
              <w:rPr>
                <w:szCs w:val="24"/>
              </w:rPr>
            </w:pPr>
            <w:r w:rsidRPr="00C0305F">
              <w:rPr>
                <w:szCs w:val="24"/>
              </w:rPr>
              <w:t>18877157174</w:t>
            </w:r>
          </w:p>
        </w:tc>
        <w:tc>
          <w:tcPr>
            <w:tcW w:w="1559" w:type="dxa"/>
            <w:vMerge w:val="restart"/>
            <w:vAlign w:val="center"/>
          </w:tcPr>
          <w:p w14:paraId="354C4F18" w14:textId="77777777" w:rsidR="00617134" w:rsidRPr="00C0305F" w:rsidRDefault="00617134" w:rsidP="003D1221">
            <w:pPr>
              <w:pStyle w:val="a0"/>
              <w:spacing w:after="0"/>
              <w:ind w:firstLineChars="0" w:firstLine="0"/>
              <w:jc w:val="center"/>
              <w:rPr>
                <w:szCs w:val="24"/>
              </w:rPr>
            </w:pPr>
          </w:p>
        </w:tc>
        <w:tc>
          <w:tcPr>
            <w:tcW w:w="759" w:type="dxa"/>
            <w:vMerge w:val="restart"/>
            <w:vAlign w:val="center"/>
          </w:tcPr>
          <w:p w14:paraId="4B830F3B" w14:textId="77777777" w:rsidR="00617134" w:rsidRPr="00C0305F" w:rsidRDefault="00617134" w:rsidP="003D1221">
            <w:pPr>
              <w:pStyle w:val="a0"/>
              <w:spacing w:after="0" w:line="240" w:lineRule="auto"/>
              <w:ind w:firstLineChars="0" w:firstLine="0"/>
              <w:jc w:val="center"/>
              <w:rPr>
                <w:szCs w:val="24"/>
              </w:rPr>
            </w:pPr>
            <w:r>
              <w:rPr>
                <w:rFonts w:hint="eastAsia"/>
                <w:szCs w:val="24"/>
              </w:rPr>
              <w:t>调查</w:t>
            </w:r>
            <w:r w:rsidRPr="00C0305F">
              <w:rPr>
                <w:szCs w:val="24"/>
              </w:rPr>
              <w:t>单位</w:t>
            </w:r>
          </w:p>
        </w:tc>
      </w:tr>
      <w:tr w:rsidR="00617134" w:rsidRPr="00C0305F" w14:paraId="5F2FCE83" w14:textId="77777777" w:rsidTr="003D1221">
        <w:trPr>
          <w:trHeight w:val="482"/>
        </w:trPr>
        <w:tc>
          <w:tcPr>
            <w:tcW w:w="959" w:type="dxa"/>
            <w:vMerge/>
            <w:vAlign w:val="center"/>
          </w:tcPr>
          <w:p w14:paraId="654159BB" w14:textId="77777777" w:rsidR="00617134" w:rsidRPr="00C0305F" w:rsidRDefault="00617134" w:rsidP="003D1221">
            <w:pPr>
              <w:pStyle w:val="a0"/>
              <w:spacing w:after="0"/>
              <w:ind w:firstLineChars="0" w:firstLine="0"/>
              <w:jc w:val="center"/>
              <w:rPr>
                <w:szCs w:val="24"/>
              </w:rPr>
            </w:pPr>
          </w:p>
        </w:tc>
        <w:tc>
          <w:tcPr>
            <w:tcW w:w="1701" w:type="dxa"/>
            <w:vMerge/>
            <w:vAlign w:val="center"/>
          </w:tcPr>
          <w:p w14:paraId="171C530C" w14:textId="77777777" w:rsidR="00617134" w:rsidRPr="00C0305F" w:rsidRDefault="00617134" w:rsidP="003D1221">
            <w:pPr>
              <w:pStyle w:val="a0"/>
              <w:spacing w:after="0" w:line="240" w:lineRule="auto"/>
              <w:ind w:firstLineChars="0" w:firstLine="0"/>
              <w:jc w:val="center"/>
              <w:rPr>
                <w:szCs w:val="24"/>
              </w:rPr>
            </w:pPr>
          </w:p>
        </w:tc>
        <w:tc>
          <w:tcPr>
            <w:tcW w:w="992" w:type="dxa"/>
            <w:vMerge/>
            <w:vAlign w:val="center"/>
          </w:tcPr>
          <w:p w14:paraId="34AAAD5B" w14:textId="77777777" w:rsidR="00617134" w:rsidRPr="00C0305F" w:rsidRDefault="00617134" w:rsidP="003D1221">
            <w:pPr>
              <w:pStyle w:val="a0"/>
              <w:spacing w:after="0" w:line="240" w:lineRule="auto"/>
              <w:ind w:firstLineChars="0" w:firstLine="0"/>
              <w:jc w:val="center"/>
              <w:rPr>
                <w:szCs w:val="24"/>
              </w:rPr>
            </w:pPr>
          </w:p>
        </w:tc>
        <w:tc>
          <w:tcPr>
            <w:tcW w:w="2552" w:type="dxa"/>
            <w:vAlign w:val="center"/>
          </w:tcPr>
          <w:p w14:paraId="12C9462A" w14:textId="77777777" w:rsidR="00617134" w:rsidRPr="00C0305F" w:rsidRDefault="00617134" w:rsidP="003D1221">
            <w:pPr>
              <w:pStyle w:val="a0"/>
              <w:spacing w:after="0" w:line="240" w:lineRule="auto"/>
              <w:ind w:firstLineChars="0" w:firstLine="0"/>
              <w:jc w:val="center"/>
              <w:rPr>
                <w:szCs w:val="24"/>
              </w:rPr>
            </w:pPr>
            <w:r w:rsidRPr="00C0305F">
              <w:rPr>
                <w:rFonts w:hint="eastAsia"/>
                <w:szCs w:val="24"/>
              </w:rPr>
              <w:t>5</w:t>
            </w:r>
            <w:r w:rsidRPr="00C0305F">
              <w:rPr>
                <w:szCs w:val="24"/>
              </w:rPr>
              <w:t>22123199501105017</w:t>
            </w:r>
          </w:p>
        </w:tc>
        <w:tc>
          <w:tcPr>
            <w:tcW w:w="1559" w:type="dxa"/>
            <w:vMerge/>
            <w:vAlign w:val="center"/>
          </w:tcPr>
          <w:p w14:paraId="4E958562" w14:textId="77777777" w:rsidR="00617134" w:rsidRPr="00C0305F" w:rsidRDefault="00617134" w:rsidP="003D1221">
            <w:pPr>
              <w:pStyle w:val="a0"/>
              <w:spacing w:after="0"/>
              <w:ind w:firstLineChars="0" w:firstLine="0"/>
              <w:jc w:val="center"/>
              <w:rPr>
                <w:szCs w:val="24"/>
              </w:rPr>
            </w:pPr>
          </w:p>
        </w:tc>
        <w:tc>
          <w:tcPr>
            <w:tcW w:w="759" w:type="dxa"/>
            <w:vMerge/>
            <w:vAlign w:val="center"/>
          </w:tcPr>
          <w:p w14:paraId="592AEF6B" w14:textId="77777777" w:rsidR="00617134" w:rsidRPr="00C0305F" w:rsidRDefault="00617134" w:rsidP="003D1221">
            <w:pPr>
              <w:pStyle w:val="a0"/>
              <w:spacing w:after="0" w:line="240" w:lineRule="auto"/>
              <w:ind w:firstLineChars="0" w:firstLine="0"/>
              <w:jc w:val="center"/>
              <w:rPr>
                <w:szCs w:val="24"/>
              </w:rPr>
            </w:pPr>
          </w:p>
        </w:tc>
      </w:tr>
    </w:tbl>
    <w:p w14:paraId="48124DFB" w14:textId="77777777" w:rsidR="00617134" w:rsidRPr="00E779C6" w:rsidRDefault="00617134" w:rsidP="00617134">
      <w:pPr>
        <w:pStyle w:val="a0"/>
        <w:spacing w:beforeLines="50" w:before="120" w:after="0" w:line="240" w:lineRule="auto"/>
        <w:ind w:firstLineChars="83" w:firstLine="174"/>
        <w:rPr>
          <w:sz w:val="21"/>
          <w:szCs w:val="21"/>
        </w:rPr>
      </w:pPr>
      <w:r w:rsidRPr="00E779C6">
        <w:rPr>
          <w:rFonts w:hint="eastAsia"/>
          <w:sz w:val="21"/>
          <w:szCs w:val="21"/>
        </w:rPr>
        <w:t>备注</w:t>
      </w:r>
      <w:r w:rsidRPr="00E779C6">
        <w:rPr>
          <w:sz w:val="21"/>
          <w:szCs w:val="21"/>
        </w:rPr>
        <w:t>：</w:t>
      </w:r>
      <w:r>
        <w:rPr>
          <w:rFonts w:hint="eastAsia"/>
          <w:sz w:val="21"/>
          <w:szCs w:val="21"/>
        </w:rPr>
        <w:t>①</w:t>
      </w:r>
      <w:r w:rsidRPr="00E779C6">
        <w:rPr>
          <w:sz w:val="21"/>
          <w:szCs w:val="21"/>
        </w:rPr>
        <w:t>第一行填写验收负责人；</w:t>
      </w:r>
      <w:r>
        <w:rPr>
          <w:rFonts w:hint="eastAsia"/>
          <w:sz w:val="21"/>
          <w:szCs w:val="21"/>
        </w:rPr>
        <w:t>②</w:t>
      </w:r>
      <w:r w:rsidRPr="00E779C6">
        <w:rPr>
          <w:rFonts w:hint="eastAsia"/>
          <w:sz w:val="21"/>
          <w:szCs w:val="21"/>
        </w:rPr>
        <w:t>环保设施</w:t>
      </w:r>
      <w:r w:rsidRPr="00E779C6">
        <w:rPr>
          <w:sz w:val="21"/>
          <w:szCs w:val="21"/>
        </w:rPr>
        <w:t>单位</w:t>
      </w:r>
      <w:r w:rsidRPr="00E779C6">
        <w:rPr>
          <w:rFonts w:hint="eastAsia"/>
          <w:sz w:val="21"/>
          <w:szCs w:val="21"/>
        </w:rPr>
        <w:t>、</w:t>
      </w:r>
      <w:r w:rsidRPr="00E779C6">
        <w:rPr>
          <w:sz w:val="21"/>
          <w:szCs w:val="21"/>
        </w:rPr>
        <w:t>施工单位均为建设单位。</w:t>
      </w:r>
    </w:p>
    <w:p w14:paraId="01468096" w14:textId="77777777" w:rsidR="00617134" w:rsidRPr="00E779C6" w:rsidRDefault="00617134" w:rsidP="00617134">
      <w:pPr>
        <w:pStyle w:val="a4"/>
        <w:ind w:firstLine="210"/>
        <w:rPr>
          <w:sz w:val="21"/>
          <w:szCs w:val="21"/>
        </w:rPr>
      </w:pPr>
      <w:r w:rsidRPr="00E779C6">
        <w:rPr>
          <w:sz w:val="21"/>
          <w:szCs w:val="21"/>
        </w:rPr>
        <w:t xml:space="preserve">       </w:t>
      </w:r>
    </w:p>
    <w:p w14:paraId="08BFAB46" w14:textId="77777777" w:rsidR="00617134" w:rsidRPr="005A74DD" w:rsidRDefault="00617134" w:rsidP="00617134">
      <w:pPr>
        <w:pStyle w:val="a4"/>
        <w:spacing w:after="0" w:line="520" w:lineRule="exact"/>
        <w:ind w:firstLine="240"/>
        <w:rPr>
          <w:rFonts w:asciiTheme="minorEastAsia" w:eastAsiaTheme="minorEastAsia" w:hAnsiTheme="minorEastAsia"/>
          <w:sz w:val="28"/>
          <w:szCs w:val="28"/>
        </w:rPr>
      </w:pPr>
      <w:r>
        <w:t xml:space="preserve">                         </w:t>
      </w:r>
      <w:r w:rsidRPr="005A74DD">
        <w:rPr>
          <w:rFonts w:asciiTheme="minorEastAsia" w:eastAsiaTheme="minorEastAsia" w:hAnsiTheme="minorEastAsia" w:hint="eastAsia"/>
          <w:sz w:val="28"/>
          <w:szCs w:val="28"/>
        </w:rPr>
        <w:t>建设</w:t>
      </w:r>
      <w:r w:rsidRPr="005A74DD">
        <w:rPr>
          <w:rFonts w:asciiTheme="minorEastAsia" w:eastAsiaTheme="minorEastAsia" w:hAnsiTheme="minorEastAsia"/>
          <w:sz w:val="28"/>
          <w:szCs w:val="28"/>
        </w:rPr>
        <w:t>单位盖章：</w:t>
      </w:r>
      <w:r w:rsidRPr="005A74DD">
        <w:rPr>
          <w:rFonts w:asciiTheme="minorEastAsia" w:eastAsiaTheme="minorEastAsia" w:hAnsiTheme="minorEastAsia" w:hint="eastAsia"/>
          <w:sz w:val="28"/>
          <w:szCs w:val="28"/>
        </w:rPr>
        <w:t>黔西南州阳光天然气发展有限公司</w:t>
      </w:r>
    </w:p>
    <w:p w14:paraId="3C1A596C" w14:textId="77777777" w:rsidR="00617134" w:rsidRPr="005A74DD" w:rsidRDefault="00617134" w:rsidP="00617134">
      <w:pPr>
        <w:pStyle w:val="a4"/>
        <w:spacing w:after="0" w:line="520" w:lineRule="exact"/>
        <w:ind w:firstLine="280"/>
        <w:rPr>
          <w:rFonts w:asciiTheme="minorEastAsia" w:eastAsiaTheme="minorEastAsia" w:hAnsiTheme="minorEastAsia"/>
          <w:sz w:val="28"/>
          <w:szCs w:val="28"/>
        </w:rPr>
      </w:pPr>
      <w:r w:rsidRPr="005A74DD">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5A74DD">
        <w:rPr>
          <w:rFonts w:asciiTheme="minorEastAsia" w:eastAsiaTheme="minorEastAsia" w:hAnsiTheme="minorEastAsia" w:hint="eastAsia"/>
          <w:sz w:val="28"/>
          <w:szCs w:val="28"/>
        </w:rPr>
        <w:t>2019年4月</w:t>
      </w:r>
      <w:r w:rsidRPr="005A74DD">
        <w:rPr>
          <w:rFonts w:asciiTheme="minorEastAsia" w:eastAsiaTheme="minorEastAsia" w:hAnsiTheme="minorEastAsia"/>
          <w:sz w:val="28"/>
          <w:szCs w:val="28"/>
        </w:rPr>
        <w:t xml:space="preserve">18 </w:t>
      </w:r>
      <w:r w:rsidRPr="005A74DD">
        <w:rPr>
          <w:rFonts w:asciiTheme="minorEastAsia" w:eastAsiaTheme="minorEastAsia" w:hAnsiTheme="minorEastAsia" w:hint="eastAsia"/>
          <w:sz w:val="28"/>
          <w:szCs w:val="28"/>
        </w:rPr>
        <w:t xml:space="preserve">日  </w:t>
      </w:r>
      <w:r w:rsidRPr="005A74DD">
        <w:rPr>
          <w:rFonts w:asciiTheme="minorEastAsia" w:eastAsiaTheme="minorEastAsia" w:hAnsiTheme="minorEastAsia"/>
          <w:sz w:val="28"/>
          <w:szCs w:val="28"/>
        </w:rPr>
        <w:t xml:space="preserve">                                                                                           </w:t>
      </w:r>
      <w:r w:rsidRPr="005A74DD">
        <w:rPr>
          <w:rFonts w:asciiTheme="minorEastAsia" w:eastAsiaTheme="minorEastAsia" w:hAnsiTheme="minorEastAsia" w:hint="eastAsia"/>
          <w:sz w:val="28"/>
          <w:szCs w:val="28"/>
        </w:rPr>
        <w:t xml:space="preserve">    </w:t>
      </w:r>
    </w:p>
    <w:p w14:paraId="59E56407" w14:textId="77777777" w:rsidR="00617134" w:rsidRPr="00C0305F" w:rsidRDefault="00617134" w:rsidP="00617134">
      <w:pPr>
        <w:ind w:firstLine="480"/>
      </w:pPr>
    </w:p>
    <w:p w14:paraId="503B5654" w14:textId="77777777" w:rsidR="00C03F89" w:rsidRPr="00C0305F" w:rsidRDefault="00C03F89" w:rsidP="00617134">
      <w:pPr>
        <w:ind w:firstLine="480"/>
      </w:pPr>
    </w:p>
    <w:p w14:paraId="0F6BC30A" w14:textId="77777777" w:rsidR="00C03F89" w:rsidRDefault="00C03F89" w:rsidP="00C03F89">
      <w:pPr>
        <w:ind w:firstLine="480"/>
      </w:pPr>
    </w:p>
    <w:p w14:paraId="3426070A" w14:textId="77777777" w:rsidR="00C03F89" w:rsidRDefault="00C03F89" w:rsidP="00C03F89">
      <w:pPr>
        <w:ind w:firstLine="480"/>
      </w:pPr>
    </w:p>
    <w:p w14:paraId="31E8CB26" w14:textId="77777777" w:rsidR="00C03F89" w:rsidRDefault="00C03F89" w:rsidP="00C03F89">
      <w:pPr>
        <w:spacing w:line="520" w:lineRule="exact"/>
        <w:ind w:firstLineChars="0" w:firstLine="0"/>
        <w:jc w:val="center"/>
        <w:rPr>
          <w:spacing w:val="17"/>
          <w:sz w:val="28"/>
          <w:szCs w:val="28"/>
        </w:rPr>
      </w:pPr>
    </w:p>
    <w:p w14:paraId="4AC63357" w14:textId="77777777" w:rsidR="007965EA" w:rsidRPr="00C03F89" w:rsidRDefault="007965EA" w:rsidP="00C03F89">
      <w:pPr>
        <w:adjustRightInd/>
        <w:snapToGrid/>
        <w:ind w:firstLine="560"/>
        <w:jc w:val="both"/>
        <w:rPr>
          <w:sz w:val="28"/>
          <w:szCs w:val="28"/>
        </w:rPr>
      </w:pPr>
    </w:p>
    <w:p w14:paraId="30AC75D6" w14:textId="77777777" w:rsidR="007965EA" w:rsidRDefault="007965EA">
      <w:pPr>
        <w:pStyle w:val="1"/>
        <w:ind w:firstLine="643"/>
        <w:rPr>
          <w:szCs w:val="28"/>
        </w:rPr>
      </w:pPr>
    </w:p>
    <w:p w14:paraId="6331556D" w14:textId="77777777" w:rsidR="007965EA" w:rsidRDefault="007965EA">
      <w:pPr>
        <w:ind w:firstLine="560"/>
        <w:rPr>
          <w:sz w:val="28"/>
          <w:szCs w:val="28"/>
        </w:rPr>
      </w:pPr>
    </w:p>
    <w:p w14:paraId="76A729C2" w14:textId="77777777" w:rsidR="007965EA" w:rsidRDefault="007965EA" w:rsidP="00C03F89">
      <w:pPr>
        <w:pStyle w:val="1"/>
        <w:rPr>
          <w:szCs w:val="28"/>
        </w:rPr>
        <w:sectPr w:rsidR="007965EA">
          <w:footerReference w:type="default" r:id="rId22"/>
          <w:pgSz w:w="11906" w:h="16838"/>
          <w:pgMar w:top="1440" w:right="1800" w:bottom="1440" w:left="1800" w:header="708" w:footer="708" w:gutter="0"/>
          <w:pgNumType w:fmt="numberInDash" w:start="1"/>
          <w:cols w:space="720"/>
          <w:docGrid w:linePitch="360"/>
        </w:sectPr>
      </w:pPr>
    </w:p>
    <w:p w14:paraId="05F9FEA7" w14:textId="77777777" w:rsidR="007965EA" w:rsidRDefault="007965EA">
      <w:pPr>
        <w:pStyle w:val="WPSOffice1"/>
        <w:tabs>
          <w:tab w:val="right" w:leader="dot" w:pos="8306"/>
        </w:tabs>
        <w:spacing w:line="360" w:lineRule="auto"/>
        <w:jc w:val="center"/>
        <w:rPr>
          <w:rFonts w:ascii="Times New Roman" w:eastAsia="宋体" w:hAnsi="Times New Roman" w:cs="Times New Roman"/>
          <w:b/>
          <w:bCs/>
          <w:sz w:val="84"/>
          <w:szCs w:val="84"/>
        </w:rPr>
      </w:pPr>
    </w:p>
    <w:p w14:paraId="62AAF3DB" w14:textId="77777777" w:rsidR="007965EA" w:rsidRDefault="007965EA">
      <w:pPr>
        <w:pStyle w:val="WPSOffice1"/>
        <w:tabs>
          <w:tab w:val="right" w:leader="dot" w:pos="8306"/>
        </w:tabs>
        <w:spacing w:line="360" w:lineRule="auto"/>
        <w:jc w:val="center"/>
        <w:rPr>
          <w:rFonts w:ascii="Times New Roman" w:eastAsia="宋体" w:hAnsi="Times New Roman" w:cs="Times New Roman"/>
          <w:b/>
          <w:bCs/>
          <w:sz w:val="96"/>
          <w:szCs w:val="96"/>
        </w:rPr>
      </w:pPr>
    </w:p>
    <w:p w14:paraId="5359F252" w14:textId="77777777" w:rsidR="007965EA" w:rsidRDefault="00A71D93">
      <w:pPr>
        <w:pStyle w:val="WPSOffice1"/>
        <w:tabs>
          <w:tab w:val="right" w:leader="dot" w:pos="8306"/>
        </w:tabs>
        <w:jc w:val="center"/>
        <w:rPr>
          <w:rFonts w:ascii="Times New Roman" w:eastAsia="宋体" w:hAnsi="Times New Roman" w:cs="Times New Roman"/>
          <w:b/>
          <w:sz w:val="72"/>
          <w:szCs w:val="72"/>
        </w:rPr>
      </w:pPr>
      <w:r>
        <w:rPr>
          <w:rFonts w:ascii="Times New Roman" w:eastAsia="宋体" w:hAnsi="Times New Roman" w:cs="Times New Roman"/>
          <w:b/>
          <w:sz w:val="72"/>
          <w:szCs w:val="72"/>
        </w:rPr>
        <w:t>第</w:t>
      </w:r>
    </w:p>
    <w:p w14:paraId="3CB224DB" w14:textId="77777777"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三</w:t>
      </w:r>
    </w:p>
    <w:p w14:paraId="193CC312" w14:textId="77777777" w:rsidR="007965EA" w:rsidRDefault="00A71D93">
      <w:pPr>
        <w:pStyle w:val="WPSOffice1"/>
        <w:tabs>
          <w:tab w:val="right" w:leader="dot" w:pos="8306"/>
        </w:tabs>
        <w:spacing w:beforeLines="200" w:before="480"/>
        <w:jc w:val="center"/>
        <w:rPr>
          <w:rFonts w:ascii="Times New Roman" w:eastAsia="宋体" w:hAnsi="Times New Roman" w:cs="Times New Roman"/>
          <w:b/>
          <w:sz w:val="72"/>
          <w:szCs w:val="72"/>
        </w:rPr>
      </w:pPr>
      <w:r>
        <w:rPr>
          <w:rFonts w:ascii="Times New Roman" w:eastAsia="宋体" w:hAnsi="Times New Roman" w:cs="Times New Roman"/>
          <w:b/>
          <w:sz w:val="72"/>
          <w:szCs w:val="72"/>
        </w:rPr>
        <w:t>部</w:t>
      </w:r>
    </w:p>
    <w:p w14:paraId="4B145764" w14:textId="77777777" w:rsidR="007965EA" w:rsidRDefault="00A71D93">
      <w:pPr>
        <w:pStyle w:val="16"/>
        <w:spacing w:beforeLines="200" w:before="480" w:beforeAutospacing="0" w:after="0" w:afterAutospacing="0" w:line="240" w:lineRule="auto"/>
        <w:ind w:firstLineChars="0" w:firstLine="0"/>
        <w:jc w:val="center"/>
        <w:outlineLvl w:val="0"/>
        <w:rPr>
          <w:rFonts w:ascii="Times New Roman" w:hAnsi="Times New Roman" w:cs="Times New Roman"/>
          <w:color w:val="000000"/>
          <w:sz w:val="72"/>
          <w:szCs w:val="72"/>
        </w:rPr>
      </w:pPr>
      <w:r>
        <w:rPr>
          <w:rFonts w:ascii="Times New Roman" w:hAnsi="Times New Roman" w:cs="Times New Roman"/>
          <w:b/>
          <w:sz w:val="72"/>
          <w:szCs w:val="72"/>
        </w:rPr>
        <w:t>分</w:t>
      </w:r>
    </w:p>
    <w:p w14:paraId="6669669A"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color w:val="000000"/>
          <w:sz w:val="21"/>
          <w:szCs w:val="21"/>
        </w:rPr>
      </w:pPr>
    </w:p>
    <w:p w14:paraId="74920286" w14:textId="77777777" w:rsidR="007965EA" w:rsidRDefault="007965EA">
      <w:pPr>
        <w:pStyle w:val="16"/>
        <w:spacing w:before="0" w:beforeAutospacing="0" w:after="0" w:afterAutospacing="0" w:line="360" w:lineRule="exact"/>
        <w:ind w:firstLineChars="0" w:firstLine="0"/>
        <w:jc w:val="center"/>
        <w:outlineLvl w:val="0"/>
        <w:rPr>
          <w:rFonts w:ascii="Times New Roman" w:hAnsi="Times New Roman" w:cs="Times New Roman"/>
          <w:color w:val="000000"/>
          <w:sz w:val="21"/>
          <w:szCs w:val="21"/>
        </w:rPr>
      </w:pPr>
    </w:p>
    <w:p w14:paraId="2077D40E" w14:textId="77777777" w:rsidR="007965EA" w:rsidRDefault="007965EA">
      <w:pPr>
        <w:pStyle w:val="16"/>
        <w:spacing w:before="0" w:beforeAutospacing="0" w:after="0" w:afterAutospacing="0" w:line="360" w:lineRule="exact"/>
        <w:ind w:firstLineChars="0" w:firstLine="0"/>
        <w:jc w:val="both"/>
        <w:outlineLvl w:val="0"/>
        <w:rPr>
          <w:rFonts w:ascii="Times New Roman" w:hAnsi="Times New Roman" w:cs="Times New Roman"/>
          <w:color w:val="000000"/>
          <w:sz w:val="21"/>
          <w:szCs w:val="21"/>
        </w:rPr>
        <w:sectPr w:rsidR="007965EA">
          <w:footerReference w:type="default" r:id="rId23"/>
          <w:pgSz w:w="11906" w:h="16838"/>
          <w:pgMar w:top="1440" w:right="1800" w:bottom="1440" w:left="1800" w:header="708" w:footer="708" w:gutter="0"/>
          <w:pgNumType w:fmt="numberInDash" w:start="1"/>
          <w:cols w:space="720"/>
          <w:docGrid w:linePitch="360"/>
        </w:sectPr>
      </w:pPr>
    </w:p>
    <w:p w14:paraId="300EDCDA" w14:textId="77777777" w:rsidR="007965EA" w:rsidRDefault="00A71D93">
      <w:pPr>
        <w:adjustRightInd/>
        <w:snapToGrid/>
        <w:ind w:firstLineChars="0" w:firstLine="0"/>
        <w:jc w:val="center"/>
        <w:rPr>
          <w:b/>
          <w:bCs/>
          <w:sz w:val="28"/>
          <w:szCs w:val="28"/>
        </w:rPr>
      </w:pPr>
      <w:r>
        <w:rPr>
          <w:b/>
          <w:color w:val="000000"/>
          <w:spacing w:val="11"/>
          <w:sz w:val="44"/>
          <w:szCs w:val="44"/>
        </w:rPr>
        <w:lastRenderedPageBreak/>
        <w:t>其他说明事项</w:t>
      </w:r>
    </w:p>
    <w:p w14:paraId="453B60C6" w14:textId="77777777" w:rsidR="007965EA" w:rsidRDefault="00A71D93">
      <w:pPr>
        <w:numPr>
          <w:ilvl w:val="0"/>
          <w:numId w:val="5"/>
        </w:numPr>
        <w:adjustRightInd/>
        <w:snapToGrid/>
        <w:spacing w:beforeLines="100" w:before="240"/>
        <w:ind w:firstLine="562"/>
        <w:jc w:val="both"/>
        <w:rPr>
          <w:b/>
          <w:bCs/>
          <w:sz w:val="28"/>
          <w:szCs w:val="28"/>
        </w:rPr>
      </w:pPr>
      <w:r>
        <w:rPr>
          <w:b/>
          <w:bCs/>
          <w:sz w:val="28"/>
          <w:szCs w:val="28"/>
        </w:rPr>
        <w:t>环境保护设计、施工和验收过程简况</w:t>
      </w:r>
    </w:p>
    <w:p w14:paraId="11FC7402" w14:textId="77777777" w:rsidR="007965EA" w:rsidRDefault="00A71D93">
      <w:pPr>
        <w:numPr>
          <w:ilvl w:val="0"/>
          <w:numId w:val="6"/>
        </w:numPr>
        <w:adjustRightInd/>
        <w:snapToGrid/>
        <w:spacing w:line="500" w:lineRule="exact"/>
        <w:ind w:firstLine="560"/>
        <w:jc w:val="both"/>
        <w:rPr>
          <w:sz w:val="28"/>
          <w:szCs w:val="28"/>
        </w:rPr>
      </w:pPr>
      <w:r>
        <w:rPr>
          <w:sz w:val="28"/>
          <w:szCs w:val="28"/>
        </w:rPr>
        <w:t>设计简况</w:t>
      </w:r>
    </w:p>
    <w:p w14:paraId="1CFB2FAB" w14:textId="77777777" w:rsidR="007965EA" w:rsidRDefault="00DB6AE7">
      <w:pPr>
        <w:adjustRightInd/>
        <w:snapToGrid/>
        <w:spacing w:line="500" w:lineRule="exact"/>
        <w:ind w:firstLine="560"/>
        <w:jc w:val="both"/>
        <w:rPr>
          <w:sz w:val="28"/>
          <w:szCs w:val="28"/>
        </w:rPr>
      </w:pPr>
      <w:r w:rsidRPr="00DB6AE7">
        <w:rPr>
          <w:rFonts w:hint="eastAsia"/>
          <w:sz w:val="28"/>
          <w:szCs w:val="28"/>
        </w:rPr>
        <w:t>黔西南州普安至兴义天然气支线工程三段（青山分输阀室—兴仁末站）</w:t>
      </w:r>
      <w:r>
        <w:rPr>
          <w:rFonts w:hint="eastAsia"/>
          <w:sz w:val="28"/>
          <w:szCs w:val="28"/>
        </w:rPr>
        <w:t>建设</w:t>
      </w:r>
      <w:r>
        <w:rPr>
          <w:sz w:val="28"/>
          <w:szCs w:val="28"/>
        </w:rPr>
        <w:t>项目</w:t>
      </w:r>
      <w:r w:rsidR="00A71D93">
        <w:rPr>
          <w:sz w:val="28"/>
          <w:szCs w:val="28"/>
        </w:rPr>
        <w:t>的环境保护设施已纳入初步设计，环境保护设施的设计基本符合环境保护设计规范的要求并编制了环境保护篇章，落实了防治污染和生态破坏的措施以及环境保护设施投资概算。</w:t>
      </w:r>
    </w:p>
    <w:p w14:paraId="6B607CC6" w14:textId="77777777" w:rsidR="007965EA" w:rsidRDefault="00A71D93">
      <w:pPr>
        <w:numPr>
          <w:ilvl w:val="0"/>
          <w:numId w:val="6"/>
        </w:numPr>
        <w:adjustRightInd/>
        <w:snapToGrid/>
        <w:spacing w:line="500" w:lineRule="exact"/>
        <w:ind w:firstLine="560"/>
        <w:jc w:val="both"/>
        <w:rPr>
          <w:sz w:val="28"/>
          <w:szCs w:val="28"/>
        </w:rPr>
      </w:pPr>
      <w:r>
        <w:rPr>
          <w:sz w:val="28"/>
          <w:szCs w:val="28"/>
        </w:rPr>
        <w:t>施工简况</w:t>
      </w:r>
    </w:p>
    <w:p w14:paraId="6F9FA6F9" w14:textId="77777777" w:rsidR="007965EA" w:rsidRDefault="00A71D93">
      <w:pPr>
        <w:adjustRightInd/>
        <w:snapToGrid/>
        <w:spacing w:line="500" w:lineRule="exact"/>
        <w:ind w:firstLine="560"/>
        <w:jc w:val="both"/>
        <w:rPr>
          <w:sz w:val="28"/>
          <w:szCs w:val="28"/>
        </w:rPr>
      </w:pPr>
      <w:r>
        <w:rPr>
          <w:sz w:val="28"/>
          <w:szCs w:val="28"/>
        </w:rPr>
        <w:t>本项目在施工过程中，严格按照设计的要求将环保设施纳入施工合同，环境保护设施的建设进度和资金都有一定的保证，项目建设过程中组织实施了环境影响报告表及其审批决定中提出的环境保护对策措施。</w:t>
      </w:r>
    </w:p>
    <w:p w14:paraId="5AD57FCA" w14:textId="77777777" w:rsidR="007965EA" w:rsidRDefault="00A71D93">
      <w:pPr>
        <w:numPr>
          <w:ilvl w:val="0"/>
          <w:numId w:val="6"/>
        </w:numPr>
        <w:adjustRightInd/>
        <w:snapToGrid/>
        <w:spacing w:line="500" w:lineRule="exact"/>
        <w:ind w:firstLine="560"/>
        <w:jc w:val="both"/>
        <w:rPr>
          <w:sz w:val="28"/>
          <w:szCs w:val="28"/>
        </w:rPr>
      </w:pPr>
      <w:r>
        <w:rPr>
          <w:sz w:val="28"/>
          <w:szCs w:val="28"/>
        </w:rPr>
        <w:t>验收过程简况</w:t>
      </w:r>
    </w:p>
    <w:p w14:paraId="4B94406C" w14:textId="77777777" w:rsidR="007965EA" w:rsidRPr="009730B4" w:rsidRDefault="00A71D93">
      <w:pPr>
        <w:adjustRightInd/>
        <w:snapToGrid/>
        <w:spacing w:line="500" w:lineRule="exact"/>
        <w:ind w:firstLine="560"/>
        <w:jc w:val="both"/>
        <w:rPr>
          <w:sz w:val="28"/>
          <w:szCs w:val="28"/>
        </w:rPr>
      </w:pPr>
      <w:r w:rsidRPr="009730B4">
        <w:rPr>
          <w:sz w:val="28"/>
          <w:szCs w:val="28"/>
        </w:rPr>
        <w:t>项目于</w:t>
      </w:r>
      <w:r w:rsidRPr="009730B4">
        <w:rPr>
          <w:sz w:val="28"/>
          <w:szCs w:val="28"/>
        </w:rPr>
        <w:t>2016</w:t>
      </w:r>
      <w:r w:rsidRPr="009730B4">
        <w:rPr>
          <w:sz w:val="28"/>
          <w:szCs w:val="28"/>
        </w:rPr>
        <w:t>年</w:t>
      </w:r>
      <w:r w:rsidR="00C03F89">
        <w:rPr>
          <w:sz w:val="28"/>
          <w:szCs w:val="28"/>
        </w:rPr>
        <w:t>10</w:t>
      </w:r>
      <w:r w:rsidRPr="009730B4">
        <w:rPr>
          <w:sz w:val="28"/>
          <w:szCs w:val="28"/>
        </w:rPr>
        <w:t>月开始建设，</w:t>
      </w:r>
      <w:r w:rsidRPr="009730B4">
        <w:rPr>
          <w:sz w:val="28"/>
          <w:szCs w:val="28"/>
        </w:rPr>
        <w:t>201</w:t>
      </w:r>
      <w:r w:rsidR="00C03F89">
        <w:rPr>
          <w:sz w:val="28"/>
          <w:szCs w:val="28"/>
        </w:rPr>
        <w:t>8</w:t>
      </w:r>
      <w:r w:rsidRPr="009730B4">
        <w:rPr>
          <w:sz w:val="28"/>
          <w:szCs w:val="28"/>
        </w:rPr>
        <w:t>年</w:t>
      </w:r>
      <w:r w:rsidR="00C03F89">
        <w:rPr>
          <w:sz w:val="28"/>
          <w:szCs w:val="28"/>
        </w:rPr>
        <w:t>6</w:t>
      </w:r>
      <w:r w:rsidRPr="009730B4">
        <w:rPr>
          <w:sz w:val="28"/>
          <w:szCs w:val="28"/>
        </w:rPr>
        <w:t>月竣工，同年</w:t>
      </w:r>
      <w:r w:rsidR="00C03F89">
        <w:rPr>
          <w:sz w:val="28"/>
          <w:szCs w:val="28"/>
        </w:rPr>
        <w:t>6</w:t>
      </w:r>
      <w:r w:rsidRPr="009730B4">
        <w:rPr>
          <w:sz w:val="28"/>
          <w:szCs w:val="28"/>
        </w:rPr>
        <w:t>月投入运行。满足建设项目竣工环境保护验收监测要求，</w:t>
      </w:r>
      <w:r w:rsidR="009730B4" w:rsidRPr="009730B4">
        <w:rPr>
          <w:rFonts w:hint="eastAsia"/>
          <w:sz w:val="28"/>
          <w:szCs w:val="28"/>
        </w:rPr>
        <w:t>黔西南州</w:t>
      </w:r>
      <w:r w:rsidR="009730B4" w:rsidRPr="009730B4">
        <w:rPr>
          <w:sz w:val="28"/>
          <w:szCs w:val="28"/>
        </w:rPr>
        <w:t>阳光天然气发展有限公司</w:t>
      </w:r>
      <w:r w:rsidRPr="009730B4">
        <w:rPr>
          <w:sz w:val="28"/>
          <w:szCs w:val="28"/>
        </w:rPr>
        <w:t>自主开展本项目竣工环境保护验收工作。</w:t>
      </w:r>
      <w:r w:rsidRPr="009730B4">
        <w:rPr>
          <w:sz w:val="28"/>
          <w:szCs w:val="28"/>
        </w:rPr>
        <w:t>201</w:t>
      </w:r>
      <w:r w:rsidR="009730B4" w:rsidRPr="009730B4">
        <w:rPr>
          <w:sz w:val="28"/>
          <w:szCs w:val="28"/>
        </w:rPr>
        <w:t>9</w:t>
      </w:r>
      <w:r w:rsidRPr="009730B4">
        <w:rPr>
          <w:sz w:val="28"/>
          <w:szCs w:val="28"/>
        </w:rPr>
        <w:t>年</w:t>
      </w:r>
      <w:r w:rsidR="009730B4" w:rsidRPr="009730B4">
        <w:rPr>
          <w:sz w:val="28"/>
          <w:szCs w:val="28"/>
        </w:rPr>
        <w:t>2</w:t>
      </w:r>
      <w:r w:rsidRPr="009730B4">
        <w:rPr>
          <w:sz w:val="28"/>
          <w:szCs w:val="28"/>
        </w:rPr>
        <w:t>月</w:t>
      </w:r>
      <w:r w:rsidRPr="009730B4">
        <w:rPr>
          <w:rFonts w:hint="eastAsia"/>
          <w:sz w:val="28"/>
          <w:szCs w:val="28"/>
        </w:rPr>
        <w:t>1</w:t>
      </w:r>
      <w:r w:rsidR="009730B4" w:rsidRPr="009730B4">
        <w:rPr>
          <w:sz w:val="28"/>
          <w:szCs w:val="28"/>
        </w:rPr>
        <w:t>4</w:t>
      </w:r>
      <w:r w:rsidRPr="009730B4">
        <w:rPr>
          <w:sz w:val="28"/>
          <w:szCs w:val="28"/>
        </w:rPr>
        <w:t>日，委托贵州省洪鑫环境检测服务有限公司完成项目环保竣工验收监测，并完成项目环保竣工验收监测报告的编制。</w:t>
      </w:r>
    </w:p>
    <w:p w14:paraId="1178597C" w14:textId="77777777" w:rsidR="007965EA" w:rsidRPr="009730B4" w:rsidRDefault="00A71D93">
      <w:pPr>
        <w:adjustRightInd/>
        <w:snapToGrid/>
        <w:spacing w:line="500" w:lineRule="exact"/>
        <w:ind w:firstLine="560"/>
        <w:jc w:val="both"/>
        <w:rPr>
          <w:sz w:val="28"/>
          <w:szCs w:val="28"/>
        </w:rPr>
      </w:pPr>
      <w:r w:rsidRPr="009730B4">
        <w:rPr>
          <w:sz w:val="28"/>
          <w:szCs w:val="28"/>
        </w:rPr>
        <w:t>2019</w:t>
      </w:r>
      <w:r w:rsidRPr="009730B4">
        <w:rPr>
          <w:sz w:val="28"/>
          <w:szCs w:val="28"/>
        </w:rPr>
        <w:t>年</w:t>
      </w:r>
      <w:r w:rsidR="00BD31C1">
        <w:rPr>
          <w:sz w:val="28"/>
          <w:szCs w:val="28"/>
        </w:rPr>
        <w:t>4</w:t>
      </w:r>
      <w:r w:rsidRPr="009730B4">
        <w:rPr>
          <w:sz w:val="28"/>
          <w:szCs w:val="28"/>
        </w:rPr>
        <w:t>月</w:t>
      </w:r>
      <w:r w:rsidR="00BD31C1">
        <w:rPr>
          <w:sz w:val="28"/>
          <w:szCs w:val="28"/>
        </w:rPr>
        <w:t>18</w:t>
      </w:r>
      <w:r w:rsidRPr="009730B4">
        <w:rPr>
          <w:sz w:val="28"/>
          <w:szCs w:val="28"/>
        </w:rPr>
        <w:t>日，</w:t>
      </w:r>
      <w:r w:rsidR="009730B4" w:rsidRPr="009730B4">
        <w:rPr>
          <w:rFonts w:hint="eastAsia"/>
          <w:sz w:val="28"/>
          <w:szCs w:val="28"/>
        </w:rPr>
        <w:t>黔西南州</w:t>
      </w:r>
      <w:r w:rsidR="009730B4" w:rsidRPr="009730B4">
        <w:rPr>
          <w:sz w:val="28"/>
          <w:szCs w:val="28"/>
        </w:rPr>
        <w:t>阳光天然气发展有限公司</w:t>
      </w:r>
      <w:r w:rsidRPr="009730B4">
        <w:rPr>
          <w:sz w:val="28"/>
          <w:szCs w:val="28"/>
        </w:rPr>
        <w:t>根据《</w:t>
      </w:r>
      <w:r w:rsidR="009730B4" w:rsidRPr="009730B4">
        <w:rPr>
          <w:rFonts w:hint="eastAsia"/>
          <w:sz w:val="28"/>
          <w:szCs w:val="28"/>
        </w:rPr>
        <w:t>黔西南州普安至兴义天然气支线工程三段（青山分输阀室—兴仁末站）</w:t>
      </w:r>
      <w:r w:rsidRPr="009730B4">
        <w:rPr>
          <w:sz w:val="28"/>
          <w:szCs w:val="28"/>
        </w:rPr>
        <w:t>竣工环境保护验收监测报告》，并对照《建设项目竣工环境保护验收暂行办法》，依照国家有关法律法规、建设项目竣工环境保护验收技术规范、本项目环境影响评价报告表和审批部门审批决定等要求对本项目进行了竣工环境保护验收。参加会议的有项目设计单位及施工单位</w:t>
      </w:r>
      <w:r w:rsidRPr="009730B4">
        <w:rPr>
          <w:sz w:val="28"/>
          <w:szCs w:val="28"/>
        </w:rPr>
        <w:t>(</w:t>
      </w:r>
      <w:r w:rsidR="009730B4" w:rsidRPr="009730B4">
        <w:rPr>
          <w:rFonts w:hint="eastAsia"/>
          <w:sz w:val="28"/>
          <w:szCs w:val="28"/>
        </w:rPr>
        <w:t>黔西南州阳光天然气发展有限公司</w:t>
      </w:r>
      <w:r w:rsidRPr="009730B4">
        <w:rPr>
          <w:sz w:val="28"/>
          <w:szCs w:val="28"/>
        </w:rPr>
        <w:t>)</w:t>
      </w:r>
      <w:r w:rsidRPr="009730B4">
        <w:rPr>
          <w:sz w:val="28"/>
          <w:szCs w:val="28"/>
        </w:rPr>
        <w:t>、验收监测单位</w:t>
      </w:r>
      <w:r w:rsidRPr="009730B4">
        <w:rPr>
          <w:sz w:val="28"/>
          <w:szCs w:val="28"/>
        </w:rPr>
        <w:t>(</w:t>
      </w:r>
      <w:r w:rsidRPr="009730B4">
        <w:rPr>
          <w:sz w:val="28"/>
          <w:szCs w:val="28"/>
        </w:rPr>
        <w:t>贵州省洪鑫环境检测服务有限公司</w:t>
      </w:r>
      <w:r w:rsidRPr="009730B4">
        <w:rPr>
          <w:sz w:val="28"/>
          <w:szCs w:val="28"/>
        </w:rPr>
        <w:t>)</w:t>
      </w:r>
      <w:r w:rsidRPr="009730B4">
        <w:rPr>
          <w:sz w:val="28"/>
          <w:szCs w:val="28"/>
        </w:rPr>
        <w:t>相关负责人及黔西南州环境</w:t>
      </w:r>
      <w:r w:rsidRPr="009730B4">
        <w:rPr>
          <w:sz w:val="28"/>
          <w:szCs w:val="28"/>
        </w:rPr>
        <w:lastRenderedPageBreak/>
        <w:t>监测站龚振江、黔西南州环境监测站曹环礼、黔西南州环境监测站刘国华</w:t>
      </w:r>
      <w:r w:rsidRPr="009730B4">
        <w:rPr>
          <w:sz w:val="28"/>
          <w:szCs w:val="28"/>
        </w:rPr>
        <w:t>3</w:t>
      </w:r>
      <w:r w:rsidRPr="009730B4">
        <w:rPr>
          <w:sz w:val="28"/>
          <w:szCs w:val="28"/>
        </w:rPr>
        <w:t>位特邀专家。验收组现场检查了项目环保设施的建设情况，听取了建设单位关于项目环境保护执行情况的介绍，经认真讨论，形成验收意见（验收意见及验收人员名单详见项目竣工环境保护验收第二部分内容：验收意见）。</w:t>
      </w:r>
    </w:p>
    <w:p w14:paraId="510DB340" w14:textId="77777777" w:rsidR="007965EA" w:rsidRDefault="00A71D93">
      <w:pPr>
        <w:adjustRightInd/>
        <w:snapToGrid/>
        <w:ind w:firstLine="560"/>
        <w:jc w:val="both"/>
        <w:rPr>
          <w:sz w:val="28"/>
          <w:szCs w:val="28"/>
        </w:rPr>
      </w:pPr>
      <w:r>
        <w:rPr>
          <w:sz w:val="28"/>
          <w:szCs w:val="28"/>
        </w:rPr>
        <w:t>4</w:t>
      </w:r>
      <w:r>
        <w:rPr>
          <w:sz w:val="28"/>
          <w:szCs w:val="28"/>
        </w:rPr>
        <w:t>、公众反馈意见及处理情况</w:t>
      </w:r>
    </w:p>
    <w:p w14:paraId="15A289DA" w14:textId="77777777" w:rsidR="007965EA" w:rsidRDefault="00A71D93">
      <w:pPr>
        <w:ind w:firstLine="560"/>
        <w:jc w:val="both"/>
        <w:rPr>
          <w:sz w:val="28"/>
          <w:szCs w:val="28"/>
        </w:rPr>
      </w:pPr>
      <w:r>
        <w:rPr>
          <w:sz w:val="28"/>
          <w:szCs w:val="28"/>
        </w:rPr>
        <w:t>项目设计、施工和验收期间未收到公众反馈意见及投诉。</w:t>
      </w:r>
    </w:p>
    <w:p w14:paraId="178F1D61" w14:textId="77777777" w:rsidR="007965EA" w:rsidRDefault="00A71D93">
      <w:pPr>
        <w:adjustRightInd/>
        <w:snapToGrid/>
        <w:ind w:firstLine="562"/>
        <w:jc w:val="both"/>
        <w:rPr>
          <w:b/>
          <w:bCs/>
          <w:sz w:val="28"/>
          <w:szCs w:val="28"/>
        </w:rPr>
      </w:pPr>
      <w:r>
        <w:rPr>
          <w:b/>
          <w:bCs/>
          <w:sz w:val="28"/>
          <w:szCs w:val="28"/>
        </w:rPr>
        <w:t>二、其他环境保护措施的落实情况</w:t>
      </w:r>
    </w:p>
    <w:p w14:paraId="6866DA04" w14:textId="77777777" w:rsidR="007965EA" w:rsidRDefault="00A71D93">
      <w:pPr>
        <w:adjustRightInd/>
        <w:snapToGrid/>
        <w:ind w:firstLine="560"/>
        <w:jc w:val="both"/>
        <w:rPr>
          <w:sz w:val="28"/>
          <w:szCs w:val="28"/>
        </w:rPr>
      </w:pPr>
      <w:r>
        <w:rPr>
          <w:sz w:val="28"/>
          <w:szCs w:val="28"/>
        </w:rPr>
        <w:t>1</w:t>
      </w:r>
      <w:r>
        <w:rPr>
          <w:sz w:val="28"/>
          <w:szCs w:val="28"/>
        </w:rPr>
        <w:t>、制度措施落实情况</w:t>
      </w:r>
    </w:p>
    <w:p w14:paraId="4CC6CC1B" w14:textId="77777777" w:rsidR="007965EA" w:rsidRDefault="00A71D93">
      <w:pPr>
        <w:adjustRightInd/>
        <w:snapToGrid/>
        <w:ind w:firstLine="560"/>
        <w:jc w:val="both"/>
        <w:rPr>
          <w:sz w:val="28"/>
          <w:szCs w:val="28"/>
        </w:rPr>
      </w:pPr>
      <w:r>
        <w:rPr>
          <w:sz w:val="28"/>
          <w:szCs w:val="28"/>
        </w:rPr>
        <w:t>按环评要求建立了环保组织机构及领导小组，明确岗位职责，由专人负责日常管理。</w:t>
      </w:r>
    </w:p>
    <w:p w14:paraId="0190FCEE" w14:textId="77777777" w:rsidR="007965EA" w:rsidRDefault="00A71D93">
      <w:pPr>
        <w:numPr>
          <w:ilvl w:val="0"/>
          <w:numId w:val="7"/>
        </w:numPr>
        <w:adjustRightInd/>
        <w:snapToGrid/>
        <w:ind w:firstLine="560"/>
        <w:jc w:val="both"/>
        <w:rPr>
          <w:sz w:val="28"/>
          <w:szCs w:val="28"/>
        </w:rPr>
      </w:pPr>
      <w:r>
        <w:rPr>
          <w:sz w:val="28"/>
          <w:szCs w:val="28"/>
        </w:rPr>
        <w:t>环境风险防范措施</w:t>
      </w:r>
    </w:p>
    <w:p w14:paraId="3243F720" w14:textId="77777777" w:rsidR="007965EA" w:rsidRDefault="00A71D93">
      <w:pPr>
        <w:pStyle w:val="16"/>
        <w:spacing w:before="0" w:beforeAutospacing="0" w:after="0" w:afterAutospacing="0" w:line="240" w:lineRule="auto"/>
        <w:ind w:firstLine="560"/>
        <w:jc w:val="both"/>
        <w:outlineLvl w:val="0"/>
        <w:rPr>
          <w:rFonts w:ascii="Times New Roman" w:hAnsi="Times New Roman" w:cs="Times New Roman"/>
          <w:b/>
          <w:bCs/>
          <w:sz w:val="28"/>
          <w:szCs w:val="28"/>
        </w:rPr>
      </w:pPr>
      <w:r>
        <w:rPr>
          <w:rFonts w:ascii="Times New Roman" w:hAnsi="Times New Roman" w:cs="Times New Roman"/>
          <w:sz w:val="28"/>
          <w:szCs w:val="28"/>
        </w:rPr>
        <w:t>项目已制定环境风险应急预案。</w:t>
      </w:r>
    </w:p>
    <w:p w14:paraId="746C5719" w14:textId="77777777"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bCs/>
          <w:sz w:val="21"/>
          <w:szCs w:val="21"/>
        </w:rPr>
      </w:pPr>
    </w:p>
    <w:p w14:paraId="7B564291" w14:textId="77777777" w:rsidR="007965EA" w:rsidRDefault="00A71D93">
      <w:pPr>
        <w:numPr>
          <w:ilvl w:val="0"/>
          <w:numId w:val="7"/>
        </w:numPr>
        <w:adjustRightInd/>
        <w:snapToGrid/>
        <w:ind w:firstLine="560"/>
        <w:jc w:val="both"/>
        <w:rPr>
          <w:sz w:val="28"/>
          <w:szCs w:val="28"/>
        </w:rPr>
      </w:pPr>
      <w:r>
        <w:rPr>
          <w:sz w:val="28"/>
          <w:szCs w:val="28"/>
        </w:rPr>
        <w:t>生态系统功能恢复措施</w:t>
      </w:r>
    </w:p>
    <w:p w14:paraId="3744AD3C" w14:textId="77777777" w:rsidR="007965EA" w:rsidRDefault="009730B4" w:rsidP="009730B4">
      <w:pPr>
        <w:pStyle w:val="a4"/>
        <w:ind w:firstLineChars="200" w:firstLine="560"/>
        <w:rPr>
          <w:sz w:val="28"/>
          <w:szCs w:val="28"/>
        </w:rPr>
      </w:pPr>
      <w:r>
        <w:rPr>
          <w:rFonts w:hint="eastAsia"/>
          <w:sz w:val="28"/>
          <w:szCs w:val="28"/>
        </w:rPr>
        <w:t>项目</w:t>
      </w:r>
      <w:r w:rsidRPr="009730B4">
        <w:rPr>
          <w:rFonts w:hint="eastAsia"/>
          <w:sz w:val="28"/>
          <w:szCs w:val="28"/>
        </w:rPr>
        <w:t>在管道</w:t>
      </w:r>
      <w:r w:rsidRPr="009730B4">
        <w:rPr>
          <w:sz w:val="28"/>
          <w:szCs w:val="28"/>
        </w:rPr>
        <w:t>维修过程中，尽量减少开挖量，回填应按原有的土层顺序进行，减轻对植被的影响</w:t>
      </w:r>
      <w:r w:rsidRPr="009730B4">
        <w:rPr>
          <w:rFonts w:hint="eastAsia"/>
          <w:sz w:val="28"/>
          <w:szCs w:val="28"/>
        </w:rPr>
        <w:t>。在</w:t>
      </w:r>
      <w:r w:rsidRPr="009730B4">
        <w:rPr>
          <w:sz w:val="28"/>
          <w:szCs w:val="28"/>
        </w:rPr>
        <w:t>完善水土保持工程的同</w:t>
      </w:r>
      <w:r w:rsidRPr="009730B4">
        <w:rPr>
          <w:rFonts w:hint="eastAsia"/>
          <w:sz w:val="28"/>
          <w:szCs w:val="28"/>
        </w:rPr>
        <w:t>时</w:t>
      </w:r>
      <w:r w:rsidRPr="009730B4">
        <w:rPr>
          <w:sz w:val="28"/>
          <w:szCs w:val="28"/>
        </w:rPr>
        <w:t>，加强</w:t>
      </w:r>
      <w:r>
        <w:rPr>
          <w:rFonts w:hint="eastAsia"/>
          <w:sz w:val="28"/>
          <w:szCs w:val="28"/>
        </w:rPr>
        <w:t>了</w:t>
      </w:r>
      <w:r w:rsidRPr="009730B4">
        <w:rPr>
          <w:sz w:val="28"/>
          <w:szCs w:val="28"/>
        </w:rPr>
        <w:t>对现有的水土保持措施的检查，发现问题，及时修复。</w:t>
      </w:r>
      <w:r>
        <w:rPr>
          <w:rFonts w:hint="eastAsia"/>
          <w:sz w:val="28"/>
          <w:szCs w:val="28"/>
        </w:rPr>
        <w:t>并</w:t>
      </w:r>
      <w:r w:rsidRPr="009730B4">
        <w:rPr>
          <w:rFonts w:hint="eastAsia"/>
          <w:sz w:val="28"/>
          <w:szCs w:val="28"/>
        </w:rPr>
        <w:t>制定了严格</w:t>
      </w:r>
      <w:r w:rsidRPr="009730B4">
        <w:rPr>
          <w:sz w:val="28"/>
          <w:szCs w:val="28"/>
        </w:rPr>
        <w:t>的管线巡查制度，巡线工定期巡线</w:t>
      </w:r>
      <w:r>
        <w:rPr>
          <w:rFonts w:hint="eastAsia"/>
          <w:sz w:val="28"/>
          <w:szCs w:val="28"/>
        </w:rPr>
        <w:t>，</w:t>
      </w:r>
      <w:r w:rsidRPr="009730B4">
        <w:rPr>
          <w:sz w:val="28"/>
          <w:szCs w:val="28"/>
        </w:rPr>
        <w:t>短期内破坏了</w:t>
      </w:r>
      <w:r w:rsidRPr="009730B4">
        <w:rPr>
          <w:rFonts w:hint="eastAsia"/>
          <w:sz w:val="28"/>
          <w:szCs w:val="28"/>
        </w:rPr>
        <w:t>沿线</w:t>
      </w:r>
      <w:r w:rsidRPr="009730B4">
        <w:rPr>
          <w:sz w:val="28"/>
          <w:szCs w:val="28"/>
        </w:rPr>
        <w:t>植被，施工结束后立即恢复</w:t>
      </w:r>
      <w:r>
        <w:rPr>
          <w:rFonts w:hint="eastAsia"/>
          <w:sz w:val="28"/>
          <w:szCs w:val="28"/>
        </w:rPr>
        <w:t>，</w:t>
      </w:r>
      <w:r w:rsidRPr="009730B4">
        <w:rPr>
          <w:rFonts w:hint="eastAsia"/>
          <w:sz w:val="28"/>
          <w:szCs w:val="28"/>
        </w:rPr>
        <w:t>执行效果良好</w:t>
      </w:r>
      <w:r>
        <w:rPr>
          <w:rFonts w:hint="eastAsia"/>
          <w:sz w:val="28"/>
          <w:szCs w:val="28"/>
        </w:rPr>
        <w:t>。</w:t>
      </w:r>
    </w:p>
    <w:p w14:paraId="60B6BAAD" w14:textId="77777777" w:rsidR="007965EA" w:rsidRDefault="007965EA">
      <w:pPr>
        <w:pStyle w:val="16"/>
        <w:spacing w:before="0" w:beforeAutospacing="0" w:after="0" w:afterAutospacing="0" w:line="240" w:lineRule="auto"/>
        <w:ind w:firstLineChars="0" w:firstLine="0"/>
        <w:jc w:val="both"/>
        <w:outlineLvl w:val="0"/>
        <w:rPr>
          <w:rFonts w:ascii="Times New Roman" w:hAnsi="Times New Roman" w:cs="Times New Roman"/>
          <w:b/>
          <w:bCs/>
          <w:color w:val="000000"/>
          <w:sz w:val="21"/>
          <w:szCs w:val="21"/>
        </w:rPr>
      </w:pPr>
    </w:p>
    <w:p w14:paraId="5D245D8E"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57260134"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680901F4"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3C9CD438"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6786355E"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22BA4CDD"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60237B79"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4C44ABD8"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018163FA"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5BE50D83"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7D44546C"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4167A5E0"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405358EB"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58870157"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4E4B5BDE"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3C1037C1"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5537B45D"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550F380A" w14:textId="77777777" w:rsidR="007965EA" w:rsidRDefault="007965EA">
      <w:pPr>
        <w:pStyle w:val="16"/>
        <w:spacing w:before="0" w:beforeAutospacing="0" w:after="0" w:afterAutospacing="0" w:line="240" w:lineRule="auto"/>
        <w:ind w:firstLineChars="0" w:firstLine="0"/>
        <w:jc w:val="center"/>
        <w:outlineLvl w:val="0"/>
        <w:rPr>
          <w:rFonts w:ascii="Times New Roman" w:hAnsi="Times New Roman" w:cs="Times New Roman"/>
          <w:b/>
          <w:bCs/>
          <w:color w:val="000000"/>
          <w:sz w:val="21"/>
          <w:szCs w:val="21"/>
        </w:rPr>
      </w:pPr>
    </w:p>
    <w:p w14:paraId="43E5B2D2" w14:textId="77777777" w:rsidR="007965EA" w:rsidRDefault="007965EA" w:rsidP="00DB6AE7">
      <w:pPr>
        <w:pStyle w:val="16"/>
        <w:spacing w:before="0" w:beforeAutospacing="0" w:after="0" w:afterAutospacing="0" w:line="240" w:lineRule="auto"/>
        <w:ind w:firstLineChars="0" w:firstLine="0"/>
        <w:outlineLvl w:val="0"/>
        <w:rPr>
          <w:rFonts w:ascii="Times New Roman" w:hAnsi="Times New Roman" w:cs="Times New Roman"/>
          <w:b/>
          <w:bCs/>
          <w:color w:val="000000"/>
          <w:sz w:val="21"/>
          <w:szCs w:val="21"/>
        </w:rPr>
        <w:sectPr w:rsidR="007965EA">
          <w:footerReference w:type="default" r:id="rId24"/>
          <w:pgSz w:w="11906" w:h="16838"/>
          <w:pgMar w:top="1440" w:right="1800" w:bottom="1440" w:left="1800" w:header="708" w:footer="708" w:gutter="0"/>
          <w:pgNumType w:fmt="numberInDash" w:start="1"/>
          <w:cols w:space="720"/>
          <w:docGrid w:linePitch="360"/>
        </w:sectPr>
      </w:pPr>
    </w:p>
    <w:p w14:paraId="5E09FE4D" w14:textId="77777777" w:rsidR="007965EA" w:rsidRDefault="007965EA" w:rsidP="00DB6AE7">
      <w:pPr>
        <w:pStyle w:val="16"/>
        <w:spacing w:before="0" w:beforeAutospacing="0" w:after="0" w:afterAutospacing="0" w:line="240" w:lineRule="auto"/>
        <w:ind w:firstLineChars="0" w:firstLine="0"/>
        <w:outlineLvl w:val="0"/>
        <w:rPr>
          <w:rFonts w:ascii="Times New Roman" w:hAnsi="Times New Roman" w:cs="Times New Roman"/>
          <w:color w:val="000000"/>
          <w:sz w:val="21"/>
          <w:szCs w:val="21"/>
        </w:rPr>
      </w:pPr>
    </w:p>
    <w:sectPr w:rsidR="007965EA">
      <w:footerReference w:type="default" r:id="rId25"/>
      <w:pgSz w:w="16838" w:h="11906" w:orient="landscape"/>
      <w:pgMar w:top="1803" w:right="1440" w:bottom="1803" w:left="1440" w:header="708" w:footer="709" w:gutter="0"/>
      <w:pgNumType w:fmt="numberInDash"/>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6B152" w14:textId="77777777" w:rsidR="005C55C3" w:rsidRDefault="005C55C3">
      <w:pPr>
        <w:spacing w:line="240" w:lineRule="auto"/>
        <w:ind w:firstLine="480"/>
      </w:pPr>
      <w:r>
        <w:separator/>
      </w:r>
    </w:p>
  </w:endnote>
  <w:endnote w:type="continuationSeparator" w:id="0">
    <w:p w14:paraId="45BEBAFE" w14:textId="77777777" w:rsidR="005C55C3" w:rsidRDefault="005C55C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隶书"/>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仿宋">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26D7" w14:textId="77777777" w:rsidR="00FE7D50" w:rsidRDefault="00FE7D50">
    <w:pPr>
      <w:pStyle w:val="a8"/>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79C13" w14:textId="77777777" w:rsidR="00FE7D50" w:rsidRDefault="00FE7D50">
    <w:pPr>
      <w:pStyle w:val="a8"/>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AFED" w14:textId="77777777" w:rsidR="00FE7D50" w:rsidRDefault="00FE7D50">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82C7" w14:textId="77777777" w:rsidR="00FE7D50" w:rsidRDefault="00FE7D50">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0FF1" w14:textId="77777777" w:rsidR="00FE7D50" w:rsidRDefault="00FE7D50">
    <w:pPr>
      <w:pStyle w:val="a8"/>
      <w:ind w:right="360" w:firstLine="360"/>
      <w:jc w:val="center"/>
    </w:pPr>
    <w:r>
      <w:rPr>
        <w:noProof/>
      </w:rPr>
      <mc:AlternateContent>
        <mc:Choice Requires="wps">
          <w:drawing>
            <wp:anchor distT="0" distB="0" distL="114300" distR="114300" simplePos="0" relativeHeight="251656704" behindDoc="0" locked="0" layoutInCell="1" allowOverlap="1" wp14:anchorId="0B7EC516" wp14:editId="195BA527">
              <wp:simplePos x="0" y="0"/>
              <wp:positionH relativeFrom="margin">
                <wp:posOffset>2304415</wp:posOffset>
              </wp:positionH>
              <wp:positionV relativeFrom="paragraph">
                <wp:posOffset>-267335</wp:posOffset>
              </wp:positionV>
              <wp:extent cx="1042670" cy="4006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42670" cy="400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4F602B" w14:textId="77777777" w:rsidR="00FE7D50" w:rsidRDefault="00FE7D50">
                          <w:pPr>
                            <w:pStyle w:val="a8"/>
                            <w:ind w:firstLine="360"/>
                            <w:jc w:val="center"/>
                          </w:pPr>
                        </w:p>
                        <w:p w14:paraId="6F291ECB" w14:textId="77777777" w:rsidR="00FE7D50" w:rsidRDefault="00FE7D50">
                          <w:pPr>
                            <w:pStyle w:val="a8"/>
                            <w:ind w:firstLine="36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929BE">
                            <w:rPr>
                              <w:rFonts w:ascii="Times New Roman" w:hAnsi="Times New Roman"/>
                              <w:noProof/>
                            </w:rPr>
                            <w:t>- 41 -</w:t>
                          </w:r>
                          <w:r>
                            <w:rPr>
                              <w:rFonts w:ascii="Times New Roman" w:hAnsi="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0B7EC516" id="_x0000_t202" coordsize="21600,21600" o:spt="202" path="m,l,21600r21600,l21600,xe">
              <v:stroke joinstyle="miter"/>
              <v:path gradientshapeok="t" o:connecttype="rect"/>
            </v:shapetype>
            <v:shape id="文本框 5" o:spid="_x0000_s1026" type="#_x0000_t202" style="position:absolute;left:0;text-align:left;margin-left:181.45pt;margin-top:-21.05pt;width:82.1pt;height:31.5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" filled="f" stroked="f" strokeweight=".5pt">
              <v:textbox inset="0,0,0,0">
                <w:txbxContent>
                  <w:p w14:paraId="3B4F602B" w14:textId="77777777" w:rsidR="00FE7D50" w:rsidRDefault="00FE7D50">
                    <w:pPr>
                      <w:pStyle w:val="a8"/>
                      <w:ind w:firstLine="360"/>
                      <w:jc w:val="center"/>
                    </w:pPr>
                  </w:p>
                  <w:p w14:paraId="6F291ECB" w14:textId="77777777" w:rsidR="00FE7D50" w:rsidRDefault="00FE7D50">
                    <w:pPr>
                      <w:pStyle w:val="a8"/>
                      <w:ind w:firstLine="360"/>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929BE">
                      <w:rPr>
                        <w:rFonts w:ascii="Times New Roman" w:hAnsi="Times New Roman"/>
                        <w:noProof/>
                      </w:rPr>
                      <w:t>- 41 -</w:t>
                    </w:r>
                    <w:r>
                      <w:rPr>
                        <w:rFonts w:ascii="Times New Roman" w:hAnsi="Times New Roman"/>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4BDC" w14:textId="77777777" w:rsidR="00FE7D50" w:rsidRDefault="00FE7D50">
    <w:pPr>
      <w:pStyle w:val="a8"/>
      <w:ind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40AA" w14:textId="77777777" w:rsidR="00FE7D50" w:rsidRDefault="00FE7D50">
    <w:pPr>
      <w:pStyle w:val="a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CB09" w14:textId="77777777" w:rsidR="00FE7D50" w:rsidRDefault="00FE7D50">
    <w:pPr>
      <w:pStyle w:val="a8"/>
      <w:tabs>
        <w:tab w:val="center" w:pos="4213"/>
        <w:tab w:val="left" w:pos="4740"/>
      </w:tabs>
      <w:ind w:right="360" w:firstLine="360"/>
    </w:pPr>
    <w:r>
      <w:rPr>
        <w:noProof/>
      </w:rPr>
      <mc:AlternateContent>
        <mc:Choice Requires="wps">
          <w:drawing>
            <wp:anchor distT="0" distB="0" distL="114300" distR="114300" simplePos="0" relativeHeight="251657728" behindDoc="0" locked="0" layoutInCell="1" allowOverlap="1" wp14:anchorId="6BDB7992" wp14:editId="5DD3BCEA">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CBE313" w14:textId="77777777" w:rsidR="00FE7D50" w:rsidRDefault="00FE7D50">
                          <w:pPr>
                            <w:pStyle w:val="a8"/>
                            <w:ind w:firstLine="360"/>
                          </w:pPr>
                          <w:r>
                            <w:rPr>
                              <w:rFonts w:hint="eastAsia"/>
                            </w:rPr>
                            <w:fldChar w:fldCharType="begin"/>
                          </w:r>
                          <w:r>
                            <w:rPr>
                              <w:rFonts w:hint="eastAsia"/>
                            </w:rPr>
                            <w:instrText xml:space="preserve"> PAGE  \* MERGEFORMAT </w:instrText>
                          </w:r>
                          <w:r>
                            <w:rPr>
                              <w:rFonts w:hint="eastAsia"/>
                            </w:rPr>
                            <w:fldChar w:fldCharType="separate"/>
                          </w:r>
                          <w:r w:rsidR="00D929BE">
                            <w:rPr>
                              <w:noProof/>
                            </w:rP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DB7992"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14:paraId="70CBE313" w14:textId="77777777" w:rsidR="00FE7D50" w:rsidRDefault="00FE7D50">
                    <w:pPr>
                      <w:pStyle w:val="a8"/>
                      <w:ind w:firstLine="360"/>
                    </w:pPr>
                    <w:r>
                      <w:rPr>
                        <w:rFonts w:hint="eastAsia"/>
                      </w:rPr>
                      <w:fldChar w:fldCharType="begin"/>
                    </w:r>
                    <w:r>
                      <w:rPr>
                        <w:rFonts w:hint="eastAsia"/>
                      </w:rPr>
                      <w:instrText xml:space="preserve"> PAGE  \* MERGEFORMAT </w:instrText>
                    </w:r>
                    <w:r>
                      <w:rPr>
                        <w:rFonts w:hint="eastAsia"/>
                      </w:rPr>
                      <w:fldChar w:fldCharType="separate"/>
                    </w:r>
                    <w:r w:rsidR="00D929BE">
                      <w:rPr>
                        <w:noProof/>
                      </w:rPr>
                      <w:t>- 5 -</w:t>
                    </w:r>
                    <w:r>
                      <w:rPr>
                        <w:rFonts w:hint="eastAsia"/>
                      </w:rPr>
                      <w:fldChar w:fldCharType="end"/>
                    </w:r>
                  </w:p>
                </w:txbxContent>
              </v:textbox>
              <w10:wrap anchorx="margin"/>
            </v:shape>
          </w:pict>
        </mc:Fallback>
      </mc:AlternateContent>
    </w:r>
    <w:r>
      <w:rPr>
        <w:rFonts w:hint="eastAsia"/>
      </w:rPr>
      <w:tab/>
    </w:r>
    <w:r>
      <w:rPr>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EE08" w14:textId="77777777" w:rsidR="00FE7D50" w:rsidRDefault="00FE7D50">
    <w:pPr>
      <w:pStyle w:val="a8"/>
      <w:ind w:right="360"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0435" w14:textId="77777777" w:rsidR="00FE7D50" w:rsidRDefault="00FE7D50">
    <w:pPr>
      <w:pStyle w:val="a8"/>
      <w:ind w:right="360" w:firstLine="360"/>
      <w:jc w:val="center"/>
    </w:pPr>
    <w:r>
      <w:rPr>
        <w:noProof/>
      </w:rPr>
      <mc:AlternateContent>
        <mc:Choice Requires="wps">
          <w:drawing>
            <wp:anchor distT="0" distB="0" distL="114300" distR="114300" simplePos="0" relativeHeight="251658752" behindDoc="0" locked="0" layoutInCell="1" allowOverlap="1" wp14:anchorId="1F0345FC" wp14:editId="5BA09A6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458091" w14:textId="77777777" w:rsidR="00FE7D50" w:rsidRDefault="00FE7D50">
                          <w:pPr>
                            <w:pStyle w:val="a8"/>
                            <w:ind w:firstLine="360"/>
                          </w:pPr>
                          <w:r>
                            <w:rPr>
                              <w:rFonts w:hint="eastAsia"/>
                            </w:rPr>
                            <w:fldChar w:fldCharType="begin"/>
                          </w:r>
                          <w:r>
                            <w:rPr>
                              <w:rFonts w:hint="eastAsia"/>
                            </w:rPr>
                            <w:instrText xml:space="preserve"> PAGE  \* MERGEFORMAT </w:instrText>
                          </w:r>
                          <w:r>
                            <w:rPr>
                              <w:rFonts w:hint="eastAsia"/>
                            </w:rPr>
                            <w:fldChar w:fldCharType="separate"/>
                          </w:r>
                          <w:r w:rsidR="00D929BE">
                            <w:rPr>
                              <w:noProof/>
                            </w:rP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0345FC" id="_x0000_t202" coordsize="21600,21600" o:spt="202" path="m,l,21600r21600,l21600,xe">
              <v:stroke joinstyle="miter"/>
              <v:path gradientshapeok="t" o:connecttype="rect"/>
            </v:shapetype>
            <v:shape id="文本框 14" o:spid="_x0000_s1028"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Cu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gzAmLHt19+3r3/efdjy8MdyCo83EO3LUHMvWvqAd4vI+4zHX3Otj8RUUMelC93dOr&#10;+sRkNppNZ7MJVBK68Qf+q3tzH2J6rciyLNQ8oH+FVrG5iGmAjpAczdF5a0zpoXGsq/nR85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bGDCuZQIAABMFAAAOAAAAAAAAAAAAAAAAAC4CAABkcnMvZTJvRG9j&#10;LnhtbFBLAQItABQABgAIAAAAIQBxqtG51wAAAAUBAAAPAAAAAAAAAAAAAAAAAL8EAABkcnMvZG93&#10;bnJldi54bWxQSwUGAAAAAAQABADzAAAAwwUAAAAA&#10;" filled="f" stroked="f" strokeweight=".5pt">
              <v:textbox style="mso-fit-shape-to-text:t" inset="0,0,0,0">
                <w:txbxContent>
                  <w:p w14:paraId="39458091" w14:textId="77777777" w:rsidR="00FE7D50" w:rsidRDefault="00FE7D50">
                    <w:pPr>
                      <w:pStyle w:val="a8"/>
                      <w:ind w:firstLine="360"/>
                    </w:pPr>
                    <w:r>
                      <w:rPr>
                        <w:rFonts w:hint="eastAsia"/>
                      </w:rPr>
                      <w:fldChar w:fldCharType="begin"/>
                    </w:r>
                    <w:r>
                      <w:rPr>
                        <w:rFonts w:hint="eastAsia"/>
                      </w:rPr>
                      <w:instrText xml:space="preserve"> PAGE  \* MERGEFORMAT </w:instrText>
                    </w:r>
                    <w:r>
                      <w:rPr>
                        <w:rFonts w:hint="eastAsia"/>
                      </w:rPr>
                      <w:fldChar w:fldCharType="separate"/>
                    </w:r>
                    <w:r w:rsidR="00D929BE">
                      <w:rPr>
                        <w:noProof/>
                      </w:rPr>
                      <w:t>- 3 -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A3D2" w14:textId="77777777" w:rsidR="005C55C3" w:rsidRDefault="005C55C3">
      <w:pPr>
        <w:spacing w:line="240" w:lineRule="auto"/>
        <w:ind w:firstLine="480"/>
      </w:pPr>
      <w:r>
        <w:separator/>
      </w:r>
    </w:p>
  </w:footnote>
  <w:footnote w:type="continuationSeparator" w:id="0">
    <w:p w14:paraId="62FCDFCB" w14:textId="77777777" w:rsidR="005C55C3" w:rsidRDefault="005C55C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64D9" w14:textId="77777777" w:rsidR="00FE7D50" w:rsidRDefault="00FE7D50">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2647" w14:textId="77777777" w:rsidR="00FE7D50" w:rsidRDefault="00FE7D50">
    <w:pPr>
      <w:pStyle w:val="a9"/>
      <w:pBdr>
        <w:bottom w:val="none" w:sz="0" w:space="1" w:color="auto"/>
      </w:pBdr>
      <w:spacing w:line="240" w:lineRule="auto"/>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CA8EB" w14:textId="77777777" w:rsidR="00FE7D50" w:rsidRDefault="00FE7D50">
    <w:pPr>
      <w:pStyle w:val="a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F467" w14:textId="77777777" w:rsidR="00FE7D50" w:rsidRDefault="00FE7D50">
    <w:pPr>
      <w:pStyle w:val="a9"/>
      <w:pBdr>
        <w:bottom w:val="none" w:sz="0" w:space="1"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760A" w14:textId="77777777" w:rsidR="00FE7D50" w:rsidRDefault="00FE7D50">
    <w:pPr>
      <w:pStyle w:val="a9"/>
      <w:pBdr>
        <w:bottom w:val="none" w:sz="0" w:space="1" w:color="auto"/>
      </w:pBdr>
      <w:spacing w:line="240" w:lineRule="auto"/>
      <w:ind w:firstLineChars="0"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5A2A1F"/>
    <w:multiLevelType w:val="singleLevel"/>
    <w:tmpl w:val="8E5A2A1F"/>
    <w:lvl w:ilvl="0">
      <w:start w:val="1"/>
      <w:numFmt w:val="chineseCounting"/>
      <w:suff w:val="nothing"/>
      <w:lvlText w:val="%1、"/>
      <w:lvlJc w:val="left"/>
      <w:rPr>
        <w:rFonts w:hint="eastAsia"/>
      </w:rPr>
    </w:lvl>
  </w:abstractNum>
  <w:abstractNum w:abstractNumId="1" w15:restartNumberingAfterBreak="0">
    <w:nsid w:val="AB15F71E"/>
    <w:multiLevelType w:val="singleLevel"/>
    <w:tmpl w:val="AB15F71E"/>
    <w:lvl w:ilvl="0">
      <w:start w:val="3"/>
      <w:numFmt w:val="decimal"/>
      <w:suff w:val="nothing"/>
      <w:lvlText w:val="（%1）"/>
      <w:lvlJc w:val="left"/>
    </w:lvl>
  </w:abstractNum>
  <w:abstractNum w:abstractNumId="2" w15:restartNumberingAfterBreak="0">
    <w:nsid w:val="C5BFB318"/>
    <w:multiLevelType w:val="singleLevel"/>
    <w:tmpl w:val="C5BFB318"/>
    <w:lvl w:ilvl="0">
      <w:start w:val="1"/>
      <w:numFmt w:val="decimal"/>
      <w:suff w:val="nothing"/>
      <w:lvlText w:val="（%1）"/>
      <w:lvlJc w:val="left"/>
    </w:lvl>
  </w:abstractNum>
  <w:abstractNum w:abstractNumId="3" w15:restartNumberingAfterBreak="0">
    <w:nsid w:val="D762A2EE"/>
    <w:multiLevelType w:val="singleLevel"/>
    <w:tmpl w:val="D762A2EE"/>
    <w:lvl w:ilvl="0">
      <w:start w:val="1"/>
      <w:numFmt w:val="decimal"/>
      <w:suff w:val="nothing"/>
      <w:lvlText w:val="%1、"/>
      <w:lvlJc w:val="left"/>
    </w:lvl>
  </w:abstractNum>
  <w:abstractNum w:abstractNumId="4" w15:restartNumberingAfterBreak="0">
    <w:nsid w:val="09E84E54"/>
    <w:multiLevelType w:val="singleLevel"/>
    <w:tmpl w:val="09E84E54"/>
    <w:lvl w:ilvl="0">
      <w:start w:val="1"/>
      <w:numFmt w:val="decimal"/>
      <w:suff w:val="nothing"/>
      <w:lvlText w:val="%1、"/>
      <w:lvlJc w:val="left"/>
    </w:lvl>
  </w:abstractNum>
  <w:abstractNum w:abstractNumId="5" w15:restartNumberingAfterBreak="0">
    <w:nsid w:val="211C6382"/>
    <w:multiLevelType w:val="singleLevel"/>
    <w:tmpl w:val="211C6382"/>
    <w:lvl w:ilvl="0">
      <w:start w:val="1"/>
      <w:numFmt w:val="decimal"/>
      <w:suff w:val="nothing"/>
      <w:lvlText w:val="%1、"/>
      <w:lvlJc w:val="left"/>
    </w:lvl>
  </w:abstractNum>
  <w:abstractNum w:abstractNumId="6" w15:restartNumberingAfterBreak="0">
    <w:nsid w:val="273631AE"/>
    <w:multiLevelType w:val="singleLevel"/>
    <w:tmpl w:val="273631AE"/>
    <w:lvl w:ilvl="0">
      <w:start w:val="2"/>
      <w:numFmt w:val="decimal"/>
      <w:suff w:val="nothing"/>
      <w:lvlText w:val="%1、"/>
      <w:lvlJc w:val="left"/>
    </w:lvl>
  </w:abstractNum>
  <w:num w:numId="1">
    <w:abstractNumId w:val="3"/>
  </w:num>
  <w:num w:numId="2">
    <w:abstractNumId w:val="2"/>
  </w:num>
  <w:num w:numId="3">
    <w:abstractNumId w:val="1"/>
  </w:num>
  <w:num w:numId="4">
    <w:abstractNumId w:val="5"/>
  </w:num>
  <w:num w:numId="5">
    <w:abstractNumId w:val="0"/>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bany">
    <w15:presenceInfo w15:providerId="None" w15:userId="xb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ShadeFormData/>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3D3"/>
    <w:rsid w:val="00061590"/>
    <w:rsid w:val="000B1AF2"/>
    <w:rsid w:val="001134C2"/>
    <w:rsid w:val="00113CF4"/>
    <w:rsid w:val="00113E65"/>
    <w:rsid w:val="00172A27"/>
    <w:rsid w:val="00181216"/>
    <w:rsid w:val="001B3A41"/>
    <w:rsid w:val="001C7A2A"/>
    <w:rsid w:val="001E6895"/>
    <w:rsid w:val="00214A3F"/>
    <w:rsid w:val="002557D7"/>
    <w:rsid w:val="00290114"/>
    <w:rsid w:val="002A3E61"/>
    <w:rsid w:val="0032534E"/>
    <w:rsid w:val="0032762F"/>
    <w:rsid w:val="00341079"/>
    <w:rsid w:val="003F4C76"/>
    <w:rsid w:val="00402734"/>
    <w:rsid w:val="004111A2"/>
    <w:rsid w:val="00414205"/>
    <w:rsid w:val="00513AF6"/>
    <w:rsid w:val="00525959"/>
    <w:rsid w:val="0053044F"/>
    <w:rsid w:val="005801AC"/>
    <w:rsid w:val="00587069"/>
    <w:rsid w:val="00597620"/>
    <w:rsid w:val="005C0744"/>
    <w:rsid w:val="005C55C3"/>
    <w:rsid w:val="005C7C98"/>
    <w:rsid w:val="005E7014"/>
    <w:rsid w:val="00607005"/>
    <w:rsid w:val="00617134"/>
    <w:rsid w:val="00624FE5"/>
    <w:rsid w:val="00656DC7"/>
    <w:rsid w:val="006A266A"/>
    <w:rsid w:val="00713146"/>
    <w:rsid w:val="00714F58"/>
    <w:rsid w:val="00742738"/>
    <w:rsid w:val="00760534"/>
    <w:rsid w:val="00763B26"/>
    <w:rsid w:val="00764EA3"/>
    <w:rsid w:val="00772560"/>
    <w:rsid w:val="007873CF"/>
    <w:rsid w:val="00793864"/>
    <w:rsid w:val="007965EA"/>
    <w:rsid w:val="007B629B"/>
    <w:rsid w:val="00834499"/>
    <w:rsid w:val="00836E1C"/>
    <w:rsid w:val="00843EA7"/>
    <w:rsid w:val="00852EE0"/>
    <w:rsid w:val="0087053A"/>
    <w:rsid w:val="0087323B"/>
    <w:rsid w:val="00884355"/>
    <w:rsid w:val="008C2129"/>
    <w:rsid w:val="008D1B21"/>
    <w:rsid w:val="0091121F"/>
    <w:rsid w:val="009202D2"/>
    <w:rsid w:val="0094125E"/>
    <w:rsid w:val="00955594"/>
    <w:rsid w:val="009730B4"/>
    <w:rsid w:val="00984ADF"/>
    <w:rsid w:val="009C0F17"/>
    <w:rsid w:val="009C29DF"/>
    <w:rsid w:val="009D2C82"/>
    <w:rsid w:val="009E5A93"/>
    <w:rsid w:val="009E5F57"/>
    <w:rsid w:val="00A409F3"/>
    <w:rsid w:val="00A502C2"/>
    <w:rsid w:val="00A71D93"/>
    <w:rsid w:val="00B05195"/>
    <w:rsid w:val="00B13EC0"/>
    <w:rsid w:val="00B24439"/>
    <w:rsid w:val="00B40718"/>
    <w:rsid w:val="00B440B4"/>
    <w:rsid w:val="00BD31C1"/>
    <w:rsid w:val="00BD5723"/>
    <w:rsid w:val="00C03F89"/>
    <w:rsid w:val="00C25E66"/>
    <w:rsid w:val="00C53D26"/>
    <w:rsid w:val="00C62A9C"/>
    <w:rsid w:val="00C874F4"/>
    <w:rsid w:val="00CB021D"/>
    <w:rsid w:val="00D45776"/>
    <w:rsid w:val="00D929BE"/>
    <w:rsid w:val="00DA1D48"/>
    <w:rsid w:val="00DB6AE7"/>
    <w:rsid w:val="00DD1BAE"/>
    <w:rsid w:val="00DE7F79"/>
    <w:rsid w:val="00E14138"/>
    <w:rsid w:val="00EB5757"/>
    <w:rsid w:val="00F03E3E"/>
    <w:rsid w:val="00F15B91"/>
    <w:rsid w:val="00F267D4"/>
    <w:rsid w:val="00F30CD1"/>
    <w:rsid w:val="00F333CE"/>
    <w:rsid w:val="00F9218C"/>
    <w:rsid w:val="00F93512"/>
    <w:rsid w:val="00FA7B17"/>
    <w:rsid w:val="00FE7D50"/>
    <w:rsid w:val="011C2A56"/>
    <w:rsid w:val="01440160"/>
    <w:rsid w:val="01702FB5"/>
    <w:rsid w:val="01780F2C"/>
    <w:rsid w:val="01FA2E79"/>
    <w:rsid w:val="02026B1F"/>
    <w:rsid w:val="0216046B"/>
    <w:rsid w:val="024B26CE"/>
    <w:rsid w:val="02791D3A"/>
    <w:rsid w:val="02BF7872"/>
    <w:rsid w:val="02C93523"/>
    <w:rsid w:val="030B6E8A"/>
    <w:rsid w:val="033B025E"/>
    <w:rsid w:val="03577275"/>
    <w:rsid w:val="035C4488"/>
    <w:rsid w:val="038F0A75"/>
    <w:rsid w:val="03CE6D1F"/>
    <w:rsid w:val="03FE6F30"/>
    <w:rsid w:val="044F315D"/>
    <w:rsid w:val="04602C8A"/>
    <w:rsid w:val="046E612A"/>
    <w:rsid w:val="04AB7249"/>
    <w:rsid w:val="04B3593D"/>
    <w:rsid w:val="04C43B2F"/>
    <w:rsid w:val="04E901D5"/>
    <w:rsid w:val="052614D1"/>
    <w:rsid w:val="0535154A"/>
    <w:rsid w:val="05422CA5"/>
    <w:rsid w:val="05467D42"/>
    <w:rsid w:val="05523AF7"/>
    <w:rsid w:val="05821905"/>
    <w:rsid w:val="05AD654F"/>
    <w:rsid w:val="05CF142A"/>
    <w:rsid w:val="05D45128"/>
    <w:rsid w:val="05D64E45"/>
    <w:rsid w:val="06143784"/>
    <w:rsid w:val="064F6E71"/>
    <w:rsid w:val="06DE4C3E"/>
    <w:rsid w:val="06F23E44"/>
    <w:rsid w:val="070C695A"/>
    <w:rsid w:val="072C729C"/>
    <w:rsid w:val="07485B08"/>
    <w:rsid w:val="07636400"/>
    <w:rsid w:val="07751442"/>
    <w:rsid w:val="07847E65"/>
    <w:rsid w:val="078732E6"/>
    <w:rsid w:val="07BF656B"/>
    <w:rsid w:val="07C94555"/>
    <w:rsid w:val="07CE3298"/>
    <w:rsid w:val="07EB324F"/>
    <w:rsid w:val="07F25D8C"/>
    <w:rsid w:val="07F56D5B"/>
    <w:rsid w:val="07FE06B2"/>
    <w:rsid w:val="08096D5C"/>
    <w:rsid w:val="084D438B"/>
    <w:rsid w:val="08874D3A"/>
    <w:rsid w:val="08D377CC"/>
    <w:rsid w:val="08DB64F0"/>
    <w:rsid w:val="092975BD"/>
    <w:rsid w:val="09392DB8"/>
    <w:rsid w:val="0940378A"/>
    <w:rsid w:val="09606EC9"/>
    <w:rsid w:val="097122E1"/>
    <w:rsid w:val="099532E6"/>
    <w:rsid w:val="09A64799"/>
    <w:rsid w:val="09BA5ED8"/>
    <w:rsid w:val="09D6780F"/>
    <w:rsid w:val="09F1311B"/>
    <w:rsid w:val="0A026F1B"/>
    <w:rsid w:val="0A202183"/>
    <w:rsid w:val="0A301FF2"/>
    <w:rsid w:val="0A6914B3"/>
    <w:rsid w:val="0A8E1A77"/>
    <w:rsid w:val="0A8E79C4"/>
    <w:rsid w:val="0A9D2D95"/>
    <w:rsid w:val="0A9D42A7"/>
    <w:rsid w:val="0B022946"/>
    <w:rsid w:val="0B214C95"/>
    <w:rsid w:val="0B237A3B"/>
    <w:rsid w:val="0B364D81"/>
    <w:rsid w:val="0B3E0506"/>
    <w:rsid w:val="0B420F15"/>
    <w:rsid w:val="0B477904"/>
    <w:rsid w:val="0B62750A"/>
    <w:rsid w:val="0B9712DB"/>
    <w:rsid w:val="0B9E0E80"/>
    <w:rsid w:val="0BC4652B"/>
    <w:rsid w:val="0C09117D"/>
    <w:rsid w:val="0C2856D2"/>
    <w:rsid w:val="0C4D00CB"/>
    <w:rsid w:val="0C597D1F"/>
    <w:rsid w:val="0C87697C"/>
    <w:rsid w:val="0C9C7005"/>
    <w:rsid w:val="0CB43481"/>
    <w:rsid w:val="0CD4649F"/>
    <w:rsid w:val="0CD76C15"/>
    <w:rsid w:val="0CF73065"/>
    <w:rsid w:val="0D21139C"/>
    <w:rsid w:val="0D2E0BE7"/>
    <w:rsid w:val="0D305A68"/>
    <w:rsid w:val="0D547A32"/>
    <w:rsid w:val="0D6F5A23"/>
    <w:rsid w:val="0D7247C0"/>
    <w:rsid w:val="0D7F04BE"/>
    <w:rsid w:val="0DAD6AC3"/>
    <w:rsid w:val="0DB3658D"/>
    <w:rsid w:val="0DC40C86"/>
    <w:rsid w:val="0DE30F3B"/>
    <w:rsid w:val="0DF32FA9"/>
    <w:rsid w:val="0DF97F7A"/>
    <w:rsid w:val="0E4F35E1"/>
    <w:rsid w:val="0E5A7803"/>
    <w:rsid w:val="0E5F07CC"/>
    <w:rsid w:val="0E624601"/>
    <w:rsid w:val="0E6D674C"/>
    <w:rsid w:val="0EB97EEA"/>
    <w:rsid w:val="0EBD6780"/>
    <w:rsid w:val="0F6A2659"/>
    <w:rsid w:val="0F8C1D1C"/>
    <w:rsid w:val="0F9472DE"/>
    <w:rsid w:val="0FBC31B1"/>
    <w:rsid w:val="0FBF2156"/>
    <w:rsid w:val="0FCA599A"/>
    <w:rsid w:val="0FE42EE9"/>
    <w:rsid w:val="0FF23108"/>
    <w:rsid w:val="0FF23685"/>
    <w:rsid w:val="1039453C"/>
    <w:rsid w:val="10643D11"/>
    <w:rsid w:val="106C29A9"/>
    <w:rsid w:val="109E6746"/>
    <w:rsid w:val="10B53003"/>
    <w:rsid w:val="110701B9"/>
    <w:rsid w:val="1111676F"/>
    <w:rsid w:val="111C6255"/>
    <w:rsid w:val="11411488"/>
    <w:rsid w:val="1149465D"/>
    <w:rsid w:val="11B730D0"/>
    <w:rsid w:val="11BC3DE3"/>
    <w:rsid w:val="11CB4866"/>
    <w:rsid w:val="11E0739B"/>
    <w:rsid w:val="11F04982"/>
    <w:rsid w:val="120B3DB3"/>
    <w:rsid w:val="12230A49"/>
    <w:rsid w:val="126345AC"/>
    <w:rsid w:val="12711C19"/>
    <w:rsid w:val="129E3416"/>
    <w:rsid w:val="12EC30CE"/>
    <w:rsid w:val="130A3E05"/>
    <w:rsid w:val="13632277"/>
    <w:rsid w:val="1381390E"/>
    <w:rsid w:val="139465AD"/>
    <w:rsid w:val="13984730"/>
    <w:rsid w:val="141B1EB8"/>
    <w:rsid w:val="142B0532"/>
    <w:rsid w:val="143C3326"/>
    <w:rsid w:val="14451D5C"/>
    <w:rsid w:val="14534CC7"/>
    <w:rsid w:val="14602A62"/>
    <w:rsid w:val="14953FFD"/>
    <w:rsid w:val="14BE31E9"/>
    <w:rsid w:val="14D26997"/>
    <w:rsid w:val="14D57BC3"/>
    <w:rsid w:val="14D8783C"/>
    <w:rsid w:val="14E872D1"/>
    <w:rsid w:val="14FD0D1D"/>
    <w:rsid w:val="153973DC"/>
    <w:rsid w:val="15444466"/>
    <w:rsid w:val="15B32945"/>
    <w:rsid w:val="15B64B4B"/>
    <w:rsid w:val="15FF1E82"/>
    <w:rsid w:val="160C2DED"/>
    <w:rsid w:val="16301EA1"/>
    <w:rsid w:val="16312270"/>
    <w:rsid w:val="165F6806"/>
    <w:rsid w:val="16A01A4F"/>
    <w:rsid w:val="16A23ABE"/>
    <w:rsid w:val="16B25874"/>
    <w:rsid w:val="16D41BCD"/>
    <w:rsid w:val="16E55A68"/>
    <w:rsid w:val="16E948E1"/>
    <w:rsid w:val="16F838B9"/>
    <w:rsid w:val="172F35A0"/>
    <w:rsid w:val="173258AE"/>
    <w:rsid w:val="1741132D"/>
    <w:rsid w:val="176171B6"/>
    <w:rsid w:val="17956672"/>
    <w:rsid w:val="17AC6A3B"/>
    <w:rsid w:val="17C70B29"/>
    <w:rsid w:val="17DF68B4"/>
    <w:rsid w:val="181B415A"/>
    <w:rsid w:val="18207809"/>
    <w:rsid w:val="182117A5"/>
    <w:rsid w:val="18282E8B"/>
    <w:rsid w:val="18690BD2"/>
    <w:rsid w:val="187B4C86"/>
    <w:rsid w:val="189A5E7B"/>
    <w:rsid w:val="189B05CF"/>
    <w:rsid w:val="18E23E7D"/>
    <w:rsid w:val="19133FC5"/>
    <w:rsid w:val="193F6177"/>
    <w:rsid w:val="19467000"/>
    <w:rsid w:val="195C3209"/>
    <w:rsid w:val="195E2F86"/>
    <w:rsid w:val="1974017C"/>
    <w:rsid w:val="19892249"/>
    <w:rsid w:val="198A7A84"/>
    <w:rsid w:val="198D69C9"/>
    <w:rsid w:val="19947D14"/>
    <w:rsid w:val="19A70DAE"/>
    <w:rsid w:val="19C22F7B"/>
    <w:rsid w:val="19D25266"/>
    <w:rsid w:val="19F92000"/>
    <w:rsid w:val="19FC4EF9"/>
    <w:rsid w:val="1A237CFB"/>
    <w:rsid w:val="1A6330D4"/>
    <w:rsid w:val="1A6D6D39"/>
    <w:rsid w:val="1A7012A5"/>
    <w:rsid w:val="1A8A7D26"/>
    <w:rsid w:val="1A90085C"/>
    <w:rsid w:val="1AAF4F06"/>
    <w:rsid w:val="1AD84F84"/>
    <w:rsid w:val="1AE24899"/>
    <w:rsid w:val="1B0329E5"/>
    <w:rsid w:val="1B111FA5"/>
    <w:rsid w:val="1B22398E"/>
    <w:rsid w:val="1B333EA2"/>
    <w:rsid w:val="1B466D0E"/>
    <w:rsid w:val="1B502A5E"/>
    <w:rsid w:val="1B7D3C0B"/>
    <w:rsid w:val="1BAC2517"/>
    <w:rsid w:val="1BAE2BF4"/>
    <w:rsid w:val="1BAF15C7"/>
    <w:rsid w:val="1BBE0E16"/>
    <w:rsid w:val="1BDC2BAE"/>
    <w:rsid w:val="1C0C738B"/>
    <w:rsid w:val="1C18547F"/>
    <w:rsid w:val="1C4175AF"/>
    <w:rsid w:val="1C9D5AA4"/>
    <w:rsid w:val="1C9F6A68"/>
    <w:rsid w:val="1CD303FE"/>
    <w:rsid w:val="1CD31E9F"/>
    <w:rsid w:val="1CD842A6"/>
    <w:rsid w:val="1D1B4B69"/>
    <w:rsid w:val="1D4405D8"/>
    <w:rsid w:val="1D445D7A"/>
    <w:rsid w:val="1D6E3960"/>
    <w:rsid w:val="1DA86B2D"/>
    <w:rsid w:val="1DB63D70"/>
    <w:rsid w:val="1DF13DB5"/>
    <w:rsid w:val="1E1830D5"/>
    <w:rsid w:val="1E1E23E8"/>
    <w:rsid w:val="1E3F4A67"/>
    <w:rsid w:val="1E473DE9"/>
    <w:rsid w:val="1E7600A0"/>
    <w:rsid w:val="1E8F23AD"/>
    <w:rsid w:val="1EA611AB"/>
    <w:rsid w:val="1F4E4DC5"/>
    <w:rsid w:val="1F692D38"/>
    <w:rsid w:val="1F912A6F"/>
    <w:rsid w:val="1FC41C2D"/>
    <w:rsid w:val="1FC62A5B"/>
    <w:rsid w:val="1FDF332B"/>
    <w:rsid w:val="1FF97FAB"/>
    <w:rsid w:val="20057678"/>
    <w:rsid w:val="201C7187"/>
    <w:rsid w:val="202E27C9"/>
    <w:rsid w:val="204C708D"/>
    <w:rsid w:val="20592774"/>
    <w:rsid w:val="20594DBF"/>
    <w:rsid w:val="20BB00E4"/>
    <w:rsid w:val="20C9592D"/>
    <w:rsid w:val="20E22859"/>
    <w:rsid w:val="210A3364"/>
    <w:rsid w:val="2125212F"/>
    <w:rsid w:val="212E1B14"/>
    <w:rsid w:val="2178492B"/>
    <w:rsid w:val="21E54868"/>
    <w:rsid w:val="2217423B"/>
    <w:rsid w:val="2224755E"/>
    <w:rsid w:val="227162FD"/>
    <w:rsid w:val="22790614"/>
    <w:rsid w:val="229B3FA3"/>
    <w:rsid w:val="22B26CD3"/>
    <w:rsid w:val="22B567EF"/>
    <w:rsid w:val="22E95837"/>
    <w:rsid w:val="23113348"/>
    <w:rsid w:val="2315574E"/>
    <w:rsid w:val="23471380"/>
    <w:rsid w:val="235C4709"/>
    <w:rsid w:val="23607610"/>
    <w:rsid w:val="237B63A2"/>
    <w:rsid w:val="23895738"/>
    <w:rsid w:val="239C31CE"/>
    <w:rsid w:val="23C32DCC"/>
    <w:rsid w:val="23C72216"/>
    <w:rsid w:val="23E534C6"/>
    <w:rsid w:val="23F15274"/>
    <w:rsid w:val="23F27E4D"/>
    <w:rsid w:val="240A766D"/>
    <w:rsid w:val="24132795"/>
    <w:rsid w:val="241A4471"/>
    <w:rsid w:val="243A5312"/>
    <w:rsid w:val="24463E56"/>
    <w:rsid w:val="248D2199"/>
    <w:rsid w:val="24B71A92"/>
    <w:rsid w:val="24E65766"/>
    <w:rsid w:val="2511607F"/>
    <w:rsid w:val="251E6A4F"/>
    <w:rsid w:val="252251C6"/>
    <w:rsid w:val="252C2043"/>
    <w:rsid w:val="252E1A2B"/>
    <w:rsid w:val="255948D0"/>
    <w:rsid w:val="25B63501"/>
    <w:rsid w:val="25B768CE"/>
    <w:rsid w:val="25E3673A"/>
    <w:rsid w:val="25EA5E04"/>
    <w:rsid w:val="26186874"/>
    <w:rsid w:val="26747501"/>
    <w:rsid w:val="26863786"/>
    <w:rsid w:val="27325B16"/>
    <w:rsid w:val="27474F00"/>
    <w:rsid w:val="274D4EF3"/>
    <w:rsid w:val="275E14B9"/>
    <w:rsid w:val="2796702D"/>
    <w:rsid w:val="27BA4D40"/>
    <w:rsid w:val="27E24E70"/>
    <w:rsid w:val="27F666D6"/>
    <w:rsid w:val="282E70F6"/>
    <w:rsid w:val="288111C2"/>
    <w:rsid w:val="288D4C7F"/>
    <w:rsid w:val="28B74480"/>
    <w:rsid w:val="28BB78E5"/>
    <w:rsid w:val="28C25A4C"/>
    <w:rsid w:val="28C30F08"/>
    <w:rsid w:val="28C50244"/>
    <w:rsid w:val="28E64D51"/>
    <w:rsid w:val="28EC75F1"/>
    <w:rsid w:val="28F46B6C"/>
    <w:rsid w:val="28F94D71"/>
    <w:rsid w:val="2905398F"/>
    <w:rsid w:val="291A3D4C"/>
    <w:rsid w:val="29785D94"/>
    <w:rsid w:val="297D5020"/>
    <w:rsid w:val="299622B4"/>
    <w:rsid w:val="29AE7A5E"/>
    <w:rsid w:val="29B57117"/>
    <w:rsid w:val="29C3057B"/>
    <w:rsid w:val="29CB08E4"/>
    <w:rsid w:val="29D43C2D"/>
    <w:rsid w:val="2A173652"/>
    <w:rsid w:val="2A3426A7"/>
    <w:rsid w:val="2A5028B7"/>
    <w:rsid w:val="2A5918DD"/>
    <w:rsid w:val="2A6F5AD7"/>
    <w:rsid w:val="2A93402D"/>
    <w:rsid w:val="2ABA4393"/>
    <w:rsid w:val="2AC648CB"/>
    <w:rsid w:val="2AD568B6"/>
    <w:rsid w:val="2AD71D4E"/>
    <w:rsid w:val="2ADA794D"/>
    <w:rsid w:val="2AE00FA8"/>
    <w:rsid w:val="2AE96E30"/>
    <w:rsid w:val="2B260D00"/>
    <w:rsid w:val="2B271378"/>
    <w:rsid w:val="2B63766D"/>
    <w:rsid w:val="2B88736C"/>
    <w:rsid w:val="2B8B5D09"/>
    <w:rsid w:val="2B8D655C"/>
    <w:rsid w:val="2BB667BD"/>
    <w:rsid w:val="2BD92B18"/>
    <w:rsid w:val="2C127DCC"/>
    <w:rsid w:val="2C165B24"/>
    <w:rsid w:val="2C380F5F"/>
    <w:rsid w:val="2C381434"/>
    <w:rsid w:val="2C4C61C9"/>
    <w:rsid w:val="2C634460"/>
    <w:rsid w:val="2C667C5B"/>
    <w:rsid w:val="2C706B45"/>
    <w:rsid w:val="2CE86F2B"/>
    <w:rsid w:val="2CED0DFA"/>
    <w:rsid w:val="2CFD691F"/>
    <w:rsid w:val="2D06036B"/>
    <w:rsid w:val="2D2422AE"/>
    <w:rsid w:val="2D363260"/>
    <w:rsid w:val="2D6C4A7E"/>
    <w:rsid w:val="2D7E7C1D"/>
    <w:rsid w:val="2DF65EDE"/>
    <w:rsid w:val="2E0966CD"/>
    <w:rsid w:val="2E5326BF"/>
    <w:rsid w:val="2E7F7B1E"/>
    <w:rsid w:val="2E9841FC"/>
    <w:rsid w:val="2EC355E4"/>
    <w:rsid w:val="2EC84414"/>
    <w:rsid w:val="2EE1078F"/>
    <w:rsid w:val="2F0F4A49"/>
    <w:rsid w:val="2F4829FD"/>
    <w:rsid w:val="2F584B4A"/>
    <w:rsid w:val="2FFD765F"/>
    <w:rsid w:val="300E0570"/>
    <w:rsid w:val="30273CD8"/>
    <w:rsid w:val="303506E7"/>
    <w:rsid w:val="30A10AAF"/>
    <w:rsid w:val="30CB6AA4"/>
    <w:rsid w:val="30D57322"/>
    <w:rsid w:val="30E23E0B"/>
    <w:rsid w:val="30EF1859"/>
    <w:rsid w:val="310476E5"/>
    <w:rsid w:val="31146379"/>
    <w:rsid w:val="314F50A2"/>
    <w:rsid w:val="31537096"/>
    <w:rsid w:val="318A7D7D"/>
    <w:rsid w:val="319E745B"/>
    <w:rsid w:val="31A34EDA"/>
    <w:rsid w:val="320D55D4"/>
    <w:rsid w:val="325A7646"/>
    <w:rsid w:val="325E3422"/>
    <w:rsid w:val="32747C79"/>
    <w:rsid w:val="328D2420"/>
    <w:rsid w:val="32933D6C"/>
    <w:rsid w:val="32A63839"/>
    <w:rsid w:val="32AF42B7"/>
    <w:rsid w:val="32C25BCA"/>
    <w:rsid w:val="32D00911"/>
    <w:rsid w:val="32D711BC"/>
    <w:rsid w:val="32D77437"/>
    <w:rsid w:val="32FB4220"/>
    <w:rsid w:val="32FE55E4"/>
    <w:rsid w:val="33295C28"/>
    <w:rsid w:val="334B2838"/>
    <w:rsid w:val="338D3778"/>
    <w:rsid w:val="33940712"/>
    <w:rsid w:val="33A23E74"/>
    <w:rsid w:val="33A932E4"/>
    <w:rsid w:val="33AB2075"/>
    <w:rsid w:val="33C03278"/>
    <w:rsid w:val="33C16B1E"/>
    <w:rsid w:val="33E7721C"/>
    <w:rsid w:val="33FC3F7D"/>
    <w:rsid w:val="34123897"/>
    <w:rsid w:val="341E1110"/>
    <w:rsid w:val="3420163F"/>
    <w:rsid w:val="34415E46"/>
    <w:rsid w:val="345614F8"/>
    <w:rsid w:val="34A11809"/>
    <w:rsid w:val="34AA40FD"/>
    <w:rsid w:val="34FA7872"/>
    <w:rsid w:val="35094899"/>
    <w:rsid w:val="350F60DD"/>
    <w:rsid w:val="359C234B"/>
    <w:rsid w:val="35B13BE5"/>
    <w:rsid w:val="35C771A2"/>
    <w:rsid w:val="36750B9E"/>
    <w:rsid w:val="36851C79"/>
    <w:rsid w:val="36A4160E"/>
    <w:rsid w:val="36E53E24"/>
    <w:rsid w:val="36F12529"/>
    <w:rsid w:val="370E7810"/>
    <w:rsid w:val="37185130"/>
    <w:rsid w:val="37300CBB"/>
    <w:rsid w:val="37506F8B"/>
    <w:rsid w:val="37565E90"/>
    <w:rsid w:val="375E6AD5"/>
    <w:rsid w:val="376D19B7"/>
    <w:rsid w:val="37702811"/>
    <w:rsid w:val="377702A5"/>
    <w:rsid w:val="37954561"/>
    <w:rsid w:val="37A167B0"/>
    <w:rsid w:val="37B107B4"/>
    <w:rsid w:val="37BD15DD"/>
    <w:rsid w:val="37E915C9"/>
    <w:rsid w:val="37F7588B"/>
    <w:rsid w:val="380F11C7"/>
    <w:rsid w:val="382D7D84"/>
    <w:rsid w:val="383472A9"/>
    <w:rsid w:val="383C0373"/>
    <w:rsid w:val="38443DEA"/>
    <w:rsid w:val="387C5DE1"/>
    <w:rsid w:val="388740CD"/>
    <w:rsid w:val="38A63B67"/>
    <w:rsid w:val="38C26055"/>
    <w:rsid w:val="38E71C70"/>
    <w:rsid w:val="3902366B"/>
    <w:rsid w:val="39143E48"/>
    <w:rsid w:val="39192DE9"/>
    <w:rsid w:val="395C3DFA"/>
    <w:rsid w:val="39612744"/>
    <w:rsid w:val="39B44DF1"/>
    <w:rsid w:val="39CB7D3D"/>
    <w:rsid w:val="3A064DAF"/>
    <w:rsid w:val="3A1A78BC"/>
    <w:rsid w:val="3A20563C"/>
    <w:rsid w:val="3AB93A06"/>
    <w:rsid w:val="3AC01E36"/>
    <w:rsid w:val="3AC8503B"/>
    <w:rsid w:val="3AF46E71"/>
    <w:rsid w:val="3B08569D"/>
    <w:rsid w:val="3B0A2026"/>
    <w:rsid w:val="3B1266DF"/>
    <w:rsid w:val="3B202C95"/>
    <w:rsid w:val="3B3A0B0B"/>
    <w:rsid w:val="3B627E99"/>
    <w:rsid w:val="3B9E3633"/>
    <w:rsid w:val="3BCC539E"/>
    <w:rsid w:val="3BEA5BD6"/>
    <w:rsid w:val="3BF30B4C"/>
    <w:rsid w:val="3C12021A"/>
    <w:rsid w:val="3C305788"/>
    <w:rsid w:val="3C5D78AD"/>
    <w:rsid w:val="3CCF5A64"/>
    <w:rsid w:val="3CD73EC7"/>
    <w:rsid w:val="3CEE5794"/>
    <w:rsid w:val="3CFC7DCD"/>
    <w:rsid w:val="3D2C6347"/>
    <w:rsid w:val="3D71793B"/>
    <w:rsid w:val="3D862B46"/>
    <w:rsid w:val="3DC4213D"/>
    <w:rsid w:val="3E1C63AD"/>
    <w:rsid w:val="3E910439"/>
    <w:rsid w:val="3EB10566"/>
    <w:rsid w:val="3EF57F4C"/>
    <w:rsid w:val="3F095F52"/>
    <w:rsid w:val="3F1635EC"/>
    <w:rsid w:val="3F222C3A"/>
    <w:rsid w:val="3F3975EA"/>
    <w:rsid w:val="3F3A70E7"/>
    <w:rsid w:val="3F4564DF"/>
    <w:rsid w:val="3F5D057C"/>
    <w:rsid w:val="3F931783"/>
    <w:rsid w:val="3F932EA9"/>
    <w:rsid w:val="3F953F52"/>
    <w:rsid w:val="3F9C437F"/>
    <w:rsid w:val="3FDD41DF"/>
    <w:rsid w:val="3FE744BD"/>
    <w:rsid w:val="40471804"/>
    <w:rsid w:val="40580C94"/>
    <w:rsid w:val="406230D5"/>
    <w:rsid w:val="4110193E"/>
    <w:rsid w:val="41120C99"/>
    <w:rsid w:val="411D3A61"/>
    <w:rsid w:val="41267268"/>
    <w:rsid w:val="41757489"/>
    <w:rsid w:val="41A7655C"/>
    <w:rsid w:val="41BC746B"/>
    <w:rsid w:val="41CE6EEC"/>
    <w:rsid w:val="41E57BE5"/>
    <w:rsid w:val="41F5127C"/>
    <w:rsid w:val="42452977"/>
    <w:rsid w:val="426C45F7"/>
    <w:rsid w:val="427F4F18"/>
    <w:rsid w:val="42826E18"/>
    <w:rsid w:val="429E7B9F"/>
    <w:rsid w:val="42A63194"/>
    <w:rsid w:val="42C260D7"/>
    <w:rsid w:val="42C80083"/>
    <w:rsid w:val="42E32EF2"/>
    <w:rsid w:val="43252F41"/>
    <w:rsid w:val="433C5D7B"/>
    <w:rsid w:val="43424A50"/>
    <w:rsid w:val="43774C0A"/>
    <w:rsid w:val="438665DB"/>
    <w:rsid w:val="43A126EA"/>
    <w:rsid w:val="43A322EA"/>
    <w:rsid w:val="44206DAD"/>
    <w:rsid w:val="444909AE"/>
    <w:rsid w:val="447107A6"/>
    <w:rsid w:val="44863C5A"/>
    <w:rsid w:val="44B0045D"/>
    <w:rsid w:val="44B36DA1"/>
    <w:rsid w:val="44D64ACC"/>
    <w:rsid w:val="450D6EED"/>
    <w:rsid w:val="451C61E9"/>
    <w:rsid w:val="458212C3"/>
    <w:rsid w:val="458A2FF6"/>
    <w:rsid w:val="45C917DB"/>
    <w:rsid w:val="45D16F9F"/>
    <w:rsid w:val="45FA4DC3"/>
    <w:rsid w:val="460B085D"/>
    <w:rsid w:val="461754E0"/>
    <w:rsid w:val="46196EDA"/>
    <w:rsid w:val="46412325"/>
    <w:rsid w:val="465F6A43"/>
    <w:rsid w:val="46724332"/>
    <w:rsid w:val="46A26AC4"/>
    <w:rsid w:val="46EF1327"/>
    <w:rsid w:val="47070557"/>
    <w:rsid w:val="471654B6"/>
    <w:rsid w:val="471712B2"/>
    <w:rsid w:val="47175976"/>
    <w:rsid w:val="472A268F"/>
    <w:rsid w:val="47404AAA"/>
    <w:rsid w:val="47690115"/>
    <w:rsid w:val="477E6669"/>
    <w:rsid w:val="47D94CC1"/>
    <w:rsid w:val="4802222A"/>
    <w:rsid w:val="48587A74"/>
    <w:rsid w:val="48A44184"/>
    <w:rsid w:val="48A46DDD"/>
    <w:rsid w:val="48AF31B5"/>
    <w:rsid w:val="48BD5D69"/>
    <w:rsid w:val="48D859D4"/>
    <w:rsid w:val="48E51B6C"/>
    <w:rsid w:val="48F97186"/>
    <w:rsid w:val="49452CCF"/>
    <w:rsid w:val="49660761"/>
    <w:rsid w:val="496E4D8D"/>
    <w:rsid w:val="49BA5ACB"/>
    <w:rsid w:val="49C710E7"/>
    <w:rsid w:val="49DE0F74"/>
    <w:rsid w:val="49F705E5"/>
    <w:rsid w:val="49FD663A"/>
    <w:rsid w:val="4A012237"/>
    <w:rsid w:val="4A4504E7"/>
    <w:rsid w:val="4A6F3036"/>
    <w:rsid w:val="4A7178FB"/>
    <w:rsid w:val="4A82258B"/>
    <w:rsid w:val="4AA61A56"/>
    <w:rsid w:val="4ACF6DFC"/>
    <w:rsid w:val="4AE7281E"/>
    <w:rsid w:val="4B3E02CC"/>
    <w:rsid w:val="4B720763"/>
    <w:rsid w:val="4B7E3C58"/>
    <w:rsid w:val="4B8A1EDC"/>
    <w:rsid w:val="4B8C530B"/>
    <w:rsid w:val="4BAA7621"/>
    <w:rsid w:val="4BB56772"/>
    <w:rsid w:val="4BBC3BA2"/>
    <w:rsid w:val="4BD803D3"/>
    <w:rsid w:val="4BE26E22"/>
    <w:rsid w:val="4BF059D4"/>
    <w:rsid w:val="4C4F7F5D"/>
    <w:rsid w:val="4C545B86"/>
    <w:rsid w:val="4C621255"/>
    <w:rsid w:val="4C670010"/>
    <w:rsid w:val="4C763EC5"/>
    <w:rsid w:val="4CD8027E"/>
    <w:rsid w:val="4D1347CE"/>
    <w:rsid w:val="4D4972C6"/>
    <w:rsid w:val="4DA01339"/>
    <w:rsid w:val="4DA72A8C"/>
    <w:rsid w:val="4DAA0599"/>
    <w:rsid w:val="4DBF726C"/>
    <w:rsid w:val="4DCB0395"/>
    <w:rsid w:val="4DDB4859"/>
    <w:rsid w:val="4DE96091"/>
    <w:rsid w:val="4DF07403"/>
    <w:rsid w:val="4E567E7C"/>
    <w:rsid w:val="4E6B30BD"/>
    <w:rsid w:val="4E916BF9"/>
    <w:rsid w:val="4E974E64"/>
    <w:rsid w:val="4EA75A14"/>
    <w:rsid w:val="4EBE5326"/>
    <w:rsid w:val="4EC057C0"/>
    <w:rsid w:val="4EDF24CE"/>
    <w:rsid w:val="4F1257BD"/>
    <w:rsid w:val="4F232CB1"/>
    <w:rsid w:val="4F4319E9"/>
    <w:rsid w:val="4F4445F2"/>
    <w:rsid w:val="4F575EA0"/>
    <w:rsid w:val="4F7E1753"/>
    <w:rsid w:val="4FAA5C85"/>
    <w:rsid w:val="4FC12EA7"/>
    <w:rsid w:val="4FD03AF8"/>
    <w:rsid w:val="4FED3438"/>
    <w:rsid w:val="5010573F"/>
    <w:rsid w:val="50506BAC"/>
    <w:rsid w:val="505425DD"/>
    <w:rsid w:val="505C2497"/>
    <w:rsid w:val="506004D2"/>
    <w:rsid w:val="50711684"/>
    <w:rsid w:val="508B0D04"/>
    <w:rsid w:val="509C4A20"/>
    <w:rsid w:val="50E807BC"/>
    <w:rsid w:val="512508C3"/>
    <w:rsid w:val="513B78E5"/>
    <w:rsid w:val="515E6AD2"/>
    <w:rsid w:val="516444C5"/>
    <w:rsid w:val="516E42FA"/>
    <w:rsid w:val="516F54EF"/>
    <w:rsid w:val="5172638F"/>
    <w:rsid w:val="51942A07"/>
    <w:rsid w:val="51BA1257"/>
    <w:rsid w:val="51E912DA"/>
    <w:rsid w:val="52061FD9"/>
    <w:rsid w:val="52114B18"/>
    <w:rsid w:val="52161612"/>
    <w:rsid w:val="5247572D"/>
    <w:rsid w:val="524A51FE"/>
    <w:rsid w:val="5289294A"/>
    <w:rsid w:val="52C0522C"/>
    <w:rsid w:val="52EB6835"/>
    <w:rsid w:val="530B20A9"/>
    <w:rsid w:val="534551A6"/>
    <w:rsid w:val="535C023C"/>
    <w:rsid w:val="5361147F"/>
    <w:rsid w:val="536979A3"/>
    <w:rsid w:val="53743723"/>
    <w:rsid w:val="53BD55D4"/>
    <w:rsid w:val="53C7152A"/>
    <w:rsid w:val="53CD1E5B"/>
    <w:rsid w:val="53E24250"/>
    <w:rsid w:val="53EB1584"/>
    <w:rsid w:val="53EF6756"/>
    <w:rsid w:val="54061976"/>
    <w:rsid w:val="545361C9"/>
    <w:rsid w:val="54581983"/>
    <w:rsid w:val="54815FE8"/>
    <w:rsid w:val="552B3C45"/>
    <w:rsid w:val="552C4B43"/>
    <w:rsid w:val="55407FBC"/>
    <w:rsid w:val="55490F55"/>
    <w:rsid w:val="554C5328"/>
    <w:rsid w:val="5560012C"/>
    <w:rsid w:val="55825F79"/>
    <w:rsid w:val="558B776D"/>
    <w:rsid w:val="558F6AD8"/>
    <w:rsid w:val="55A47148"/>
    <w:rsid w:val="55FE5E7E"/>
    <w:rsid w:val="56054573"/>
    <w:rsid w:val="56067B10"/>
    <w:rsid w:val="560E546A"/>
    <w:rsid w:val="5611587D"/>
    <w:rsid w:val="561C3AB0"/>
    <w:rsid w:val="56243868"/>
    <w:rsid w:val="56316A63"/>
    <w:rsid w:val="5654351B"/>
    <w:rsid w:val="5684174A"/>
    <w:rsid w:val="56974180"/>
    <w:rsid w:val="56E85C36"/>
    <w:rsid w:val="570265D0"/>
    <w:rsid w:val="57091519"/>
    <w:rsid w:val="572D09BE"/>
    <w:rsid w:val="57310E33"/>
    <w:rsid w:val="57963F78"/>
    <w:rsid w:val="57F24680"/>
    <w:rsid w:val="57FB4CF9"/>
    <w:rsid w:val="580C0920"/>
    <w:rsid w:val="58102E14"/>
    <w:rsid w:val="581E431E"/>
    <w:rsid w:val="58295EFF"/>
    <w:rsid w:val="58472DFF"/>
    <w:rsid w:val="584F0DC2"/>
    <w:rsid w:val="586705B6"/>
    <w:rsid w:val="587479E0"/>
    <w:rsid w:val="587B0AD4"/>
    <w:rsid w:val="5897275E"/>
    <w:rsid w:val="58C0395F"/>
    <w:rsid w:val="58EB41C8"/>
    <w:rsid w:val="58FE32F4"/>
    <w:rsid w:val="59085019"/>
    <w:rsid w:val="590C5214"/>
    <w:rsid w:val="592F1D31"/>
    <w:rsid w:val="5933350C"/>
    <w:rsid w:val="59376807"/>
    <w:rsid w:val="59E635FD"/>
    <w:rsid w:val="59F61745"/>
    <w:rsid w:val="5A074B60"/>
    <w:rsid w:val="5A1F30C6"/>
    <w:rsid w:val="5A3A46A1"/>
    <w:rsid w:val="5A683F2B"/>
    <w:rsid w:val="5A904C60"/>
    <w:rsid w:val="5A9E68CC"/>
    <w:rsid w:val="5AA2494F"/>
    <w:rsid w:val="5AB137CC"/>
    <w:rsid w:val="5ABD225C"/>
    <w:rsid w:val="5AC74D61"/>
    <w:rsid w:val="5AE57681"/>
    <w:rsid w:val="5B0D6CD5"/>
    <w:rsid w:val="5B4B2048"/>
    <w:rsid w:val="5B6F28B8"/>
    <w:rsid w:val="5B6F32F2"/>
    <w:rsid w:val="5B701FAF"/>
    <w:rsid w:val="5BA060BD"/>
    <w:rsid w:val="5BA97EBB"/>
    <w:rsid w:val="5BAD11CC"/>
    <w:rsid w:val="5BB755D5"/>
    <w:rsid w:val="5BC57B97"/>
    <w:rsid w:val="5C117E32"/>
    <w:rsid w:val="5C347326"/>
    <w:rsid w:val="5C573CE5"/>
    <w:rsid w:val="5C910E9F"/>
    <w:rsid w:val="5C977CFF"/>
    <w:rsid w:val="5C9F077F"/>
    <w:rsid w:val="5CBC722D"/>
    <w:rsid w:val="5CD06A1A"/>
    <w:rsid w:val="5CEC34F5"/>
    <w:rsid w:val="5D077A09"/>
    <w:rsid w:val="5D191336"/>
    <w:rsid w:val="5D466F70"/>
    <w:rsid w:val="5D5810D5"/>
    <w:rsid w:val="5D640F1A"/>
    <w:rsid w:val="5D665794"/>
    <w:rsid w:val="5D7C0B22"/>
    <w:rsid w:val="5DE67367"/>
    <w:rsid w:val="5E1F6D99"/>
    <w:rsid w:val="5E3155DB"/>
    <w:rsid w:val="5E674BDF"/>
    <w:rsid w:val="5E8F0C62"/>
    <w:rsid w:val="5E962E81"/>
    <w:rsid w:val="5EA460DE"/>
    <w:rsid w:val="5ED42F00"/>
    <w:rsid w:val="5F010D6B"/>
    <w:rsid w:val="5F1E4851"/>
    <w:rsid w:val="5F216264"/>
    <w:rsid w:val="5F376B17"/>
    <w:rsid w:val="5F583C8D"/>
    <w:rsid w:val="5F5F4A46"/>
    <w:rsid w:val="5F6905AA"/>
    <w:rsid w:val="5F84266A"/>
    <w:rsid w:val="5F964125"/>
    <w:rsid w:val="5F997306"/>
    <w:rsid w:val="5FC30822"/>
    <w:rsid w:val="5FF141DC"/>
    <w:rsid w:val="60040DA7"/>
    <w:rsid w:val="6007357E"/>
    <w:rsid w:val="601D479F"/>
    <w:rsid w:val="601F659F"/>
    <w:rsid w:val="6066735D"/>
    <w:rsid w:val="60D32E20"/>
    <w:rsid w:val="60E668C6"/>
    <w:rsid w:val="61234587"/>
    <w:rsid w:val="613E0AFC"/>
    <w:rsid w:val="614A5400"/>
    <w:rsid w:val="616D63C3"/>
    <w:rsid w:val="61A20BDD"/>
    <w:rsid w:val="61B31A60"/>
    <w:rsid w:val="61C9784A"/>
    <w:rsid w:val="61DA60B7"/>
    <w:rsid w:val="62254205"/>
    <w:rsid w:val="625A69B6"/>
    <w:rsid w:val="627A1AAF"/>
    <w:rsid w:val="62BC1557"/>
    <w:rsid w:val="62C45AC6"/>
    <w:rsid w:val="631C47CC"/>
    <w:rsid w:val="631F233C"/>
    <w:rsid w:val="633B67FC"/>
    <w:rsid w:val="63A011B3"/>
    <w:rsid w:val="63B513E4"/>
    <w:rsid w:val="642C6CFC"/>
    <w:rsid w:val="643B4B2C"/>
    <w:rsid w:val="643F0E77"/>
    <w:rsid w:val="644C017A"/>
    <w:rsid w:val="645111C2"/>
    <w:rsid w:val="64570D38"/>
    <w:rsid w:val="64BB4E55"/>
    <w:rsid w:val="64D6496D"/>
    <w:rsid w:val="64E11A7A"/>
    <w:rsid w:val="64E51163"/>
    <w:rsid w:val="654B155E"/>
    <w:rsid w:val="656C27CE"/>
    <w:rsid w:val="658D1D98"/>
    <w:rsid w:val="65B67C79"/>
    <w:rsid w:val="65BB3BED"/>
    <w:rsid w:val="66466697"/>
    <w:rsid w:val="66987287"/>
    <w:rsid w:val="66C67848"/>
    <w:rsid w:val="66F75891"/>
    <w:rsid w:val="67012B3E"/>
    <w:rsid w:val="67152B47"/>
    <w:rsid w:val="671B7FD6"/>
    <w:rsid w:val="67314DC5"/>
    <w:rsid w:val="67376B36"/>
    <w:rsid w:val="674063C3"/>
    <w:rsid w:val="674309CF"/>
    <w:rsid w:val="67472E23"/>
    <w:rsid w:val="6748558E"/>
    <w:rsid w:val="677649E8"/>
    <w:rsid w:val="67826E92"/>
    <w:rsid w:val="67927377"/>
    <w:rsid w:val="679E0951"/>
    <w:rsid w:val="67C84050"/>
    <w:rsid w:val="67CB1532"/>
    <w:rsid w:val="67D32038"/>
    <w:rsid w:val="67E31AE1"/>
    <w:rsid w:val="67E457E3"/>
    <w:rsid w:val="67F44321"/>
    <w:rsid w:val="68286EE8"/>
    <w:rsid w:val="6836586C"/>
    <w:rsid w:val="68592C4E"/>
    <w:rsid w:val="688523A4"/>
    <w:rsid w:val="68AB669D"/>
    <w:rsid w:val="68B273EC"/>
    <w:rsid w:val="68D71E5B"/>
    <w:rsid w:val="68F85870"/>
    <w:rsid w:val="692A16AC"/>
    <w:rsid w:val="69412DE2"/>
    <w:rsid w:val="69654E52"/>
    <w:rsid w:val="69AA0F01"/>
    <w:rsid w:val="69AB162C"/>
    <w:rsid w:val="69BB3368"/>
    <w:rsid w:val="69C663EE"/>
    <w:rsid w:val="6A0A43CA"/>
    <w:rsid w:val="6A0D0CAF"/>
    <w:rsid w:val="6A0E228D"/>
    <w:rsid w:val="6A1F6EF0"/>
    <w:rsid w:val="6A2656EC"/>
    <w:rsid w:val="6A270962"/>
    <w:rsid w:val="6A2F5606"/>
    <w:rsid w:val="6A576B20"/>
    <w:rsid w:val="6A604F12"/>
    <w:rsid w:val="6A7E5CED"/>
    <w:rsid w:val="6AB120B4"/>
    <w:rsid w:val="6ABD6269"/>
    <w:rsid w:val="6AE33792"/>
    <w:rsid w:val="6AFA2BA6"/>
    <w:rsid w:val="6B235CE1"/>
    <w:rsid w:val="6B41020A"/>
    <w:rsid w:val="6B5152F4"/>
    <w:rsid w:val="6B5536D0"/>
    <w:rsid w:val="6B67456D"/>
    <w:rsid w:val="6B8161E8"/>
    <w:rsid w:val="6BA05563"/>
    <w:rsid w:val="6BAD3577"/>
    <w:rsid w:val="6BB72B57"/>
    <w:rsid w:val="6BBA1386"/>
    <w:rsid w:val="6BDB29C0"/>
    <w:rsid w:val="6BDC585B"/>
    <w:rsid w:val="6BDE5C0F"/>
    <w:rsid w:val="6BDF193E"/>
    <w:rsid w:val="6C5C4EF7"/>
    <w:rsid w:val="6C6161C9"/>
    <w:rsid w:val="6CD035F3"/>
    <w:rsid w:val="6CDA0E44"/>
    <w:rsid w:val="6CE30656"/>
    <w:rsid w:val="6CF00368"/>
    <w:rsid w:val="6D262DDE"/>
    <w:rsid w:val="6D5C3A36"/>
    <w:rsid w:val="6E380A1B"/>
    <w:rsid w:val="6E8012CA"/>
    <w:rsid w:val="6E8804E3"/>
    <w:rsid w:val="6E8D0DA1"/>
    <w:rsid w:val="6E961DC8"/>
    <w:rsid w:val="6EA65CA3"/>
    <w:rsid w:val="6EA9521B"/>
    <w:rsid w:val="6EB63C8D"/>
    <w:rsid w:val="6ECC7754"/>
    <w:rsid w:val="6F2E67F6"/>
    <w:rsid w:val="6F3E2309"/>
    <w:rsid w:val="6F3E6C48"/>
    <w:rsid w:val="6F40366E"/>
    <w:rsid w:val="6F6E7BB2"/>
    <w:rsid w:val="6F805461"/>
    <w:rsid w:val="6F862EC8"/>
    <w:rsid w:val="6FAA7E91"/>
    <w:rsid w:val="6FBD7B4A"/>
    <w:rsid w:val="6FD16063"/>
    <w:rsid w:val="6FED446F"/>
    <w:rsid w:val="702C7976"/>
    <w:rsid w:val="702D0197"/>
    <w:rsid w:val="70335B68"/>
    <w:rsid w:val="70683357"/>
    <w:rsid w:val="70731D40"/>
    <w:rsid w:val="708652F9"/>
    <w:rsid w:val="70D04782"/>
    <w:rsid w:val="70F41D70"/>
    <w:rsid w:val="71336743"/>
    <w:rsid w:val="71B51642"/>
    <w:rsid w:val="71F96467"/>
    <w:rsid w:val="71FB3801"/>
    <w:rsid w:val="721529AC"/>
    <w:rsid w:val="722C64BE"/>
    <w:rsid w:val="726C0AC2"/>
    <w:rsid w:val="729D19E3"/>
    <w:rsid w:val="72D02C46"/>
    <w:rsid w:val="72DF1499"/>
    <w:rsid w:val="72E27685"/>
    <w:rsid w:val="72E31877"/>
    <w:rsid w:val="732D5605"/>
    <w:rsid w:val="736C0081"/>
    <w:rsid w:val="738015DD"/>
    <w:rsid w:val="73810F64"/>
    <w:rsid w:val="73875ECA"/>
    <w:rsid w:val="73A22A9C"/>
    <w:rsid w:val="73B909F1"/>
    <w:rsid w:val="73DD3178"/>
    <w:rsid w:val="73FD5D72"/>
    <w:rsid w:val="742A7E21"/>
    <w:rsid w:val="74394FD1"/>
    <w:rsid w:val="74787D14"/>
    <w:rsid w:val="74C2690F"/>
    <w:rsid w:val="74EF28B1"/>
    <w:rsid w:val="750936EE"/>
    <w:rsid w:val="753C16D6"/>
    <w:rsid w:val="756C754A"/>
    <w:rsid w:val="756D1AFA"/>
    <w:rsid w:val="757C72DD"/>
    <w:rsid w:val="75834462"/>
    <w:rsid w:val="75BC4A91"/>
    <w:rsid w:val="75C353D9"/>
    <w:rsid w:val="75CA13DD"/>
    <w:rsid w:val="75DF5A18"/>
    <w:rsid w:val="75FD740F"/>
    <w:rsid w:val="761C4292"/>
    <w:rsid w:val="766357D0"/>
    <w:rsid w:val="768513EE"/>
    <w:rsid w:val="76897B8D"/>
    <w:rsid w:val="769F7C9C"/>
    <w:rsid w:val="76D733CE"/>
    <w:rsid w:val="76F00C42"/>
    <w:rsid w:val="77075537"/>
    <w:rsid w:val="771328EF"/>
    <w:rsid w:val="77165518"/>
    <w:rsid w:val="7733765A"/>
    <w:rsid w:val="77766F9D"/>
    <w:rsid w:val="777F05EC"/>
    <w:rsid w:val="7795726C"/>
    <w:rsid w:val="77A635AB"/>
    <w:rsid w:val="77E070FE"/>
    <w:rsid w:val="77EF06F6"/>
    <w:rsid w:val="77F31F9E"/>
    <w:rsid w:val="78014247"/>
    <w:rsid w:val="786C24DF"/>
    <w:rsid w:val="78B20E5F"/>
    <w:rsid w:val="78BA1CFD"/>
    <w:rsid w:val="78D7176B"/>
    <w:rsid w:val="78F232EB"/>
    <w:rsid w:val="79086C9F"/>
    <w:rsid w:val="792073CE"/>
    <w:rsid w:val="79582965"/>
    <w:rsid w:val="795F5BE0"/>
    <w:rsid w:val="79626209"/>
    <w:rsid w:val="797D2FA2"/>
    <w:rsid w:val="79836DBA"/>
    <w:rsid w:val="798530D3"/>
    <w:rsid w:val="798D571A"/>
    <w:rsid w:val="79AC52E6"/>
    <w:rsid w:val="79B33A12"/>
    <w:rsid w:val="79DE0C44"/>
    <w:rsid w:val="79EF0263"/>
    <w:rsid w:val="7A466C28"/>
    <w:rsid w:val="7A47653A"/>
    <w:rsid w:val="7AA8142B"/>
    <w:rsid w:val="7AAD5F54"/>
    <w:rsid w:val="7AB050A7"/>
    <w:rsid w:val="7AD078E2"/>
    <w:rsid w:val="7AF16479"/>
    <w:rsid w:val="7B042046"/>
    <w:rsid w:val="7B0E51AE"/>
    <w:rsid w:val="7B5204DD"/>
    <w:rsid w:val="7B7F47C3"/>
    <w:rsid w:val="7B8667E8"/>
    <w:rsid w:val="7B965C9C"/>
    <w:rsid w:val="7B9D1EA6"/>
    <w:rsid w:val="7BB75D08"/>
    <w:rsid w:val="7BBA1BAB"/>
    <w:rsid w:val="7BC91547"/>
    <w:rsid w:val="7BCC3D41"/>
    <w:rsid w:val="7BD8214D"/>
    <w:rsid w:val="7BDC5B64"/>
    <w:rsid w:val="7BE84381"/>
    <w:rsid w:val="7C1213C5"/>
    <w:rsid w:val="7C167776"/>
    <w:rsid w:val="7C413F34"/>
    <w:rsid w:val="7C5076C8"/>
    <w:rsid w:val="7C51137E"/>
    <w:rsid w:val="7C5A14DF"/>
    <w:rsid w:val="7C630ECD"/>
    <w:rsid w:val="7C7D0572"/>
    <w:rsid w:val="7CAD04FB"/>
    <w:rsid w:val="7CB976D4"/>
    <w:rsid w:val="7CD27CB5"/>
    <w:rsid w:val="7CF354BA"/>
    <w:rsid w:val="7D003224"/>
    <w:rsid w:val="7D08173B"/>
    <w:rsid w:val="7D0D6C40"/>
    <w:rsid w:val="7D253ABA"/>
    <w:rsid w:val="7D756187"/>
    <w:rsid w:val="7D9204C2"/>
    <w:rsid w:val="7D9604C4"/>
    <w:rsid w:val="7DA96ECA"/>
    <w:rsid w:val="7DBF2C8E"/>
    <w:rsid w:val="7DC77224"/>
    <w:rsid w:val="7DE82F2B"/>
    <w:rsid w:val="7E114E0E"/>
    <w:rsid w:val="7E335327"/>
    <w:rsid w:val="7E4610CB"/>
    <w:rsid w:val="7E5C024E"/>
    <w:rsid w:val="7E656504"/>
    <w:rsid w:val="7E6650D4"/>
    <w:rsid w:val="7E6A543E"/>
    <w:rsid w:val="7E80488D"/>
    <w:rsid w:val="7E9231D4"/>
    <w:rsid w:val="7EAB5553"/>
    <w:rsid w:val="7EAE642A"/>
    <w:rsid w:val="7EFD30D1"/>
    <w:rsid w:val="7F06330B"/>
    <w:rsid w:val="7F1D64E5"/>
    <w:rsid w:val="7F390151"/>
    <w:rsid w:val="7F58101B"/>
    <w:rsid w:val="7F9214C6"/>
    <w:rsid w:val="7F974227"/>
    <w:rsid w:val="7FD36A71"/>
    <w:rsid w:val="7FF66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27E5305"/>
  <w15:docId w15:val="{29EE83BC-0E5E-485D-A08F-621068F6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adjustRightInd w:val="0"/>
      <w:snapToGrid w:val="0"/>
      <w:spacing w:line="360" w:lineRule="auto"/>
      <w:ind w:firstLineChars="200" w:firstLine="964"/>
    </w:pPr>
    <w:rPr>
      <w:sz w:val="24"/>
      <w:szCs w:val="22"/>
    </w:rPr>
  </w:style>
  <w:style w:type="paragraph" w:styleId="1">
    <w:name w:val="heading 1"/>
    <w:basedOn w:val="a"/>
    <w:next w:val="a"/>
    <w:link w:val="1Char"/>
    <w:qFormat/>
    <w:pPr>
      <w:keepNext/>
      <w:keepLines/>
      <w:spacing w:line="240" w:lineRule="auto"/>
      <w:ind w:firstLineChars="0" w:firstLine="0"/>
      <w:outlineLvl w:val="0"/>
    </w:pPr>
    <w:rPr>
      <w:b/>
      <w:kern w:val="44"/>
      <w:sz w:val="28"/>
    </w:rPr>
  </w:style>
  <w:style w:type="paragraph" w:styleId="2">
    <w:name w:val="heading 2"/>
    <w:basedOn w:val="a"/>
    <w:next w:val="a"/>
    <w:link w:val="2Char"/>
    <w:qFormat/>
    <w:pPr>
      <w:keepNext/>
      <w:keepLines/>
      <w:widowControl w:val="0"/>
      <w:adjustRightInd/>
      <w:snapToGrid/>
      <w:spacing w:line="360" w:lineRule="exact"/>
      <w:jc w:val="both"/>
      <w:outlineLvl w:val="1"/>
    </w:pPr>
    <w:rPr>
      <w:bCs/>
      <w:kern w:val="2"/>
      <w:sz w:val="21"/>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首行缩进)"/>
    <w:basedOn w:val="a4"/>
    <w:next w:val="a4"/>
    <w:qFormat/>
    <w:pPr>
      <w:ind w:firstLineChars="200" w:firstLine="200"/>
    </w:pPr>
    <w:rPr>
      <w:rFonts w:ascii="宋体" w:hAnsi="宋体" w:cs="宋体"/>
      <w:snapToGrid w:val="0"/>
    </w:rPr>
  </w:style>
  <w:style w:type="paragraph" w:styleId="a4">
    <w:name w:val="Body Text First Indent"/>
    <w:basedOn w:val="a5"/>
    <w:qFormat/>
    <w:pPr>
      <w:ind w:firstLineChars="100" w:firstLine="420"/>
    </w:pPr>
  </w:style>
  <w:style w:type="paragraph" w:styleId="a5">
    <w:name w:val="Body Text"/>
    <w:basedOn w:val="a"/>
    <w:qFormat/>
    <w:pPr>
      <w:spacing w:after="120"/>
    </w:pPr>
  </w:style>
  <w:style w:type="paragraph" w:styleId="a6">
    <w:name w:val="annotation text"/>
    <w:basedOn w:val="a"/>
    <w:link w:val="Char"/>
    <w:qFormat/>
    <w:rPr>
      <w:rFonts w:ascii="Tahoma" w:hAnsi="Tahoma"/>
    </w:rPr>
  </w:style>
  <w:style w:type="paragraph" w:styleId="a7">
    <w:name w:val="Balloon Text"/>
    <w:basedOn w:val="a"/>
    <w:link w:val="Char0"/>
    <w:qFormat/>
    <w:rPr>
      <w:rFonts w:ascii="Tahoma" w:hAnsi="Tahoma"/>
      <w:sz w:val="18"/>
      <w:szCs w:val="18"/>
    </w:rPr>
  </w:style>
  <w:style w:type="paragraph" w:styleId="a8">
    <w:name w:val="footer"/>
    <w:basedOn w:val="a"/>
    <w:link w:val="Char1"/>
    <w:qFormat/>
    <w:pPr>
      <w:tabs>
        <w:tab w:val="center" w:pos="4153"/>
        <w:tab w:val="right" w:pos="8306"/>
      </w:tabs>
    </w:pPr>
    <w:rPr>
      <w:rFonts w:ascii="Tahoma" w:hAnsi="Tahoma"/>
      <w:sz w:val="18"/>
      <w:szCs w:val="18"/>
    </w:rPr>
  </w:style>
  <w:style w:type="paragraph" w:styleId="a9">
    <w:name w:val="header"/>
    <w:basedOn w:val="a"/>
    <w:link w:val="Char2"/>
    <w:qFormat/>
    <w:pPr>
      <w:pBdr>
        <w:bottom w:val="single" w:sz="6" w:space="1" w:color="auto"/>
      </w:pBdr>
      <w:tabs>
        <w:tab w:val="center" w:pos="4153"/>
        <w:tab w:val="right" w:pos="8306"/>
      </w:tabs>
      <w:jc w:val="center"/>
    </w:pPr>
    <w:rPr>
      <w:rFonts w:ascii="Tahoma" w:hAnsi="Tahoma"/>
      <w:sz w:val="18"/>
      <w:szCs w:val="18"/>
    </w:rPr>
  </w:style>
  <w:style w:type="paragraph" w:styleId="10">
    <w:name w:val="toc 1"/>
    <w:basedOn w:val="a"/>
    <w:next w:val="a"/>
    <w:uiPriority w:val="39"/>
    <w:qFormat/>
  </w:style>
  <w:style w:type="paragraph" w:styleId="aa">
    <w:name w:val="annotation subject"/>
    <w:basedOn w:val="a6"/>
    <w:next w:val="a6"/>
    <w:link w:val="Char10"/>
    <w:qFormat/>
    <w:rPr>
      <w:rFonts w:eastAsia="微软雅黑"/>
      <w:b/>
      <w:bCs/>
      <w:sz w:val="22"/>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page number"/>
    <w:basedOn w:val="a1"/>
    <w:qFormat/>
  </w:style>
  <w:style w:type="character" w:styleId="ae">
    <w:name w:val="annotation reference"/>
    <w:qFormat/>
    <w:rPr>
      <w:sz w:val="21"/>
      <w:szCs w:val="21"/>
    </w:rPr>
  </w:style>
  <w:style w:type="paragraph" w:customStyle="1" w:styleId="11">
    <w:name w:val="文档结构图1"/>
    <w:basedOn w:val="a"/>
    <w:link w:val="Char3"/>
    <w:qFormat/>
    <w:rPr>
      <w:rFonts w:ascii="宋体" w:hAnsi="Tahoma"/>
      <w:sz w:val="18"/>
      <w:szCs w:val="18"/>
    </w:rPr>
  </w:style>
  <w:style w:type="paragraph" w:customStyle="1" w:styleId="12">
    <w:name w:val="正文文本缩进1"/>
    <w:basedOn w:val="a"/>
    <w:link w:val="Char4"/>
    <w:qFormat/>
    <w:pPr>
      <w:widowControl w:val="0"/>
      <w:snapToGrid/>
      <w:spacing w:line="233" w:lineRule="auto"/>
      <w:ind w:firstLine="570"/>
      <w:jc w:val="both"/>
      <w:textAlignment w:val="baseline"/>
    </w:pPr>
    <w:rPr>
      <w:rFonts w:ascii="仿宋_GB2312" w:eastAsia="仿宋_GB2312"/>
      <w:sz w:val="28"/>
      <w:szCs w:val="20"/>
    </w:rPr>
  </w:style>
  <w:style w:type="paragraph" w:customStyle="1" w:styleId="21">
    <w:name w:val="正文文本缩进 21"/>
    <w:basedOn w:val="a"/>
    <w:link w:val="2Char0"/>
    <w:qFormat/>
    <w:pPr>
      <w:widowControl w:val="0"/>
      <w:snapToGrid/>
      <w:spacing w:line="312" w:lineRule="atLeast"/>
      <w:ind w:firstLine="570"/>
      <w:jc w:val="distribute"/>
      <w:textAlignment w:val="baseline"/>
    </w:pPr>
    <w:rPr>
      <w:rFonts w:eastAsia="仿宋_GB2312"/>
      <w:sz w:val="28"/>
      <w:szCs w:val="20"/>
    </w:rPr>
  </w:style>
  <w:style w:type="paragraph" w:customStyle="1" w:styleId="13">
    <w:name w:val="日期1"/>
    <w:basedOn w:val="a"/>
    <w:next w:val="a"/>
    <w:link w:val="Char5"/>
    <w:qFormat/>
    <w:pPr>
      <w:ind w:leftChars="2500" w:left="100"/>
    </w:pPr>
    <w:rPr>
      <w:rFonts w:ascii="Tahoma" w:hAnsi="Tahoma"/>
    </w:rPr>
  </w:style>
  <w:style w:type="paragraph" w:customStyle="1" w:styleId="14">
    <w:name w:val="纯文本1"/>
    <w:basedOn w:val="a"/>
    <w:link w:val="Char11"/>
    <w:qFormat/>
    <w:pPr>
      <w:widowControl w:val="0"/>
      <w:adjustRightInd/>
      <w:snapToGrid/>
      <w:jc w:val="both"/>
    </w:pPr>
    <w:rPr>
      <w:rFonts w:ascii="宋体" w:hAnsi="Courier New"/>
      <w:kern w:val="2"/>
      <w:sz w:val="21"/>
      <w:szCs w:val="20"/>
    </w:rPr>
  </w:style>
  <w:style w:type="paragraph" w:customStyle="1" w:styleId="15">
    <w:name w:val="列出段落1"/>
    <w:basedOn w:val="a"/>
    <w:qFormat/>
    <w:pPr>
      <w:widowControl w:val="0"/>
      <w:adjustRightInd/>
      <w:snapToGrid/>
      <w:ind w:firstLine="420"/>
      <w:jc w:val="both"/>
    </w:pPr>
    <w:rPr>
      <w:kern w:val="2"/>
      <w:sz w:val="21"/>
      <w:szCs w:val="20"/>
    </w:rPr>
  </w:style>
  <w:style w:type="paragraph" w:customStyle="1" w:styleId="16">
    <w:name w:val="普通(网站)1"/>
    <w:basedOn w:val="a"/>
    <w:qFormat/>
    <w:pPr>
      <w:adjustRightInd/>
      <w:snapToGrid/>
      <w:spacing w:before="100" w:beforeAutospacing="1" w:after="100" w:afterAutospacing="1"/>
    </w:pPr>
    <w:rPr>
      <w:rFonts w:ascii="宋体" w:hAnsi="宋体" w:cs="宋体"/>
      <w:szCs w:val="24"/>
    </w:rPr>
  </w:style>
  <w:style w:type="paragraph" w:customStyle="1" w:styleId="17">
    <w:name w:val="批注主题1"/>
    <w:basedOn w:val="a6"/>
    <w:next w:val="a6"/>
    <w:link w:val="Char6"/>
    <w:qFormat/>
    <w:rPr>
      <w:b/>
      <w:bCs/>
    </w:rPr>
  </w:style>
  <w:style w:type="paragraph" w:customStyle="1" w:styleId="20">
    <w:name w:val="列出段落2"/>
    <w:basedOn w:val="a"/>
    <w:qFormat/>
    <w:pPr>
      <w:widowControl w:val="0"/>
      <w:adjustRightInd/>
      <w:snapToGrid/>
      <w:ind w:firstLine="420"/>
      <w:jc w:val="both"/>
    </w:pPr>
    <w:rPr>
      <w:rFonts w:ascii="Calibri" w:hAnsi="Calibri"/>
      <w:kern w:val="2"/>
      <w:sz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110">
    <w:name w:val="普通(网站)11"/>
    <w:basedOn w:val="a"/>
    <w:qFormat/>
    <w:pPr>
      <w:adjustRightInd/>
      <w:snapToGrid/>
      <w:spacing w:before="100" w:beforeAutospacing="1" w:after="100" w:afterAutospacing="1"/>
    </w:pPr>
    <w:rPr>
      <w:rFonts w:ascii="宋体" w:hAnsi="宋体" w:hint="eastAsia"/>
    </w:rPr>
  </w:style>
  <w:style w:type="character" w:customStyle="1" w:styleId="18">
    <w:name w:val="批注引用1"/>
    <w:qFormat/>
    <w:rPr>
      <w:sz w:val="21"/>
      <w:szCs w:val="21"/>
    </w:rPr>
  </w:style>
  <w:style w:type="character" w:customStyle="1" w:styleId="Char3">
    <w:name w:val="文档结构图 Char"/>
    <w:link w:val="11"/>
    <w:qFormat/>
    <w:rPr>
      <w:rFonts w:ascii="宋体" w:eastAsia="宋体" w:hAnsi="Tahoma"/>
      <w:sz w:val="18"/>
      <w:szCs w:val="18"/>
    </w:rPr>
  </w:style>
  <w:style w:type="character" w:customStyle="1" w:styleId="2Char">
    <w:name w:val="标题 2 Char"/>
    <w:link w:val="2"/>
    <w:qFormat/>
    <w:rPr>
      <w:rFonts w:ascii="Times New Roman" w:eastAsia="宋体" w:hAnsi="Times New Roman" w:cs="Times New Roman"/>
      <w:bCs/>
      <w:kern w:val="2"/>
      <w:sz w:val="21"/>
      <w:szCs w:val="32"/>
    </w:rPr>
  </w:style>
  <w:style w:type="character" w:customStyle="1" w:styleId="2Char0">
    <w:name w:val="正文文本缩进 2 Char"/>
    <w:link w:val="21"/>
    <w:qFormat/>
    <w:rPr>
      <w:rFonts w:ascii="Times New Roman" w:eastAsia="仿宋_GB2312" w:hAnsi="Times New Roman" w:cs="Times New Roman"/>
      <w:sz w:val="28"/>
      <w:szCs w:val="20"/>
    </w:rPr>
  </w:style>
  <w:style w:type="character" w:customStyle="1" w:styleId="Char11">
    <w:name w:val="纯文本 Char1"/>
    <w:link w:val="14"/>
    <w:qFormat/>
    <w:rPr>
      <w:rFonts w:ascii="宋体" w:eastAsia="宋体" w:hAnsi="Courier New" w:cs="Times New Roman"/>
      <w:kern w:val="2"/>
      <w:sz w:val="21"/>
      <w:szCs w:val="20"/>
    </w:rPr>
  </w:style>
  <w:style w:type="character" w:customStyle="1" w:styleId="Char">
    <w:name w:val="批注文字 Char"/>
    <w:link w:val="a6"/>
    <w:qFormat/>
    <w:rPr>
      <w:rFonts w:ascii="Tahoma" w:hAnsi="Tahoma"/>
    </w:rPr>
  </w:style>
  <w:style w:type="character" w:customStyle="1" w:styleId="Char5">
    <w:name w:val="日期 Char"/>
    <w:link w:val="13"/>
    <w:qFormat/>
    <w:rPr>
      <w:rFonts w:ascii="Tahoma" w:hAnsi="Tahoma"/>
    </w:rPr>
  </w:style>
  <w:style w:type="character" w:customStyle="1" w:styleId="Char6">
    <w:name w:val="批注主题 Char"/>
    <w:link w:val="17"/>
    <w:qFormat/>
    <w:rPr>
      <w:rFonts w:ascii="Tahoma" w:hAnsi="Tahoma"/>
      <w:b/>
      <w:bCs/>
    </w:rPr>
  </w:style>
  <w:style w:type="character" w:customStyle="1" w:styleId="Char2">
    <w:name w:val="页眉 Char"/>
    <w:link w:val="a9"/>
    <w:qFormat/>
    <w:rPr>
      <w:rFonts w:ascii="Tahoma" w:hAnsi="Tahoma"/>
      <w:sz w:val="18"/>
      <w:szCs w:val="18"/>
    </w:rPr>
  </w:style>
  <w:style w:type="character" w:customStyle="1" w:styleId="Char4">
    <w:name w:val="正文文本缩进 Char"/>
    <w:link w:val="12"/>
    <w:qFormat/>
    <w:rPr>
      <w:rFonts w:ascii="仿宋_GB2312" w:eastAsia="仿宋_GB2312" w:hAnsi="Times New Roman" w:cs="Times New Roman"/>
      <w:sz w:val="28"/>
      <w:szCs w:val="20"/>
    </w:rPr>
  </w:style>
  <w:style w:type="character" w:customStyle="1" w:styleId="Char7">
    <w:name w:val="纯文本 Char"/>
    <w:qFormat/>
    <w:rPr>
      <w:rFonts w:ascii="宋体" w:eastAsia="宋体" w:hAnsi="Courier New" w:cs="Courier New"/>
      <w:sz w:val="21"/>
      <w:szCs w:val="21"/>
    </w:rPr>
  </w:style>
  <w:style w:type="character" w:customStyle="1" w:styleId="19">
    <w:name w:val="页码1"/>
    <w:basedOn w:val="a1"/>
    <w:qFormat/>
  </w:style>
  <w:style w:type="character" w:customStyle="1" w:styleId="Char1">
    <w:name w:val="页脚 Char"/>
    <w:link w:val="a8"/>
    <w:qFormat/>
    <w:rPr>
      <w:rFonts w:ascii="Tahoma" w:hAnsi="Tahoma"/>
      <w:sz w:val="18"/>
      <w:szCs w:val="18"/>
    </w:rPr>
  </w:style>
  <w:style w:type="character" w:customStyle="1" w:styleId="Char0">
    <w:name w:val="批注框文本 Char"/>
    <w:link w:val="a7"/>
    <w:qFormat/>
    <w:rPr>
      <w:rFonts w:ascii="Tahoma" w:hAnsi="Tahoma"/>
      <w:sz w:val="18"/>
      <w:szCs w:val="18"/>
    </w:rPr>
  </w:style>
  <w:style w:type="character" w:customStyle="1" w:styleId="Char10">
    <w:name w:val="批注主题 Char1"/>
    <w:link w:val="aa"/>
    <w:qFormat/>
    <w:rPr>
      <w:rFonts w:ascii="Tahoma" w:eastAsia="微软雅黑" w:hAnsi="Tahoma"/>
      <w:b/>
      <w:bCs/>
      <w:sz w:val="22"/>
      <w:szCs w:val="22"/>
    </w:rPr>
  </w:style>
  <w:style w:type="paragraph" w:customStyle="1" w:styleId="1a">
    <w:name w:val="样式1"/>
    <w:basedOn w:val="a"/>
    <w:link w:val="1Char0"/>
    <w:qFormat/>
    <w:pPr>
      <w:spacing w:line="540" w:lineRule="exact"/>
      <w:ind w:firstLine="1320"/>
    </w:pPr>
    <w:rPr>
      <w:szCs w:val="28"/>
    </w:rPr>
  </w:style>
  <w:style w:type="paragraph" w:customStyle="1" w:styleId="af">
    <w:name w:val="表"/>
    <w:basedOn w:val="a"/>
    <w:qFormat/>
    <w:pPr>
      <w:spacing w:line="240" w:lineRule="atLeast"/>
      <w:jc w:val="center"/>
    </w:pPr>
    <w:rPr>
      <w:sz w:val="21"/>
    </w:rPr>
  </w:style>
  <w:style w:type="paragraph" w:customStyle="1" w:styleId="af0">
    <w:name w:val="封面"/>
    <w:basedOn w:val="a"/>
    <w:qFormat/>
  </w:style>
  <w:style w:type="paragraph" w:customStyle="1" w:styleId="af1">
    <w:name w:val="表头"/>
    <w:basedOn w:val="a"/>
    <w:qFormat/>
    <w:pPr>
      <w:spacing w:beforeLines="50" w:before="50" w:line="240" w:lineRule="atLeast"/>
      <w:jc w:val="center"/>
    </w:pPr>
    <w:rPr>
      <w:b/>
    </w:rPr>
  </w:style>
  <w:style w:type="paragraph" w:customStyle="1" w:styleId="WPSOffice1">
    <w:name w:val="WPSOffice手动目录 1"/>
    <w:qFormat/>
    <w:rPr>
      <w:rFonts w:asciiTheme="minorHAnsi" w:eastAsiaTheme="minorEastAsia" w:hAnsiTheme="minorHAnsi" w:cstheme="minorBidi"/>
    </w:rPr>
  </w:style>
  <w:style w:type="paragraph" w:customStyle="1" w:styleId="af2">
    <w:name w:val="表格文字"/>
    <w:basedOn w:val="a"/>
    <w:qFormat/>
    <w:pPr>
      <w:spacing w:line="400" w:lineRule="atLeast"/>
      <w:jc w:val="center"/>
    </w:pPr>
    <w:rPr>
      <w:kern w:val="24"/>
    </w:rPr>
  </w:style>
  <w:style w:type="paragraph" w:styleId="af3">
    <w:name w:val="List Paragraph"/>
    <w:basedOn w:val="a"/>
    <w:uiPriority w:val="34"/>
    <w:qFormat/>
    <w:pPr>
      <w:ind w:firstLine="420"/>
    </w:pPr>
  </w:style>
  <w:style w:type="character" w:customStyle="1" w:styleId="1Char0">
    <w:name w:val="样式1 Char"/>
    <w:link w:val="1a"/>
    <w:qFormat/>
    <w:rPr>
      <w:szCs w:val="28"/>
    </w:rPr>
  </w:style>
  <w:style w:type="paragraph" w:customStyle="1" w:styleId="WPSOffice2">
    <w:name w:val="WPSOffice手动目录 2"/>
    <w:qFormat/>
    <w:pPr>
      <w:ind w:leftChars="200" w:left="200"/>
    </w:pPr>
  </w:style>
  <w:style w:type="character" w:customStyle="1" w:styleId="1Char">
    <w:name w:val="标题 1 Char"/>
    <w:link w:val="1"/>
    <w:qFormat/>
    <w:rPr>
      <w:rFonts w:ascii="Times New Roman" w:hAnsi="Times New Roman"/>
      <w:b/>
      <w:kern w:val="44"/>
      <w:sz w:val="28"/>
    </w:rPr>
  </w:style>
  <w:style w:type="paragraph" w:customStyle="1" w:styleId="22">
    <w:name w:val="普通(网站)2"/>
    <w:basedOn w:val="a"/>
    <w:qFormat/>
    <w:pPr>
      <w:adjustRightInd/>
      <w:snapToGrid/>
      <w:spacing w:before="100" w:beforeAutospacing="1" w:after="100" w:afterAutospacing="1"/>
    </w:pPr>
    <w:rPr>
      <w:rFonts w:ascii="宋体" w:hAnsi="宋体" w:cs="宋体"/>
      <w:szCs w:val="24"/>
    </w:rPr>
  </w:style>
  <w:style w:type="paragraph" w:customStyle="1" w:styleId="23">
    <w:name w:val="普通(网站)2"/>
    <w:basedOn w:val="a"/>
    <w:qFormat/>
    <w:pPr>
      <w:adjustRightInd/>
      <w:snapToGrid/>
      <w:spacing w:before="100" w:beforeAutospacing="1" w:after="100" w:afterAutospacing="1"/>
    </w:pPr>
    <w:rPr>
      <w:rFonts w:ascii="宋体" w:hAnsi="宋体" w:cs="宋体"/>
      <w:szCs w:val="24"/>
    </w:rPr>
  </w:style>
  <w:style w:type="character" w:styleId="af4">
    <w:name w:val="Hyperlink"/>
    <w:basedOn w:val="a1"/>
    <w:uiPriority w:val="99"/>
    <w:rsid w:val="00714F58"/>
    <w:rPr>
      <w:color w:val="0000FF" w:themeColor="hyperlink"/>
      <w:u w:val="single"/>
    </w:rPr>
  </w:style>
  <w:style w:type="paragraph" w:customStyle="1" w:styleId="xl31">
    <w:name w:val="xl31"/>
    <w:basedOn w:val="a"/>
    <w:rsid w:val="002A3E61"/>
    <w:pPr>
      <w:adjustRightInd/>
      <w:snapToGrid/>
      <w:spacing w:before="100" w:beforeAutospacing="1" w:after="100" w:afterAutospacing="1" w:line="240" w:lineRule="auto"/>
      <w:ind w:firstLineChars="0" w:firstLine="0"/>
      <w:jc w:val="center"/>
    </w:pPr>
    <w:rPr>
      <w:szCs w:val="21"/>
    </w:rPr>
  </w:style>
  <w:style w:type="paragraph" w:customStyle="1" w:styleId="25">
    <w:name w:val="样式25"/>
    <w:basedOn w:val="a"/>
    <w:rsid w:val="00D45776"/>
    <w:pPr>
      <w:spacing w:line="460" w:lineRule="exact"/>
      <w:ind w:firstLineChars="218" w:firstLine="567"/>
    </w:pPr>
    <w:rPr>
      <w:sz w:val="26"/>
      <w:szCs w:val="26"/>
    </w:rPr>
  </w:style>
  <w:style w:type="character" w:customStyle="1" w:styleId="2Char1">
    <w:name w:val="样式2 Char"/>
    <w:link w:val="24"/>
    <w:rsid w:val="00B40718"/>
    <w:rPr>
      <w:snapToGrid w:val="0"/>
      <w:kern w:val="2"/>
      <w:sz w:val="26"/>
      <w:szCs w:val="26"/>
    </w:rPr>
  </w:style>
  <w:style w:type="paragraph" w:customStyle="1" w:styleId="24">
    <w:name w:val="样式2"/>
    <w:basedOn w:val="a"/>
    <w:link w:val="2Char1"/>
    <w:rsid w:val="00B40718"/>
    <w:pPr>
      <w:widowControl w:val="0"/>
      <w:spacing w:line="480" w:lineRule="exact"/>
      <w:ind w:firstLine="200"/>
      <w:jc w:val="both"/>
    </w:pPr>
    <w:rPr>
      <w:snapToGrid w:val="0"/>
      <w:kern w:val="2"/>
      <w:sz w:val="26"/>
      <w:szCs w:val="26"/>
    </w:rPr>
  </w:style>
  <w:style w:type="character" w:customStyle="1" w:styleId="Char8">
    <w:name w:val="正文缩进 Char"/>
    <w:link w:val="af5"/>
    <w:rsid w:val="002557D7"/>
    <w:rPr>
      <w:kern w:val="2"/>
      <w:sz w:val="21"/>
      <w:szCs w:val="22"/>
    </w:rPr>
  </w:style>
  <w:style w:type="paragraph" w:styleId="af5">
    <w:name w:val="Normal Indent"/>
    <w:basedOn w:val="a"/>
    <w:link w:val="Char8"/>
    <w:unhideWhenUsed/>
    <w:rsid w:val="002557D7"/>
    <w:pPr>
      <w:widowControl w:val="0"/>
      <w:adjustRightInd/>
      <w:snapToGrid/>
      <w:spacing w:line="240" w:lineRule="auto"/>
      <w:ind w:firstLine="420"/>
      <w:jc w:val="both"/>
    </w:pPr>
    <w:rPr>
      <w:kern w:val="2"/>
      <w:sz w:val="21"/>
    </w:rPr>
  </w:style>
  <w:style w:type="paragraph" w:styleId="26">
    <w:name w:val="toc 2"/>
    <w:basedOn w:val="a"/>
    <w:next w:val="a"/>
    <w:autoRedefine/>
    <w:uiPriority w:val="39"/>
    <w:rsid w:val="009C29DF"/>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0D98F-741B-4036-A11B-CF0197FA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4750</Words>
  <Characters>27078</Characters>
  <Application>Microsoft Office Word</Application>
  <DocSecurity>0</DocSecurity>
  <Lines>225</Lines>
  <Paragraphs>63</Paragraphs>
  <ScaleCrop>false</ScaleCrop>
  <Company>Sky123.Org</Company>
  <LinksUpToDate>false</LinksUpToDate>
  <CharactersWithSpaces>31765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杨龙 处员</dc:title>
  <dc:creator>Administrator</dc:creator>
  <cp:lastModifiedBy>xbany</cp:lastModifiedBy>
  <cp:revision>56</cp:revision>
  <cp:lastPrinted>2019-03-22T07:05:00Z</cp:lastPrinted>
  <dcterms:created xsi:type="dcterms:W3CDTF">2018-04-24T17:57:00Z</dcterms:created>
  <dcterms:modified xsi:type="dcterms:W3CDTF">2019-11-26T09:48:00Z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